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activeX/activeX6.xml" ContentType="application/vnd.ms-office.activeX+xml"/>
  <Override PartName="/word/diagrams/colors1.xml" ContentType="application/vnd.openxmlformats-officedocument.drawingml.diagramColors+xml"/>
  <Override PartName="/word/diagrams/drawing6.xml" ContentType="application/vnd.ms-office.drawingml.diagramDrawing+xml"/>
  <Default Extension="wmf" ContentType="image/x-wmf"/>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activeX/activeX2.xml" ContentType="application/vnd.ms-office.activeX+xml"/>
  <Override PartName="/word/footer5.xml" ContentType="application/vnd.openxmlformats-officedocument.wordprocessingml.footer+xml"/>
  <Default Extension="docx" ContentType="application/vnd.openxmlformats-officedocument.wordprocessingml.document"/>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layout7.xml" ContentType="application/vnd.openxmlformats-officedocument.drawingml.diagramLayout+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bin" ContentType="application/vnd.ms-office.activeX"/>
  <Override PartName="/word/embeddings/oleObject1.bin" ContentType="application/vnd.openxmlformats-officedocument.oleObject"/>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activeX/activeX5.xml" ContentType="application/vnd.ms-office.activeX+xml"/>
  <Default Extension="jpeg" ContentType="image/jpeg"/>
  <Override PartName="/word/diagrams/drawing5.xml" ContentType="application/vnd.ms-office.drawingml.diagramDrawing+xml"/>
  <Override PartName="/word/activeX/activeX3.xml" ContentType="application/vnd.ms-office.activeX+xml"/>
  <Default Extension="emf" ContentType="image/x-emf"/>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diagrams/drawing3.xml" ContentType="application/vnd.ms-office.drawingml.diagramDrawing+xml"/>
  <Override PartName="/word/activeX/activeX1.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2E" w:rsidRDefault="006137EC" w:rsidP="00062E8A">
      <w:pPr>
        <w:shd w:val="clear" w:color="auto" w:fill="FFFFFF"/>
        <w:tabs>
          <w:tab w:val="left" w:pos="6630"/>
        </w:tabs>
        <w:rPr>
          <w:rFonts w:ascii="Arial Rounded MT Bold" w:hAnsi="Arial Rounded MT Bold"/>
          <w:sz w:val="36"/>
          <w:szCs w:val="36"/>
        </w:rPr>
      </w:pPr>
      <w:r>
        <w:rPr>
          <w:rFonts w:ascii="Arial Rounded MT Bold" w:hAnsi="Arial Rounded MT Bold"/>
          <w:noProof/>
          <w:sz w:val="36"/>
          <w:szCs w:val="36"/>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1" type="#_x0000_t65" style="position:absolute;margin-left:-1.9pt;margin-top:-.4pt;width:523.7pt;height:597.25pt;z-index:251618304" adj="19461" strokecolor="red">
            <v:fill color2="#b8cce4" focusposition="1" focussize="" focus="100%" type="gradient"/>
            <v:shadow on="t" type="perspective" color="#243f60" opacity=".5" offset="1pt" offset2="-3pt"/>
            <v:textbox style="mso-next-textbox:#_x0000_s1111">
              <w:txbxContent>
                <w:p w:rsidR="00323D51" w:rsidRPr="00A06F77" w:rsidRDefault="00323D51" w:rsidP="00806739">
                  <w:pPr>
                    <w:jc w:val="center"/>
                    <w:rPr>
                      <w:rFonts w:ascii="Comic Sans MS" w:hAnsi="Comic Sans MS"/>
                      <w:sz w:val="36"/>
                      <w:szCs w:val="36"/>
                    </w:rPr>
                  </w:pPr>
                  <w:r>
                    <w:rPr>
                      <w:rFonts w:ascii="Comic Sans MS" w:hAnsi="Comic Sans MS" w:cs="Aharoni"/>
                      <w:b/>
                      <w:noProof/>
                      <w:w w:val="150"/>
                      <w:sz w:val="52"/>
                      <w:szCs w:val="52"/>
                      <w:lang w:eastAsia="fr-FR"/>
                    </w:rPr>
                    <w:drawing>
                      <wp:inline distT="0" distB="0" distL="0" distR="0">
                        <wp:extent cx="1219200" cy="1333500"/>
                        <wp:effectExtent l="19050" t="0" r="0" b="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srcRect/>
                                <a:stretch>
                                  <a:fillRect/>
                                </a:stretch>
                              </pic:blipFill>
                              <pic:spPr bwMode="auto">
                                <a:xfrm>
                                  <a:off x="0" y="0"/>
                                  <a:ext cx="1219200" cy="1333500"/>
                                </a:xfrm>
                                <a:prstGeom prst="rect">
                                  <a:avLst/>
                                </a:prstGeom>
                                <a:noFill/>
                                <a:ln w="9525">
                                  <a:noFill/>
                                  <a:miter lim="800000"/>
                                  <a:headEnd/>
                                  <a:tailEnd/>
                                </a:ln>
                              </pic:spPr>
                            </pic:pic>
                          </a:graphicData>
                        </a:graphic>
                      </wp:inline>
                    </w:drawing>
                  </w:r>
                </w:p>
                <w:p w:rsidR="00323D51" w:rsidRPr="00A06F77" w:rsidRDefault="00323D51" w:rsidP="00806739">
                  <w:pPr>
                    <w:jc w:val="center"/>
                    <w:rPr>
                      <w:rFonts w:ascii="Comic Sans MS" w:hAnsi="Comic Sans MS" w:cs="Aharoni"/>
                      <w:b/>
                      <w:w w:val="150"/>
                      <w:sz w:val="2"/>
                      <w:szCs w:val="52"/>
                    </w:rPr>
                  </w:pPr>
                </w:p>
                <w:p w:rsidR="00323D51" w:rsidRPr="00A06F77" w:rsidRDefault="00323D51" w:rsidP="00806739">
                  <w:pPr>
                    <w:jc w:val="center"/>
                    <w:rPr>
                      <w:rFonts w:ascii="Comic Sans MS" w:hAnsi="Comic Sans MS" w:cs="Aharoni"/>
                      <w:b/>
                      <w:w w:val="150"/>
                      <w:sz w:val="52"/>
                      <w:szCs w:val="52"/>
                    </w:rPr>
                  </w:pPr>
                  <w:r w:rsidRPr="00FB4C04">
                    <w:rPr>
                      <w:rFonts w:ascii="Comic Sans MS" w:hAnsi="Comic Sans MS" w:cs="Aharoni"/>
                      <w:b/>
                      <w:w w:val="150"/>
                      <w:sz w:val="52"/>
                      <w:szCs w:val="52"/>
                    </w:rPr>
                    <w:t>GUIDE D’ACCOMPAGNEMENT</w:t>
                  </w:r>
                </w:p>
                <w:p w:rsidR="00323D51" w:rsidRDefault="00323D51" w:rsidP="00806739">
                  <w:pPr>
                    <w:jc w:val="center"/>
                    <w:rPr>
                      <w:rFonts w:ascii="Comic Sans MS" w:hAnsi="Comic Sans MS" w:cs="Aharoni"/>
                      <w:b/>
                      <w:shadow/>
                      <w:color w:val="FF0000"/>
                      <w:sz w:val="110"/>
                      <w:szCs w:val="110"/>
                    </w:rPr>
                  </w:pPr>
                  <w:r>
                    <w:rPr>
                      <w:rFonts w:ascii="Comic Sans MS" w:hAnsi="Comic Sans MS" w:cs="Aharoni"/>
                      <w:b/>
                      <w:shadow/>
                      <w:color w:val="FF0000"/>
                      <w:sz w:val="110"/>
                      <w:szCs w:val="110"/>
                    </w:rPr>
                    <w:t xml:space="preserve">C A P </w:t>
                  </w:r>
                  <w:r w:rsidRPr="002F1929">
                    <w:rPr>
                      <w:rFonts w:ascii="Comic Sans MS" w:hAnsi="Comic Sans MS" w:cs="Aharoni"/>
                      <w:b/>
                      <w:shadow/>
                      <w:color w:val="FF0000"/>
                      <w:sz w:val="110"/>
                      <w:szCs w:val="110"/>
                    </w:rPr>
                    <w:t xml:space="preserve"> </w:t>
                  </w:r>
                </w:p>
                <w:p w:rsidR="00323D51" w:rsidRPr="0099499A" w:rsidRDefault="00323D51" w:rsidP="00806739">
                  <w:pPr>
                    <w:jc w:val="center"/>
                    <w:rPr>
                      <w:rFonts w:ascii="Comic Sans MS" w:hAnsi="Comic Sans MS" w:cs="Aharoni"/>
                      <w:b/>
                      <w:shadow/>
                      <w:color w:val="FF0000"/>
                      <w:sz w:val="110"/>
                      <w:szCs w:val="110"/>
                    </w:rPr>
                  </w:pPr>
                  <w:r>
                    <w:rPr>
                      <w:rFonts w:ascii="Comic Sans MS" w:hAnsi="Comic Sans MS" w:cs="Aharoni"/>
                      <w:b/>
                      <w:shadow/>
                      <w:color w:val="FF0000"/>
                      <w:sz w:val="48"/>
                      <w:szCs w:val="48"/>
                    </w:rPr>
                    <w:t xml:space="preserve"> </w:t>
                  </w:r>
                  <w:r w:rsidRPr="002F1929">
                    <w:rPr>
                      <w:rFonts w:ascii="Comic Sans MS" w:hAnsi="Comic Sans MS" w:cs="Aharoni"/>
                      <w:b/>
                      <w:shadow/>
                      <w:color w:val="FF0000"/>
                      <w:sz w:val="110"/>
                      <w:szCs w:val="110"/>
                    </w:rPr>
                    <w:t>E</w:t>
                  </w:r>
                  <w:r>
                    <w:rPr>
                      <w:rFonts w:ascii="Comic Sans MS" w:hAnsi="Comic Sans MS" w:cs="Aharoni"/>
                      <w:b/>
                      <w:shadow/>
                      <w:color w:val="FF0000"/>
                      <w:sz w:val="48"/>
                      <w:szCs w:val="48"/>
                    </w:rPr>
                    <w:t xml:space="preserve">MPLOYÉ DE </w:t>
                  </w:r>
                  <w:r w:rsidRPr="002F1929">
                    <w:rPr>
                      <w:rFonts w:ascii="Comic Sans MS" w:hAnsi="Comic Sans MS" w:cs="Aharoni"/>
                      <w:b/>
                      <w:shadow/>
                      <w:color w:val="FF0000"/>
                      <w:sz w:val="110"/>
                      <w:szCs w:val="110"/>
                    </w:rPr>
                    <w:t>V</w:t>
                  </w:r>
                  <w:r>
                    <w:rPr>
                      <w:rFonts w:ascii="Comic Sans MS" w:hAnsi="Comic Sans MS" w:cs="Aharoni"/>
                      <w:b/>
                      <w:shadow/>
                      <w:color w:val="FF0000"/>
                      <w:sz w:val="48"/>
                      <w:szCs w:val="48"/>
                    </w:rPr>
                    <w:t xml:space="preserve">ENTE </w:t>
                  </w:r>
                  <w:r w:rsidRPr="002F1929">
                    <w:rPr>
                      <w:rFonts w:ascii="Comic Sans MS" w:hAnsi="Comic Sans MS" w:cs="Aharoni"/>
                      <w:b/>
                      <w:shadow/>
                      <w:color w:val="FF0000"/>
                      <w:sz w:val="110"/>
                      <w:szCs w:val="110"/>
                    </w:rPr>
                    <w:t>S</w:t>
                  </w:r>
                  <w:r w:rsidRPr="00F41042">
                    <w:rPr>
                      <w:rFonts w:ascii="Comic Sans MS" w:hAnsi="Comic Sans MS" w:cs="Aharoni"/>
                      <w:b/>
                      <w:shadow/>
                      <w:color w:val="FF0000"/>
                      <w:sz w:val="48"/>
                      <w:szCs w:val="48"/>
                    </w:rPr>
                    <w:t xml:space="preserve">PÉCIALISÉ </w:t>
                  </w:r>
                </w:p>
                <w:p w:rsidR="00323D51" w:rsidRPr="00F41042" w:rsidRDefault="00323D51" w:rsidP="00806739">
                  <w:pPr>
                    <w:jc w:val="center"/>
                    <w:rPr>
                      <w:rFonts w:ascii="Comic Sans MS" w:hAnsi="Comic Sans MS" w:cs="Aharoni"/>
                      <w:b/>
                      <w:shadow/>
                      <w:color w:val="FF0000"/>
                      <w:sz w:val="48"/>
                      <w:szCs w:val="48"/>
                    </w:rPr>
                  </w:pPr>
                  <w:r w:rsidRPr="00F41042">
                    <w:rPr>
                      <w:rFonts w:ascii="Comic Sans MS" w:hAnsi="Comic Sans MS" w:cs="Aharoni"/>
                      <w:b/>
                      <w:shadow/>
                      <w:color w:val="FF0000"/>
                      <w:sz w:val="48"/>
                      <w:szCs w:val="48"/>
                    </w:rPr>
                    <w:t>OPTION B</w:t>
                  </w:r>
                </w:p>
                <w:p w:rsidR="00323D51" w:rsidRPr="00B17F6C" w:rsidRDefault="00323D51" w:rsidP="00806739">
                  <w:pPr>
                    <w:jc w:val="center"/>
                    <w:rPr>
                      <w:rFonts w:ascii="Comic Sans MS" w:hAnsi="Comic Sans MS" w:cs="Aharoni"/>
                      <w:b/>
                      <w:w w:val="150"/>
                      <w:sz w:val="40"/>
                      <w:szCs w:val="40"/>
                    </w:rPr>
                  </w:pPr>
                  <w:r w:rsidRPr="00B17F6C">
                    <w:rPr>
                      <w:rFonts w:ascii="Comic Sans MS" w:hAnsi="Comic Sans MS" w:cs="Vrinda"/>
                      <w:b/>
                      <w:w w:val="150"/>
                      <w:sz w:val="40"/>
                      <w:szCs w:val="40"/>
                    </w:rPr>
                    <w:t>É</w:t>
                  </w:r>
                  <w:r w:rsidRPr="00B17F6C">
                    <w:rPr>
                      <w:rFonts w:ascii="Comic Sans MS" w:hAnsi="Comic Sans MS" w:cs="Aharoni"/>
                      <w:b/>
                      <w:w w:val="150"/>
                      <w:sz w:val="40"/>
                      <w:szCs w:val="40"/>
                    </w:rPr>
                    <w:t>VALUATION EN CCF</w:t>
                  </w:r>
                </w:p>
                <w:p w:rsidR="00323D51" w:rsidRDefault="00323D51" w:rsidP="00B17F6C">
                  <w:pPr>
                    <w:spacing w:after="0" w:line="240" w:lineRule="auto"/>
                    <w:jc w:val="center"/>
                    <w:rPr>
                      <w:rFonts w:ascii="Comic Sans MS" w:hAnsi="Comic Sans MS" w:cs="Vrinda"/>
                      <w:b/>
                      <w:w w:val="150"/>
                      <w:sz w:val="30"/>
                      <w:szCs w:val="30"/>
                    </w:rPr>
                  </w:pPr>
                  <w:r w:rsidRPr="00B17F6C">
                    <w:rPr>
                      <w:rFonts w:ascii="Comic Sans MS" w:hAnsi="Comic Sans MS" w:cs="Vrinda"/>
                      <w:b/>
                      <w:w w:val="150"/>
                      <w:sz w:val="30"/>
                      <w:szCs w:val="30"/>
                    </w:rPr>
                    <w:t>-ÉPREUVES EP1 ET EP2-</w:t>
                  </w:r>
                </w:p>
                <w:p w:rsidR="00323D51" w:rsidRDefault="00323D51" w:rsidP="00B17F6C">
                  <w:pPr>
                    <w:spacing w:after="0" w:line="240" w:lineRule="auto"/>
                    <w:jc w:val="center"/>
                    <w:rPr>
                      <w:rFonts w:ascii="Comic Sans MS" w:hAnsi="Comic Sans MS" w:cs="Vrinda"/>
                      <w:b/>
                      <w:w w:val="150"/>
                      <w:sz w:val="30"/>
                      <w:szCs w:val="30"/>
                    </w:rPr>
                  </w:pPr>
                </w:p>
                <w:p w:rsidR="00323D51" w:rsidRPr="00B17F6C" w:rsidRDefault="00323D51" w:rsidP="00B17F6C">
                  <w:pPr>
                    <w:spacing w:after="0" w:line="240" w:lineRule="auto"/>
                    <w:jc w:val="center"/>
                    <w:rPr>
                      <w:rFonts w:ascii="Berlin Sans FB Demi" w:hAnsi="Berlin Sans FB Demi"/>
                      <w:sz w:val="30"/>
                      <w:szCs w:val="30"/>
                    </w:rPr>
                  </w:pPr>
                </w:p>
              </w:txbxContent>
            </v:textbox>
          </v:shape>
        </w:pict>
      </w:r>
      <w:r w:rsidR="00062E8A">
        <w:rPr>
          <w:rFonts w:ascii="Arial Rounded MT Bold" w:hAnsi="Arial Rounded MT Bold"/>
          <w:sz w:val="36"/>
          <w:szCs w:val="36"/>
        </w:rPr>
        <w:tab/>
      </w:r>
    </w:p>
    <w:p w:rsidR="00D3032E" w:rsidRDefault="00D3032E" w:rsidP="00062E8A">
      <w:pPr>
        <w:shd w:val="clear" w:color="auto" w:fill="FFFFFF"/>
        <w:jc w:val="center"/>
        <w:rPr>
          <w:rFonts w:ascii="Arial Rounded MT Bold" w:hAnsi="Arial Rounded MT Bold"/>
          <w:sz w:val="36"/>
          <w:szCs w:val="36"/>
        </w:rPr>
      </w:pPr>
    </w:p>
    <w:p w:rsidR="00D3032E" w:rsidRDefault="00D3032E" w:rsidP="00062E8A">
      <w:pPr>
        <w:shd w:val="clear" w:color="auto" w:fill="FFFFFF"/>
        <w:jc w:val="center"/>
        <w:rPr>
          <w:rFonts w:ascii="Arial Rounded MT Bold" w:hAnsi="Arial Rounded MT Bold"/>
          <w:sz w:val="36"/>
          <w:szCs w:val="36"/>
        </w:rPr>
      </w:pPr>
    </w:p>
    <w:p w:rsidR="00D3032E" w:rsidRDefault="00D3032E" w:rsidP="00062E8A">
      <w:pPr>
        <w:shd w:val="clear" w:color="auto" w:fill="FFFFFF"/>
        <w:jc w:val="center"/>
        <w:rPr>
          <w:rFonts w:ascii="Arial Rounded MT Bold" w:hAnsi="Arial Rounded MT Bold"/>
          <w:sz w:val="36"/>
          <w:szCs w:val="36"/>
        </w:rPr>
      </w:pPr>
    </w:p>
    <w:p w:rsidR="00D3032E" w:rsidRDefault="00D3032E" w:rsidP="00062E8A">
      <w:pPr>
        <w:shd w:val="clear" w:color="auto" w:fill="FFFFFF"/>
        <w:jc w:val="center"/>
        <w:rPr>
          <w:rFonts w:ascii="Arial Rounded MT Bold" w:hAnsi="Arial Rounded MT Bold"/>
          <w:sz w:val="36"/>
          <w:szCs w:val="36"/>
        </w:rPr>
      </w:pPr>
    </w:p>
    <w:p w:rsidR="007B364D" w:rsidRDefault="007B364D" w:rsidP="00062E8A">
      <w:pPr>
        <w:shd w:val="clear" w:color="auto" w:fill="FFFFFF"/>
        <w:jc w:val="center"/>
        <w:rPr>
          <w:rFonts w:ascii="Arial Rounded MT Bold" w:hAnsi="Arial Rounded MT Bold"/>
          <w:sz w:val="36"/>
          <w:szCs w:val="36"/>
        </w:rPr>
      </w:pPr>
    </w:p>
    <w:p w:rsidR="00D3032E" w:rsidRDefault="00D3032E" w:rsidP="00062E8A">
      <w:pPr>
        <w:shd w:val="clear" w:color="auto" w:fill="FFFFFF"/>
        <w:jc w:val="center"/>
        <w:rPr>
          <w:rFonts w:ascii="Arial Rounded MT Bold" w:hAnsi="Arial Rounded MT Bold"/>
          <w:sz w:val="36"/>
          <w:szCs w:val="36"/>
        </w:rPr>
      </w:pPr>
    </w:p>
    <w:p w:rsidR="00D3032E" w:rsidRDefault="00D3032E" w:rsidP="00062E8A">
      <w:pPr>
        <w:shd w:val="clear" w:color="auto" w:fill="FFFFFF"/>
        <w:rPr>
          <w:rFonts w:ascii="Arial Rounded MT Bold" w:hAnsi="Arial Rounded MT Bold"/>
          <w:sz w:val="36"/>
          <w:szCs w:val="36"/>
        </w:rPr>
      </w:pPr>
    </w:p>
    <w:p w:rsidR="00424783" w:rsidRDefault="00424783" w:rsidP="00B54F03">
      <w:pPr>
        <w:rPr>
          <w:rFonts w:ascii="Comic Sans MS" w:hAnsi="Comic Sans MS"/>
          <w:sz w:val="44"/>
          <w:szCs w:val="44"/>
        </w:rPr>
      </w:pPr>
    </w:p>
    <w:p w:rsidR="00602590" w:rsidRDefault="00602590" w:rsidP="00785375">
      <w:pPr>
        <w:jc w:val="center"/>
        <w:rPr>
          <w:rFonts w:ascii="Comic Sans MS" w:hAnsi="Comic Sans MS"/>
          <w:sz w:val="44"/>
          <w:szCs w:val="44"/>
        </w:rPr>
      </w:pPr>
    </w:p>
    <w:p w:rsidR="00602590" w:rsidRDefault="00602590" w:rsidP="00785375">
      <w:pPr>
        <w:jc w:val="center"/>
        <w:rPr>
          <w:rFonts w:ascii="Comic Sans MS" w:hAnsi="Comic Sans MS"/>
          <w:sz w:val="44"/>
          <w:szCs w:val="44"/>
        </w:rPr>
      </w:pPr>
    </w:p>
    <w:p w:rsidR="00602590" w:rsidRDefault="00602590" w:rsidP="00785375">
      <w:pPr>
        <w:jc w:val="center"/>
        <w:rPr>
          <w:rFonts w:ascii="Comic Sans MS" w:hAnsi="Comic Sans MS"/>
          <w:sz w:val="44"/>
          <w:szCs w:val="44"/>
        </w:rPr>
      </w:pPr>
    </w:p>
    <w:p w:rsidR="00602590" w:rsidRDefault="00602590" w:rsidP="00785375">
      <w:pPr>
        <w:jc w:val="center"/>
        <w:rPr>
          <w:rFonts w:ascii="Comic Sans MS" w:hAnsi="Comic Sans MS"/>
          <w:sz w:val="44"/>
          <w:szCs w:val="44"/>
        </w:rPr>
      </w:pPr>
    </w:p>
    <w:p w:rsidR="00602590" w:rsidRDefault="00602590" w:rsidP="00785375">
      <w:pPr>
        <w:jc w:val="center"/>
        <w:rPr>
          <w:rFonts w:ascii="Comic Sans MS" w:hAnsi="Comic Sans MS"/>
          <w:sz w:val="44"/>
          <w:szCs w:val="44"/>
        </w:rPr>
      </w:pPr>
    </w:p>
    <w:p w:rsidR="00602590" w:rsidRDefault="00602590" w:rsidP="00785375">
      <w:pPr>
        <w:jc w:val="center"/>
        <w:rPr>
          <w:rFonts w:ascii="Comic Sans MS" w:hAnsi="Comic Sans MS"/>
          <w:sz w:val="44"/>
          <w:szCs w:val="44"/>
        </w:rPr>
      </w:pPr>
    </w:p>
    <w:p w:rsidR="00602590" w:rsidRDefault="006137EC" w:rsidP="00785375">
      <w:pPr>
        <w:jc w:val="center"/>
        <w:rPr>
          <w:rFonts w:ascii="Comic Sans MS" w:hAnsi="Comic Sans MS"/>
          <w:sz w:val="44"/>
          <w:szCs w:val="44"/>
        </w:rPr>
      </w:pPr>
      <w:r>
        <w:rPr>
          <w:rFonts w:ascii="Comic Sans MS" w:hAnsi="Comic Sans MS"/>
          <w:noProof/>
          <w:sz w:val="44"/>
          <w:szCs w:val="44"/>
          <w:lang w:eastAsia="fr-FR"/>
        </w:rPr>
        <w:pict>
          <v:shapetype id="_x0000_t202" coordsize="21600,21600" o:spt="202" path="m,l,21600r21600,l21600,xe">
            <v:stroke joinstyle="miter"/>
            <v:path gradientshapeok="t" o:connecttype="rect"/>
          </v:shapetype>
          <v:shape id="_x0000_s1610" type="#_x0000_t202" style="position:absolute;left:0;text-align:left;margin-left:18.95pt;margin-top:13.7pt;width:472.5pt;height:147pt;z-index:251705344">
            <v:textbox>
              <w:txbxContent>
                <w:p w:rsidR="00323D51" w:rsidRPr="00B17F6C" w:rsidRDefault="00323D51">
                  <w:pPr>
                    <w:rPr>
                      <w:b/>
                    </w:rPr>
                  </w:pPr>
                  <w:r w:rsidRPr="00B17F6C">
                    <w:rPr>
                      <w:b/>
                    </w:rPr>
                    <w:t>Constitution du groupe de travail académique </w:t>
                  </w:r>
                  <w:r>
                    <w:rPr>
                      <w:b/>
                    </w:rPr>
                    <w:t xml:space="preserve">d’élaboration des guides CAP métiers de la vente </w:t>
                  </w:r>
                  <w:r w:rsidRPr="00B17F6C">
                    <w:rPr>
                      <w:b/>
                    </w:rPr>
                    <w:t>:</w:t>
                  </w:r>
                </w:p>
                <w:p w:rsidR="00323D51" w:rsidRDefault="00323D51" w:rsidP="00B17F6C">
                  <w:pPr>
                    <w:spacing w:after="0" w:line="240" w:lineRule="auto"/>
                  </w:pPr>
                  <w:r>
                    <w:t>Pierre MARTIN, Inspecteur de l’Education Nationale</w:t>
                  </w:r>
                </w:p>
                <w:p w:rsidR="00323D51" w:rsidRDefault="00323D51" w:rsidP="00B17F6C">
                  <w:pPr>
                    <w:spacing w:after="0" w:line="240" w:lineRule="auto"/>
                  </w:pPr>
                  <w:r>
                    <w:t>Agnès COTTET DUMOULIN, Chargée de mission</w:t>
                  </w:r>
                </w:p>
                <w:p w:rsidR="00323D51" w:rsidRDefault="00323D51" w:rsidP="00B17F6C">
                  <w:pPr>
                    <w:spacing w:after="0" w:line="240" w:lineRule="auto"/>
                  </w:pPr>
                </w:p>
                <w:p w:rsidR="00323D51" w:rsidRDefault="00323D51" w:rsidP="00B17F6C">
                  <w:pPr>
                    <w:spacing w:after="0" w:line="240" w:lineRule="auto"/>
                  </w:pPr>
                  <w:r>
                    <w:t>Marie-Hélène BLOND, Professeur en lycée Professionnel – Les Carillons – Cran-Gevrier</w:t>
                  </w:r>
                </w:p>
                <w:p w:rsidR="00323D51" w:rsidRDefault="00323D51" w:rsidP="00B17F6C">
                  <w:pPr>
                    <w:spacing w:after="0" w:line="240" w:lineRule="auto"/>
                  </w:pPr>
                  <w:r>
                    <w:t>Nathalie RAFFIN, Professeur en lycée professionnel – Les Carillons – Cran-Gevrier</w:t>
                  </w:r>
                </w:p>
                <w:p w:rsidR="00323D51" w:rsidRDefault="00323D51" w:rsidP="00B17F6C">
                  <w:pPr>
                    <w:spacing w:after="0" w:line="240" w:lineRule="auto"/>
                  </w:pPr>
                  <w:r>
                    <w:t>Clara de SAINT JEAN, Professeur en lycée professionnel – Victor Hugo – Valence</w:t>
                  </w:r>
                </w:p>
                <w:p w:rsidR="00323D51" w:rsidRDefault="00323D51" w:rsidP="00B17F6C">
                  <w:pPr>
                    <w:spacing w:after="0" w:line="240" w:lineRule="auto"/>
                  </w:pPr>
                  <w:r>
                    <w:t>Sylvie ROTAT, Professeur en lycée professionnel – Victor Hugo - Valence</w:t>
                  </w:r>
                </w:p>
                <w:p w:rsidR="00323D51" w:rsidRDefault="00323D51" w:rsidP="00B17F6C">
                  <w:pPr>
                    <w:spacing w:after="0" w:line="240" w:lineRule="auto"/>
                  </w:pPr>
                </w:p>
              </w:txbxContent>
            </v:textbox>
          </v:shape>
        </w:pict>
      </w:r>
    </w:p>
    <w:p w:rsidR="00602590" w:rsidRDefault="00602590" w:rsidP="00785375">
      <w:pPr>
        <w:jc w:val="center"/>
        <w:rPr>
          <w:rFonts w:ascii="Comic Sans MS" w:hAnsi="Comic Sans MS"/>
          <w:sz w:val="44"/>
          <w:szCs w:val="44"/>
        </w:rPr>
      </w:pPr>
    </w:p>
    <w:p w:rsidR="00602590" w:rsidRDefault="00602590" w:rsidP="00785375">
      <w:pPr>
        <w:jc w:val="center"/>
        <w:rPr>
          <w:rFonts w:ascii="Comic Sans MS" w:hAnsi="Comic Sans MS"/>
          <w:sz w:val="44"/>
          <w:szCs w:val="44"/>
        </w:rPr>
      </w:pPr>
    </w:p>
    <w:p w:rsidR="004058D1" w:rsidRDefault="004058D1" w:rsidP="007168F2">
      <w:pPr>
        <w:shd w:val="clear" w:color="auto" w:fill="FFFFFF"/>
        <w:jc w:val="center"/>
        <w:rPr>
          <w:rFonts w:ascii="Comic Sans MS" w:hAnsi="Comic Sans MS" w:cs="Aharoni"/>
          <w:b/>
          <w:w w:val="150"/>
          <w:sz w:val="28"/>
          <w:szCs w:val="44"/>
        </w:rPr>
      </w:pPr>
    </w:p>
    <w:p w:rsidR="00B41782" w:rsidRPr="004058D1" w:rsidRDefault="00B41782" w:rsidP="00B41782">
      <w:pPr>
        <w:shd w:val="clear" w:color="auto" w:fill="FFFFFF"/>
        <w:jc w:val="center"/>
        <w:rPr>
          <w:rFonts w:ascii="Comic Sans MS" w:hAnsi="Comic Sans MS" w:cs="Aharoni"/>
          <w:b/>
          <w:w w:val="150"/>
          <w:sz w:val="28"/>
          <w:szCs w:val="44"/>
        </w:rPr>
      </w:pPr>
      <w:r w:rsidRPr="004058D1">
        <w:rPr>
          <w:rFonts w:ascii="Comic Sans MS" w:hAnsi="Comic Sans MS" w:cs="Aharoni"/>
          <w:b/>
          <w:w w:val="150"/>
          <w:sz w:val="28"/>
          <w:szCs w:val="44"/>
        </w:rPr>
        <w:lastRenderedPageBreak/>
        <w:t>SOMMAIRE</w:t>
      </w:r>
    </w:p>
    <w:p w:rsidR="00B41782" w:rsidRPr="00535B56" w:rsidRDefault="00B41782" w:rsidP="00B41782">
      <w:pPr>
        <w:tabs>
          <w:tab w:val="left" w:pos="9498"/>
        </w:tabs>
        <w:spacing w:after="0"/>
        <w:rPr>
          <w:rFonts w:ascii="Comic Sans MS" w:hAnsi="Comic Sans MS"/>
          <w:b/>
          <w:color w:val="FF0000"/>
          <w:w w:val="150"/>
          <w:sz w:val="24"/>
          <w:szCs w:val="24"/>
        </w:rPr>
      </w:pPr>
      <w:r w:rsidRPr="00400729">
        <w:rPr>
          <w:rFonts w:ascii="Comic Sans MS" w:hAnsi="Comic Sans MS"/>
          <w:b/>
          <w:w w:val="150"/>
          <w:sz w:val="24"/>
          <w:szCs w:val="24"/>
          <w:u w:val="single"/>
        </w:rPr>
        <w:t>PARTIE 1</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Informations générales</w:t>
      </w:r>
      <w:r>
        <w:rPr>
          <w:rFonts w:ascii="Comic Sans MS" w:hAnsi="Comic Sans MS"/>
          <w:b/>
          <w:color w:val="1F497D"/>
          <w:w w:val="150"/>
          <w:sz w:val="24"/>
          <w:szCs w:val="24"/>
        </w:rPr>
        <w:tab/>
      </w:r>
      <w:r>
        <w:rPr>
          <w:rFonts w:ascii="Comic Sans MS" w:hAnsi="Comic Sans MS"/>
          <w:b/>
          <w:color w:val="FF0000"/>
          <w:w w:val="150"/>
          <w:sz w:val="24"/>
          <w:szCs w:val="24"/>
        </w:rPr>
        <w:t>3</w:t>
      </w:r>
    </w:p>
    <w:p w:rsidR="00B41782" w:rsidRPr="00535B56" w:rsidRDefault="00B41782" w:rsidP="00B41782">
      <w:pPr>
        <w:pStyle w:val="Paragraphedeliste"/>
        <w:numPr>
          <w:ilvl w:val="0"/>
          <w:numId w:val="1"/>
        </w:numPr>
        <w:shd w:val="clear" w:color="auto" w:fill="FFFFFF"/>
        <w:tabs>
          <w:tab w:val="left" w:pos="9498"/>
        </w:tabs>
        <w:spacing w:after="0"/>
        <w:ind w:left="426"/>
        <w:rPr>
          <w:rFonts w:ascii="Comic Sans MS" w:hAnsi="Comic Sans MS" w:cs="Aharoni"/>
          <w:b/>
          <w:color w:val="7030A0"/>
          <w:sz w:val="24"/>
          <w:szCs w:val="24"/>
        </w:rPr>
      </w:pPr>
      <w:r w:rsidRPr="00535B56">
        <w:rPr>
          <w:rFonts w:ascii="Comic Sans MS" w:hAnsi="Comic Sans MS" w:cs="Aharoni"/>
          <w:b/>
          <w:color w:val="7030A0"/>
          <w:sz w:val="24"/>
          <w:szCs w:val="24"/>
        </w:rPr>
        <w:t>Les Périodes de Formation en Milieu Professionnel (PFMP)</w:t>
      </w:r>
      <w:r>
        <w:rPr>
          <w:rFonts w:ascii="Comic Sans MS" w:hAnsi="Comic Sans MS" w:cs="Aharoni"/>
          <w:b/>
          <w:color w:val="7030A0"/>
          <w:sz w:val="24"/>
          <w:szCs w:val="24"/>
        </w:rPr>
        <w:tab/>
        <w:t>4</w:t>
      </w:r>
    </w:p>
    <w:p w:rsidR="00B41782" w:rsidRDefault="00B41782" w:rsidP="00B41782">
      <w:pPr>
        <w:pStyle w:val="Paragraphedeliste"/>
        <w:numPr>
          <w:ilvl w:val="0"/>
          <w:numId w:val="1"/>
        </w:numPr>
        <w:shd w:val="clear" w:color="auto" w:fill="FFFFFF"/>
        <w:tabs>
          <w:tab w:val="left" w:pos="9498"/>
        </w:tabs>
        <w:spacing w:after="0"/>
        <w:ind w:left="426"/>
        <w:rPr>
          <w:rFonts w:ascii="Comic Sans MS" w:hAnsi="Comic Sans MS" w:cs="Aharoni"/>
          <w:b/>
          <w:color w:val="7030A0"/>
          <w:sz w:val="24"/>
          <w:szCs w:val="24"/>
        </w:rPr>
      </w:pPr>
      <w:r w:rsidRPr="00535B56">
        <w:rPr>
          <w:rFonts w:ascii="Comic Sans MS" w:hAnsi="Comic Sans MS" w:cs="Aharoni"/>
          <w:b/>
          <w:color w:val="7030A0"/>
          <w:sz w:val="24"/>
          <w:szCs w:val="24"/>
        </w:rPr>
        <w:t>Les recommandations </w:t>
      </w:r>
      <w:r>
        <w:rPr>
          <w:rFonts w:ascii="Comic Sans MS" w:hAnsi="Comic Sans MS" w:cs="Aharoni"/>
          <w:b/>
          <w:color w:val="7030A0"/>
          <w:sz w:val="24"/>
          <w:szCs w:val="24"/>
        </w:rPr>
        <w:t xml:space="preserve">                                                               </w:t>
      </w:r>
      <w:r>
        <w:rPr>
          <w:rFonts w:ascii="Comic Sans MS" w:hAnsi="Comic Sans MS" w:cs="Aharoni"/>
          <w:b/>
          <w:color w:val="7030A0"/>
          <w:sz w:val="24"/>
          <w:szCs w:val="24"/>
        </w:rPr>
        <w:t>5</w:t>
      </w:r>
    </w:p>
    <w:p w:rsidR="00B41782" w:rsidRDefault="00B41782" w:rsidP="00B41782">
      <w:pPr>
        <w:pStyle w:val="Paragraphedeliste"/>
        <w:shd w:val="clear" w:color="auto" w:fill="FFFFFF"/>
        <w:tabs>
          <w:tab w:val="left" w:pos="9498"/>
        </w:tabs>
        <w:spacing w:after="0"/>
        <w:ind w:left="426"/>
        <w:rPr>
          <w:rFonts w:cs="Aharoni"/>
          <w:b/>
          <w:sz w:val="24"/>
          <w:szCs w:val="24"/>
        </w:rPr>
      </w:pPr>
      <w:r w:rsidRPr="00535B56">
        <w:rPr>
          <w:rFonts w:cs="Aharoni"/>
          <w:b/>
          <w:sz w:val="24"/>
          <w:szCs w:val="24"/>
        </w:rPr>
        <w:t xml:space="preserve">2.1 </w:t>
      </w:r>
      <w:r>
        <w:rPr>
          <w:rFonts w:cs="Aharoni"/>
          <w:b/>
          <w:sz w:val="24"/>
          <w:szCs w:val="24"/>
        </w:rPr>
        <w:t xml:space="preserve">       </w:t>
      </w:r>
      <w:r w:rsidRPr="00535B56">
        <w:rPr>
          <w:rFonts w:cs="Aharoni"/>
          <w:b/>
          <w:sz w:val="24"/>
          <w:szCs w:val="24"/>
        </w:rPr>
        <w:t>Le cadrage du CCF</w:t>
      </w:r>
      <w:r>
        <w:rPr>
          <w:rFonts w:cs="Aharoni"/>
          <w:b/>
          <w:sz w:val="24"/>
          <w:szCs w:val="24"/>
        </w:rPr>
        <w:t xml:space="preserve">                                                                                                                         </w:t>
      </w:r>
      <w:r>
        <w:rPr>
          <w:rFonts w:cs="Aharoni"/>
          <w:b/>
          <w:sz w:val="24"/>
          <w:szCs w:val="24"/>
        </w:rPr>
        <w:t>5</w:t>
      </w:r>
    </w:p>
    <w:p w:rsidR="00B41782" w:rsidRPr="00535B56" w:rsidRDefault="00B41782" w:rsidP="00B41782">
      <w:pPr>
        <w:pStyle w:val="Paragraphedeliste"/>
        <w:shd w:val="clear" w:color="auto" w:fill="FFFFFF"/>
        <w:tabs>
          <w:tab w:val="left" w:pos="9498"/>
        </w:tabs>
        <w:spacing w:after="0"/>
        <w:ind w:left="426"/>
        <w:rPr>
          <w:rFonts w:cs="Aharoni"/>
          <w:b/>
          <w:sz w:val="24"/>
          <w:szCs w:val="24"/>
        </w:rPr>
      </w:pPr>
      <w:r>
        <w:rPr>
          <w:rFonts w:cs="Aharoni"/>
          <w:b/>
          <w:sz w:val="24"/>
          <w:szCs w:val="24"/>
        </w:rPr>
        <w:t>2.2        L’organisation du CCF</w:t>
      </w:r>
      <w:r>
        <w:rPr>
          <w:rFonts w:cs="Aharoni"/>
          <w:b/>
          <w:sz w:val="24"/>
          <w:szCs w:val="24"/>
        </w:rPr>
        <w:tab/>
        <w:t>5</w:t>
      </w:r>
    </w:p>
    <w:p w:rsidR="00B41782" w:rsidRPr="00535B56" w:rsidRDefault="00B41782" w:rsidP="00B41782">
      <w:pPr>
        <w:pStyle w:val="Paragraphedeliste"/>
        <w:numPr>
          <w:ilvl w:val="0"/>
          <w:numId w:val="1"/>
        </w:numPr>
        <w:shd w:val="clear" w:color="auto" w:fill="FFFFFF"/>
        <w:tabs>
          <w:tab w:val="left" w:pos="9498"/>
        </w:tabs>
        <w:ind w:left="426"/>
        <w:rPr>
          <w:rFonts w:ascii="Comic Sans MS" w:hAnsi="Comic Sans MS" w:cs="Aharoni"/>
          <w:b/>
          <w:color w:val="7030A0"/>
          <w:sz w:val="24"/>
          <w:szCs w:val="24"/>
        </w:rPr>
      </w:pPr>
      <w:r w:rsidRPr="00535B56">
        <w:rPr>
          <w:rFonts w:ascii="Comic Sans MS" w:hAnsi="Comic Sans MS" w:cs="Aharoni"/>
          <w:b/>
          <w:color w:val="7030A0"/>
          <w:sz w:val="24"/>
          <w:szCs w:val="24"/>
        </w:rPr>
        <w:t>Les épreuves CCF EP1 ET EP2</w:t>
      </w:r>
      <w:r>
        <w:rPr>
          <w:rFonts w:ascii="Comic Sans MS" w:hAnsi="Comic Sans MS" w:cs="Aharoni"/>
          <w:b/>
          <w:color w:val="7030A0"/>
          <w:sz w:val="24"/>
          <w:szCs w:val="24"/>
        </w:rPr>
        <w:tab/>
        <w:t>6</w:t>
      </w:r>
    </w:p>
    <w:p w:rsidR="00B41782" w:rsidRPr="007168F2" w:rsidRDefault="00B41782" w:rsidP="00B41782">
      <w:pPr>
        <w:tabs>
          <w:tab w:val="left" w:pos="9498"/>
        </w:tabs>
        <w:spacing w:after="0"/>
        <w:rPr>
          <w:rFonts w:ascii="Comic Sans MS" w:hAnsi="Comic Sans MS"/>
          <w:b/>
          <w:color w:val="1F497D"/>
          <w:w w:val="150"/>
          <w:sz w:val="24"/>
          <w:szCs w:val="24"/>
        </w:rPr>
      </w:pPr>
      <w:r w:rsidRPr="00400729">
        <w:rPr>
          <w:rFonts w:ascii="Comic Sans MS" w:hAnsi="Comic Sans MS"/>
          <w:b/>
          <w:w w:val="150"/>
          <w:sz w:val="24"/>
          <w:szCs w:val="24"/>
          <w:u w:val="single"/>
        </w:rPr>
        <w:t>PARTIE 2</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w:t>
      </w:r>
      <w:r w:rsidRPr="00535B56">
        <w:rPr>
          <w:rFonts w:ascii="Comic Sans MS" w:hAnsi="Comic Sans MS" w:cs="Arial"/>
          <w:b/>
          <w:color w:val="FF0000"/>
          <w:w w:val="150"/>
          <w:sz w:val="24"/>
          <w:szCs w:val="24"/>
        </w:rPr>
        <w:t>É</w:t>
      </w:r>
      <w:r w:rsidRPr="00535B56">
        <w:rPr>
          <w:rFonts w:ascii="Comic Sans MS" w:hAnsi="Comic Sans MS"/>
          <w:b/>
          <w:color w:val="FF0000"/>
          <w:w w:val="150"/>
          <w:sz w:val="24"/>
          <w:szCs w:val="24"/>
        </w:rPr>
        <w:t>preuve EP1</w:t>
      </w:r>
      <w:r w:rsidRPr="007168F2">
        <w:rPr>
          <w:rFonts w:ascii="Comic Sans MS" w:hAnsi="Comic Sans MS"/>
          <w:b/>
          <w:color w:val="1F497D"/>
          <w:w w:val="150"/>
          <w:sz w:val="24"/>
          <w:szCs w:val="24"/>
        </w:rPr>
        <w:t xml:space="preserve"> </w:t>
      </w:r>
      <w:r>
        <w:rPr>
          <w:rFonts w:ascii="Comic Sans MS" w:hAnsi="Comic Sans MS"/>
          <w:b/>
          <w:color w:val="1F497D"/>
          <w:w w:val="150"/>
          <w:sz w:val="24"/>
          <w:szCs w:val="24"/>
        </w:rPr>
        <w:tab/>
      </w:r>
      <w:r>
        <w:rPr>
          <w:rFonts w:ascii="Comic Sans MS" w:hAnsi="Comic Sans MS"/>
          <w:b/>
          <w:color w:val="FF0000"/>
          <w:w w:val="150"/>
          <w:sz w:val="24"/>
          <w:szCs w:val="24"/>
        </w:rPr>
        <w:t>7</w:t>
      </w:r>
    </w:p>
    <w:p w:rsidR="00B41782" w:rsidRPr="00535B56" w:rsidRDefault="00B41782" w:rsidP="00B41782">
      <w:pPr>
        <w:pStyle w:val="Paragraphedeliste"/>
        <w:numPr>
          <w:ilvl w:val="0"/>
          <w:numId w:val="57"/>
        </w:numPr>
        <w:shd w:val="clear" w:color="auto" w:fill="FFFFFF"/>
        <w:tabs>
          <w:tab w:val="left" w:pos="9498"/>
        </w:tabs>
        <w:spacing w:after="0"/>
        <w:ind w:left="426"/>
        <w:rPr>
          <w:rFonts w:ascii="Comic Sans MS" w:hAnsi="Comic Sans MS" w:cs="Aharoni"/>
          <w:b/>
          <w:color w:val="7030A0"/>
          <w:sz w:val="24"/>
          <w:szCs w:val="24"/>
        </w:rPr>
      </w:pPr>
      <w:r>
        <w:rPr>
          <w:rFonts w:ascii="Comic Sans MS" w:hAnsi="Comic Sans MS" w:cs="Aharoni"/>
          <w:b/>
          <w:color w:val="7030A0"/>
          <w:sz w:val="24"/>
          <w:szCs w:val="24"/>
        </w:rPr>
        <w:t>La p</w:t>
      </w:r>
      <w:r w:rsidRPr="00535B56">
        <w:rPr>
          <w:rFonts w:ascii="Comic Sans MS" w:hAnsi="Comic Sans MS" w:cs="Aharoni"/>
          <w:b/>
          <w:color w:val="7030A0"/>
          <w:sz w:val="24"/>
          <w:szCs w:val="24"/>
        </w:rPr>
        <w:t>résentation de l’épreuve</w:t>
      </w:r>
      <w:r>
        <w:rPr>
          <w:rFonts w:ascii="Comic Sans MS" w:hAnsi="Comic Sans MS" w:cs="Aharoni"/>
          <w:b/>
          <w:color w:val="7030A0"/>
          <w:sz w:val="24"/>
          <w:szCs w:val="24"/>
        </w:rPr>
        <w:tab/>
        <w:t>8</w:t>
      </w:r>
    </w:p>
    <w:p w:rsidR="00B41782" w:rsidRPr="00535B56" w:rsidRDefault="00B41782" w:rsidP="00B41782">
      <w:pPr>
        <w:pStyle w:val="Paragraphedeliste"/>
        <w:numPr>
          <w:ilvl w:val="1"/>
          <w:numId w:val="57"/>
        </w:numPr>
        <w:shd w:val="clear" w:color="auto" w:fill="FFFFFF"/>
        <w:tabs>
          <w:tab w:val="left" w:pos="9072"/>
          <w:tab w:val="left" w:pos="9498"/>
        </w:tabs>
        <w:spacing w:after="0"/>
        <w:rPr>
          <w:rFonts w:cs="Aharoni"/>
          <w:b/>
          <w:sz w:val="24"/>
          <w:szCs w:val="24"/>
        </w:rPr>
      </w:pPr>
      <w:r>
        <w:rPr>
          <w:rFonts w:cs="Aharoni"/>
          <w:b/>
          <w:sz w:val="24"/>
          <w:szCs w:val="24"/>
        </w:rPr>
        <w:t>Les finalités de l’épreuve</w:t>
      </w:r>
      <w:r>
        <w:rPr>
          <w:rFonts w:cs="Aharoni"/>
          <w:b/>
          <w:sz w:val="24"/>
          <w:szCs w:val="24"/>
        </w:rPr>
        <w:tab/>
      </w:r>
      <w:r>
        <w:rPr>
          <w:rFonts w:cs="Aharoni"/>
          <w:b/>
          <w:sz w:val="24"/>
          <w:szCs w:val="24"/>
        </w:rPr>
        <w:tab/>
        <w:t>8</w:t>
      </w:r>
    </w:p>
    <w:p w:rsidR="00B41782" w:rsidRPr="00535B56" w:rsidRDefault="00B41782" w:rsidP="00B41782">
      <w:pPr>
        <w:pStyle w:val="Paragraphedeliste"/>
        <w:numPr>
          <w:ilvl w:val="1"/>
          <w:numId w:val="57"/>
        </w:numPr>
        <w:shd w:val="clear" w:color="auto" w:fill="FFFFFF"/>
        <w:tabs>
          <w:tab w:val="left" w:pos="9498"/>
        </w:tabs>
        <w:rPr>
          <w:rFonts w:cs="Aharoni"/>
          <w:b/>
          <w:sz w:val="24"/>
          <w:szCs w:val="24"/>
        </w:rPr>
      </w:pPr>
      <w:r>
        <w:rPr>
          <w:rFonts w:cs="Aharoni"/>
          <w:b/>
          <w:sz w:val="24"/>
          <w:szCs w:val="24"/>
        </w:rPr>
        <w:t>Le support de l’évaluation</w:t>
      </w:r>
      <w:r>
        <w:rPr>
          <w:rFonts w:cs="Aharoni"/>
          <w:b/>
          <w:sz w:val="24"/>
          <w:szCs w:val="24"/>
        </w:rPr>
        <w:tab/>
        <w:t>8</w:t>
      </w:r>
    </w:p>
    <w:p w:rsidR="00B41782" w:rsidRPr="00535B56" w:rsidRDefault="00B41782" w:rsidP="00B41782">
      <w:pPr>
        <w:pStyle w:val="Paragraphedeliste"/>
        <w:numPr>
          <w:ilvl w:val="1"/>
          <w:numId w:val="57"/>
        </w:numPr>
        <w:shd w:val="clear" w:color="auto" w:fill="FFFFFF"/>
        <w:tabs>
          <w:tab w:val="left" w:pos="9498"/>
        </w:tabs>
        <w:rPr>
          <w:rFonts w:cs="Aharoni"/>
          <w:b/>
          <w:sz w:val="24"/>
          <w:szCs w:val="24"/>
        </w:rPr>
      </w:pPr>
      <w:r>
        <w:rPr>
          <w:rFonts w:cs="Aharoni"/>
          <w:b/>
          <w:sz w:val="24"/>
          <w:szCs w:val="24"/>
        </w:rPr>
        <w:t>Les modes d’évaluation</w:t>
      </w:r>
      <w:r>
        <w:rPr>
          <w:rFonts w:cs="Aharoni"/>
          <w:b/>
          <w:sz w:val="24"/>
          <w:szCs w:val="24"/>
        </w:rPr>
        <w:tab/>
        <w:t>9</w:t>
      </w:r>
    </w:p>
    <w:p w:rsidR="00B41782" w:rsidRPr="00535B56" w:rsidRDefault="00B41782" w:rsidP="00B41782">
      <w:pPr>
        <w:pStyle w:val="Paragraphedeliste"/>
        <w:shd w:val="clear" w:color="auto" w:fill="FFFFFF"/>
        <w:tabs>
          <w:tab w:val="left" w:pos="9498"/>
        </w:tabs>
        <w:ind w:left="1146"/>
        <w:rPr>
          <w:rFonts w:cs="Aharoni"/>
          <w:b/>
          <w:sz w:val="24"/>
          <w:szCs w:val="24"/>
        </w:rPr>
      </w:pPr>
      <w:r>
        <w:rPr>
          <w:rFonts w:cs="Aharoni"/>
          <w:b/>
          <w:sz w:val="24"/>
          <w:szCs w:val="24"/>
        </w:rPr>
        <w:t>Synthèse</w:t>
      </w:r>
      <w:r>
        <w:rPr>
          <w:rFonts w:cs="Aharoni"/>
          <w:b/>
          <w:sz w:val="24"/>
          <w:szCs w:val="24"/>
        </w:rPr>
        <w:tab/>
        <w:t>10</w:t>
      </w:r>
    </w:p>
    <w:p w:rsidR="00B41782" w:rsidRPr="00535B56" w:rsidRDefault="00B41782" w:rsidP="00B41782">
      <w:pPr>
        <w:pStyle w:val="Paragraphedeliste"/>
        <w:numPr>
          <w:ilvl w:val="0"/>
          <w:numId w:val="57"/>
        </w:numPr>
        <w:shd w:val="clear" w:color="auto" w:fill="FFFFFF"/>
        <w:tabs>
          <w:tab w:val="left" w:pos="9498"/>
        </w:tabs>
        <w:ind w:left="426"/>
        <w:rPr>
          <w:rFonts w:ascii="Comic Sans MS" w:hAnsi="Comic Sans MS" w:cs="Aharoni"/>
          <w:b/>
          <w:color w:val="7030A0"/>
          <w:sz w:val="24"/>
          <w:szCs w:val="24"/>
        </w:rPr>
      </w:pPr>
      <w:r>
        <w:rPr>
          <w:rFonts w:ascii="Comic Sans MS" w:hAnsi="Comic Sans MS" w:cs="Aharoni"/>
          <w:b/>
          <w:color w:val="7030A0"/>
          <w:sz w:val="24"/>
          <w:szCs w:val="24"/>
        </w:rPr>
        <w:t>Les supports, indicateurs d’évaluation et</w:t>
      </w:r>
      <w:r w:rsidRPr="00535B56">
        <w:rPr>
          <w:rFonts w:ascii="Comic Sans MS" w:hAnsi="Comic Sans MS" w:cs="Aharoni"/>
          <w:b/>
          <w:color w:val="7030A0"/>
          <w:sz w:val="24"/>
          <w:szCs w:val="24"/>
        </w:rPr>
        <w:t xml:space="preserve"> grilles d’examen</w:t>
      </w:r>
      <w:r w:rsidRPr="00535B56">
        <w:rPr>
          <w:rFonts w:ascii="Comic Sans MS" w:hAnsi="Comic Sans MS" w:cs="Aharoni"/>
          <w:b/>
          <w:color w:val="7030A0"/>
          <w:sz w:val="24"/>
          <w:szCs w:val="24"/>
        </w:rPr>
        <w:tab/>
        <w:t>11</w:t>
      </w:r>
    </w:p>
    <w:p w:rsidR="00B41782" w:rsidRPr="00057D23" w:rsidRDefault="00B41782" w:rsidP="00B41782">
      <w:pPr>
        <w:pStyle w:val="Paragraphedeliste"/>
        <w:shd w:val="clear" w:color="auto" w:fill="FFFFFF"/>
        <w:tabs>
          <w:tab w:val="left" w:pos="9498"/>
        </w:tabs>
        <w:ind w:left="426"/>
        <w:rPr>
          <w:rFonts w:cs="Aharoni"/>
          <w:b/>
          <w:sz w:val="24"/>
          <w:szCs w:val="24"/>
        </w:rPr>
      </w:pPr>
      <w:r w:rsidRPr="00057D23">
        <w:rPr>
          <w:rFonts w:cs="Aharoni"/>
          <w:b/>
          <w:sz w:val="24"/>
          <w:szCs w:val="24"/>
        </w:rPr>
        <w:t>Fiche produit modèle</w:t>
      </w:r>
      <w:r w:rsidRPr="00057D23">
        <w:rPr>
          <w:rFonts w:cs="Aharoni"/>
          <w:b/>
          <w:sz w:val="24"/>
          <w:szCs w:val="24"/>
        </w:rPr>
        <w:tab/>
        <w:t>1</w:t>
      </w:r>
      <w:r>
        <w:rPr>
          <w:rFonts w:cs="Aharoni"/>
          <w:b/>
          <w:sz w:val="24"/>
          <w:szCs w:val="24"/>
        </w:rPr>
        <w:t>1</w:t>
      </w:r>
    </w:p>
    <w:p w:rsidR="00B41782" w:rsidRPr="00057D23" w:rsidRDefault="00B41782" w:rsidP="00B41782">
      <w:pPr>
        <w:pStyle w:val="Paragraphedeliste"/>
        <w:shd w:val="clear" w:color="auto" w:fill="FFFFFF"/>
        <w:tabs>
          <w:tab w:val="left" w:pos="9498"/>
        </w:tabs>
        <w:ind w:left="426"/>
        <w:rPr>
          <w:rFonts w:cs="Aharoni"/>
          <w:b/>
          <w:sz w:val="24"/>
          <w:szCs w:val="24"/>
        </w:rPr>
      </w:pPr>
      <w:r w:rsidRPr="00057D23">
        <w:rPr>
          <w:rFonts w:cs="Aharoni"/>
          <w:b/>
          <w:sz w:val="24"/>
          <w:szCs w:val="24"/>
        </w:rPr>
        <w:t>Ind</w:t>
      </w:r>
      <w:r>
        <w:rPr>
          <w:rFonts w:cs="Aharoni"/>
          <w:b/>
          <w:sz w:val="24"/>
          <w:szCs w:val="24"/>
        </w:rPr>
        <w:t>icateurs d’évaluation  EP1 A1</w:t>
      </w:r>
      <w:r>
        <w:rPr>
          <w:rFonts w:cs="Aharoni"/>
          <w:b/>
          <w:sz w:val="24"/>
          <w:szCs w:val="24"/>
        </w:rPr>
        <w:tab/>
        <w:t>12</w:t>
      </w:r>
    </w:p>
    <w:p w:rsidR="00B41782" w:rsidRPr="00057D23" w:rsidRDefault="00B41782" w:rsidP="00B41782">
      <w:pPr>
        <w:pStyle w:val="Paragraphedeliste"/>
        <w:shd w:val="clear" w:color="auto" w:fill="FFFFFF"/>
        <w:tabs>
          <w:tab w:val="left" w:pos="9498"/>
        </w:tabs>
        <w:ind w:left="426"/>
        <w:rPr>
          <w:rFonts w:cs="Aharoni"/>
          <w:b/>
          <w:sz w:val="24"/>
          <w:szCs w:val="24"/>
        </w:rPr>
      </w:pPr>
      <w:r w:rsidRPr="00057D23">
        <w:rPr>
          <w:rFonts w:cs="Aharoni"/>
          <w:b/>
          <w:sz w:val="24"/>
          <w:szCs w:val="24"/>
        </w:rPr>
        <w:t>Grille d’évaluation EP1 A1</w:t>
      </w:r>
      <w:r w:rsidRPr="00057D23">
        <w:rPr>
          <w:rFonts w:cs="Aharoni"/>
          <w:b/>
          <w:sz w:val="24"/>
          <w:szCs w:val="24"/>
        </w:rPr>
        <w:tab/>
        <w:t>15</w:t>
      </w:r>
    </w:p>
    <w:p w:rsidR="00B41782" w:rsidRDefault="00B41782" w:rsidP="00B41782">
      <w:pPr>
        <w:pStyle w:val="Paragraphedeliste"/>
        <w:shd w:val="clear" w:color="auto" w:fill="FFFFFF"/>
        <w:tabs>
          <w:tab w:val="left" w:pos="9498"/>
        </w:tabs>
        <w:ind w:left="426"/>
        <w:rPr>
          <w:rFonts w:cs="Aharoni"/>
          <w:b/>
          <w:sz w:val="24"/>
          <w:szCs w:val="24"/>
        </w:rPr>
      </w:pPr>
      <w:r>
        <w:rPr>
          <w:rFonts w:cs="Aharoni"/>
          <w:b/>
          <w:sz w:val="24"/>
          <w:szCs w:val="24"/>
        </w:rPr>
        <w:t>Méthodologie</w:t>
      </w:r>
      <w:r w:rsidRPr="00057D23">
        <w:rPr>
          <w:rFonts w:cs="Aharoni"/>
          <w:b/>
          <w:sz w:val="24"/>
          <w:szCs w:val="24"/>
        </w:rPr>
        <w:t xml:space="preserve"> EEJS</w:t>
      </w:r>
      <w:r w:rsidRPr="00057D23">
        <w:rPr>
          <w:rFonts w:cs="Aharoni"/>
          <w:b/>
          <w:sz w:val="24"/>
          <w:szCs w:val="24"/>
        </w:rPr>
        <w:tab/>
        <w:t>1</w:t>
      </w:r>
      <w:r>
        <w:rPr>
          <w:rFonts w:cs="Aharoni"/>
          <w:b/>
          <w:sz w:val="24"/>
          <w:szCs w:val="24"/>
        </w:rPr>
        <w:t>8</w:t>
      </w:r>
    </w:p>
    <w:p w:rsidR="00B41782" w:rsidRPr="00057D23" w:rsidRDefault="00B41782" w:rsidP="00B41782">
      <w:pPr>
        <w:pStyle w:val="Paragraphedeliste"/>
        <w:shd w:val="clear" w:color="auto" w:fill="FFFFFF"/>
        <w:tabs>
          <w:tab w:val="left" w:pos="9498"/>
        </w:tabs>
        <w:ind w:left="426"/>
        <w:rPr>
          <w:rFonts w:cs="Aharoni"/>
          <w:b/>
          <w:sz w:val="24"/>
          <w:szCs w:val="24"/>
        </w:rPr>
      </w:pPr>
      <w:r>
        <w:rPr>
          <w:rFonts w:cs="Aharoni"/>
          <w:b/>
          <w:sz w:val="24"/>
          <w:szCs w:val="24"/>
        </w:rPr>
        <w:t>Fiche EEJS</w:t>
      </w:r>
      <w:r>
        <w:rPr>
          <w:rFonts w:cs="Aharoni"/>
          <w:b/>
          <w:sz w:val="24"/>
          <w:szCs w:val="24"/>
        </w:rPr>
        <w:tab/>
        <w:t>20</w:t>
      </w:r>
    </w:p>
    <w:p w:rsidR="00B41782" w:rsidRPr="00057D23" w:rsidRDefault="00B41782" w:rsidP="00B41782">
      <w:pPr>
        <w:pStyle w:val="Paragraphedeliste"/>
        <w:shd w:val="clear" w:color="auto" w:fill="FFFFFF"/>
        <w:tabs>
          <w:tab w:val="left" w:pos="9498"/>
        </w:tabs>
        <w:ind w:left="426"/>
        <w:rPr>
          <w:rFonts w:cs="Aharoni"/>
          <w:b/>
          <w:sz w:val="24"/>
          <w:szCs w:val="24"/>
        </w:rPr>
      </w:pPr>
      <w:r w:rsidRPr="00057D23">
        <w:rPr>
          <w:rFonts w:cs="Aharoni"/>
          <w:b/>
          <w:sz w:val="24"/>
          <w:szCs w:val="24"/>
        </w:rPr>
        <w:t>In</w:t>
      </w:r>
      <w:r>
        <w:rPr>
          <w:rFonts w:cs="Aharoni"/>
          <w:b/>
          <w:sz w:val="24"/>
          <w:szCs w:val="24"/>
        </w:rPr>
        <w:t>dicateurs d’évaluation EP1 A2</w:t>
      </w:r>
      <w:r>
        <w:rPr>
          <w:rFonts w:cs="Aharoni"/>
          <w:b/>
          <w:sz w:val="24"/>
          <w:szCs w:val="24"/>
        </w:rPr>
        <w:tab/>
        <w:t>21</w:t>
      </w:r>
    </w:p>
    <w:p w:rsidR="00B41782" w:rsidRPr="00057D23" w:rsidRDefault="00B41782" w:rsidP="00B41782">
      <w:pPr>
        <w:pStyle w:val="Paragraphedeliste"/>
        <w:shd w:val="clear" w:color="auto" w:fill="FFFFFF"/>
        <w:tabs>
          <w:tab w:val="left" w:pos="9498"/>
        </w:tabs>
        <w:ind w:left="426"/>
        <w:rPr>
          <w:rFonts w:cs="Aharoni"/>
          <w:b/>
          <w:sz w:val="24"/>
          <w:szCs w:val="24"/>
        </w:rPr>
      </w:pPr>
      <w:r>
        <w:rPr>
          <w:rFonts w:cs="Aharoni"/>
          <w:b/>
          <w:sz w:val="24"/>
          <w:szCs w:val="24"/>
        </w:rPr>
        <w:t>Grille d’évaluation EP1 A2</w:t>
      </w:r>
      <w:r>
        <w:rPr>
          <w:rFonts w:cs="Aharoni"/>
          <w:b/>
          <w:sz w:val="24"/>
          <w:szCs w:val="24"/>
        </w:rPr>
        <w:tab/>
        <w:t>22</w:t>
      </w:r>
    </w:p>
    <w:p w:rsidR="00B41782" w:rsidRPr="00057D23" w:rsidRDefault="00B41782" w:rsidP="00B41782">
      <w:pPr>
        <w:pStyle w:val="Paragraphedeliste"/>
        <w:shd w:val="clear" w:color="auto" w:fill="FFFFFF"/>
        <w:tabs>
          <w:tab w:val="left" w:pos="9498"/>
        </w:tabs>
        <w:ind w:left="426"/>
        <w:rPr>
          <w:rFonts w:cs="Aharoni"/>
          <w:b/>
          <w:sz w:val="24"/>
          <w:szCs w:val="24"/>
        </w:rPr>
      </w:pPr>
      <w:r>
        <w:rPr>
          <w:rFonts w:cs="Aharoni"/>
          <w:b/>
          <w:sz w:val="24"/>
          <w:szCs w:val="24"/>
        </w:rPr>
        <w:t>Grille récapitulative EP1 A2</w:t>
      </w:r>
      <w:r>
        <w:rPr>
          <w:rFonts w:cs="Aharoni"/>
          <w:b/>
          <w:sz w:val="24"/>
          <w:szCs w:val="24"/>
        </w:rPr>
        <w:tab/>
        <w:t>23</w:t>
      </w:r>
    </w:p>
    <w:p w:rsidR="00B41782" w:rsidRPr="00057D23" w:rsidRDefault="00B41782" w:rsidP="00B41782">
      <w:pPr>
        <w:pStyle w:val="Paragraphedeliste"/>
        <w:shd w:val="clear" w:color="auto" w:fill="FFFFFF"/>
        <w:tabs>
          <w:tab w:val="left" w:pos="9498"/>
        </w:tabs>
        <w:ind w:left="426"/>
        <w:rPr>
          <w:rFonts w:cs="Aharoni"/>
          <w:b/>
          <w:sz w:val="24"/>
          <w:szCs w:val="24"/>
        </w:rPr>
      </w:pPr>
      <w:r w:rsidRPr="00057D23">
        <w:rPr>
          <w:rFonts w:cs="Aharoni"/>
          <w:b/>
          <w:sz w:val="24"/>
          <w:szCs w:val="24"/>
        </w:rPr>
        <w:t>I</w:t>
      </w:r>
      <w:r>
        <w:rPr>
          <w:rFonts w:cs="Aharoni"/>
          <w:b/>
          <w:sz w:val="24"/>
          <w:szCs w:val="24"/>
        </w:rPr>
        <w:t>ndicateurs d’évaluation EP1 B</w:t>
      </w:r>
      <w:r>
        <w:rPr>
          <w:rFonts w:cs="Aharoni"/>
          <w:b/>
          <w:sz w:val="24"/>
          <w:szCs w:val="24"/>
        </w:rPr>
        <w:tab/>
        <w:t>24</w:t>
      </w:r>
    </w:p>
    <w:p w:rsidR="00B41782" w:rsidRDefault="00B41782" w:rsidP="00B41782">
      <w:pPr>
        <w:pStyle w:val="Paragraphedeliste"/>
        <w:shd w:val="clear" w:color="auto" w:fill="FFFFFF"/>
        <w:tabs>
          <w:tab w:val="left" w:pos="9498"/>
        </w:tabs>
        <w:ind w:left="426"/>
        <w:rPr>
          <w:rFonts w:cs="Aharoni"/>
          <w:b/>
          <w:sz w:val="24"/>
          <w:szCs w:val="24"/>
        </w:rPr>
      </w:pPr>
      <w:r w:rsidRPr="00057D23">
        <w:rPr>
          <w:rFonts w:cs="Aharoni"/>
          <w:b/>
          <w:sz w:val="24"/>
          <w:szCs w:val="24"/>
        </w:rPr>
        <w:t>Grille d’évaluation EP1 B</w:t>
      </w:r>
      <w:r>
        <w:rPr>
          <w:rFonts w:cs="Aharoni"/>
          <w:b/>
          <w:sz w:val="24"/>
          <w:szCs w:val="24"/>
        </w:rPr>
        <w:t xml:space="preserve">                                                                                                                          </w:t>
      </w:r>
      <w:r>
        <w:rPr>
          <w:rFonts w:cs="Aharoni"/>
          <w:b/>
          <w:sz w:val="24"/>
          <w:szCs w:val="24"/>
        </w:rPr>
        <w:t>25</w:t>
      </w:r>
    </w:p>
    <w:p w:rsidR="00B41782" w:rsidRPr="00696856" w:rsidRDefault="00B41782" w:rsidP="00B41782">
      <w:pPr>
        <w:pStyle w:val="Paragraphedeliste"/>
        <w:shd w:val="clear" w:color="auto" w:fill="FFFFFF"/>
        <w:tabs>
          <w:tab w:val="left" w:pos="9498"/>
        </w:tabs>
        <w:ind w:left="426"/>
        <w:rPr>
          <w:rFonts w:cs="Aharoni"/>
          <w:b/>
          <w:sz w:val="24"/>
          <w:szCs w:val="24"/>
        </w:rPr>
      </w:pPr>
      <w:r w:rsidRPr="00057D23">
        <w:rPr>
          <w:rFonts w:cs="Aharoni"/>
          <w:b/>
          <w:sz w:val="24"/>
          <w:szCs w:val="24"/>
        </w:rPr>
        <w:t>Récapitulatif EP1</w:t>
      </w:r>
      <w:r w:rsidRPr="00057D23">
        <w:rPr>
          <w:rFonts w:cs="Aharoni"/>
          <w:b/>
          <w:sz w:val="24"/>
          <w:szCs w:val="24"/>
        </w:rPr>
        <w:tab/>
      </w:r>
      <w:r>
        <w:rPr>
          <w:rFonts w:cs="Aharoni"/>
          <w:b/>
          <w:sz w:val="24"/>
          <w:szCs w:val="24"/>
        </w:rPr>
        <w:t>2</w:t>
      </w:r>
      <w:r>
        <w:rPr>
          <w:rFonts w:cs="Aharoni"/>
          <w:b/>
          <w:sz w:val="24"/>
          <w:szCs w:val="24"/>
        </w:rPr>
        <w:t>7</w:t>
      </w:r>
      <w:r w:rsidRPr="00696856">
        <w:rPr>
          <w:rFonts w:cs="Aharoni"/>
          <w:b/>
          <w:sz w:val="24"/>
          <w:szCs w:val="24"/>
        </w:rPr>
        <w:tab/>
      </w:r>
    </w:p>
    <w:p w:rsidR="00B41782" w:rsidRPr="00057D23" w:rsidRDefault="00B41782" w:rsidP="00B41782">
      <w:pPr>
        <w:pStyle w:val="Paragraphedeliste"/>
        <w:shd w:val="clear" w:color="auto" w:fill="FFFFFF"/>
        <w:tabs>
          <w:tab w:val="left" w:pos="9498"/>
        </w:tabs>
        <w:ind w:left="426"/>
        <w:rPr>
          <w:rFonts w:cs="Aharoni"/>
          <w:b/>
          <w:sz w:val="24"/>
          <w:szCs w:val="24"/>
        </w:rPr>
      </w:pPr>
      <w:r>
        <w:rPr>
          <w:rFonts w:cs="Aharoni"/>
          <w:b/>
          <w:sz w:val="24"/>
          <w:szCs w:val="24"/>
        </w:rPr>
        <w:t>Attestation de stage</w:t>
      </w:r>
      <w:r>
        <w:rPr>
          <w:rFonts w:cs="Aharoni"/>
          <w:b/>
          <w:sz w:val="24"/>
          <w:szCs w:val="24"/>
        </w:rPr>
        <w:tab/>
        <w:t>28</w:t>
      </w:r>
    </w:p>
    <w:p w:rsidR="00B41782" w:rsidRPr="00535B56" w:rsidRDefault="00B41782" w:rsidP="00B41782">
      <w:pPr>
        <w:tabs>
          <w:tab w:val="left" w:pos="9498"/>
        </w:tabs>
        <w:spacing w:after="0"/>
        <w:rPr>
          <w:rFonts w:ascii="Comic Sans MS" w:hAnsi="Comic Sans MS"/>
          <w:b/>
          <w:color w:val="FF0000"/>
          <w:w w:val="150"/>
          <w:sz w:val="24"/>
          <w:szCs w:val="24"/>
        </w:rPr>
      </w:pPr>
      <w:r w:rsidRPr="00400729">
        <w:rPr>
          <w:rFonts w:ascii="Comic Sans MS" w:hAnsi="Comic Sans MS"/>
          <w:b/>
          <w:w w:val="150"/>
          <w:sz w:val="24"/>
          <w:szCs w:val="24"/>
          <w:u w:val="single"/>
        </w:rPr>
        <w:t>PARTIE 3</w:t>
      </w:r>
      <w:r w:rsidRPr="00400729">
        <w:rPr>
          <w:rFonts w:ascii="Comic Sans MS" w:hAnsi="Comic Sans MS"/>
          <w:b/>
          <w:w w:val="150"/>
          <w:sz w:val="24"/>
          <w:szCs w:val="24"/>
        </w:rPr>
        <w:t> :</w:t>
      </w:r>
      <w:r w:rsidRPr="00535B56">
        <w:rPr>
          <w:rFonts w:ascii="Comic Sans MS" w:hAnsi="Comic Sans MS" w:cs="Arial"/>
          <w:b/>
          <w:color w:val="FF0000"/>
          <w:w w:val="150"/>
          <w:sz w:val="24"/>
          <w:szCs w:val="24"/>
        </w:rPr>
        <w:t xml:space="preserve"> É</w:t>
      </w:r>
      <w:r w:rsidRPr="00535B56">
        <w:rPr>
          <w:rFonts w:ascii="Comic Sans MS" w:hAnsi="Comic Sans MS"/>
          <w:b/>
          <w:color w:val="FF0000"/>
          <w:w w:val="150"/>
          <w:sz w:val="24"/>
          <w:szCs w:val="24"/>
        </w:rPr>
        <w:t>preuve EP2</w:t>
      </w:r>
      <w:r>
        <w:rPr>
          <w:rFonts w:ascii="Comic Sans MS" w:hAnsi="Comic Sans MS"/>
          <w:b/>
          <w:color w:val="1F497D"/>
          <w:w w:val="150"/>
          <w:sz w:val="24"/>
          <w:szCs w:val="24"/>
        </w:rPr>
        <w:tab/>
      </w:r>
      <w:r>
        <w:rPr>
          <w:rFonts w:ascii="Comic Sans MS" w:hAnsi="Comic Sans MS"/>
          <w:b/>
          <w:color w:val="FF0000"/>
          <w:w w:val="150"/>
          <w:sz w:val="24"/>
          <w:szCs w:val="24"/>
        </w:rPr>
        <w:t>29</w:t>
      </w:r>
    </w:p>
    <w:p w:rsidR="00B41782" w:rsidRPr="00535B56" w:rsidRDefault="00B41782" w:rsidP="00B41782">
      <w:pPr>
        <w:pStyle w:val="Paragraphedeliste"/>
        <w:numPr>
          <w:ilvl w:val="0"/>
          <w:numId w:val="58"/>
        </w:numPr>
        <w:shd w:val="clear" w:color="auto" w:fill="FFFFFF"/>
        <w:tabs>
          <w:tab w:val="left" w:pos="9498"/>
        </w:tabs>
        <w:spacing w:after="0"/>
        <w:ind w:left="426"/>
        <w:rPr>
          <w:rFonts w:ascii="Comic Sans MS" w:hAnsi="Comic Sans MS" w:cs="Aharoni"/>
          <w:b/>
          <w:color w:val="7030A0"/>
          <w:sz w:val="24"/>
          <w:szCs w:val="24"/>
        </w:rPr>
      </w:pPr>
      <w:r>
        <w:rPr>
          <w:rFonts w:ascii="Comic Sans MS" w:hAnsi="Comic Sans MS" w:cs="Aharoni"/>
          <w:b/>
          <w:color w:val="7030A0"/>
          <w:sz w:val="24"/>
          <w:szCs w:val="24"/>
        </w:rPr>
        <w:t>La p</w:t>
      </w:r>
      <w:r w:rsidRPr="00535B56">
        <w:rPr>
          <w:rFonts w:ascii="Comic Sans MS" w:hAnsi="Comic Sans MS" w:cs="Aharoni"/>
          <w:b/>
          <w:color w:val="7030A0"/>
          <w:sz w:val="24"/>
          <w:szCs w:val="24"/>
        </w:rPr>
        <w:t>résentation de l’épreuve</w:t>
      </w:r>
      <w:r w:rsidRPr="00535B56">
        <w:rPr>
          <w:rFonts w:ascii="Comic Sans MS" w:hAnsi="Comic Sans MS" w:cs="Aharoni"/>
          <w:b/>
          <w:color w:val="7030A0"/>
          <w:sz w:val="24"/>
          <w:szCs w:val="24"/>
        </w:rPr>
        <w:tab/>
      </w:r>
      <w:r>
        <w:rPr>
          <w:rFonts w:ascii="Comic Sans MS" w:hAnsi="Comic Sans MS" w:cs="Aharoni"/>
          <w:b/>
          <w:color w:val="7030A0"/>
          <w:sz w:val="24"/>
          <w:szCs w:val="24"/>
        </w:rPr>
        <w:t>30</w:t>
      </w:r>
    </w:p>
    <w:p w:rsidR="00B41782" w:rsidRPr="004058D1" w:rsidRDefault="00B41782" w:rsidP="00B41782">
      <w:pPr>
        <w:pStyle w:val="Paragraphedeliste"/>
        <w:numPr>
          <w:ilvl w:val="1"/>
          <w:numId w:val="59"/>
        </w:numPr>
        <w:shd w:val="clear" w:color="auto" w:fill="FFFFFF"/>
        <w:tabs>
          <w:tab w:val="left" w:pos="9498"/>
        </w:tabs>
        <w:spacing w:after="0"/>
        <w:rPr>
          <w:rFonts w:cs="Aharoni"/>
          <w:b/>
          <w:sz w:val="24"/>
          <w:szCs w:val="24"/>
        </w:rPr>
      </w:pPr>
      <w:r>
        <w:rPr>
          <w:rFonts w:cs="Aharoni"/>
          <w:b/>
          <w:sz w:val="24"/>
          <w:szCs w:val="24"/>
        </w:rPr>
        <w:t>Les finalités de l’épreuve</w:t>
      </w:r>
      <w:r>
        <w:rPr>
          <w:rFonts w:cs="Aharoni"/>
          <w:b/>
          <w:sz w:val="24"/>
          <w:szCs w:val="24"/>
        </w:rPr>
        <w:tab/>
        <w:t>30</w:t>
      </w:r>
    </w:p>
    <w:p w:rsidR="00B41782" w:rsidRPr="004058D1" w:rsidRDefault="00B41782" w:rsidP="00B41782">
      <w:pPr>
        <w:pStyle w:val="Paragraphedeliste"/>
        <w:numPr>
          <w:ilvl w:val="1"/>
          <w:numId w:val="59"/>
        </w:numPr>
        <w:shd w:val="clear" w:color="auto" w:fill="FFFFFF"/>
        <w:tabs>
          <w:tab w:val="left" w:pos="9498"/>
        </w:tabs>
        <w:rPr>
          <w:rFonts w:cs="Aharoni"/>
          <w:b/>
          <w:sz w:val="24"/>
          <w:szCs w:val="24"/>
        </w:rPr>
      </w:pPr>
      <w:r>
        <w:rPr>
          <w:rFonts w:cs="Aharoni"/>
          <w:b/>
          <w:sz w:val="24"/>
          <w:szCs w:val="24"/>
        </w:rPr>
        <w:t>Les modes d’évaluation</w:t>
      </w:r>
      <w:r>
        <w:rPr>
          <w:rFonts w:cs="Aharoni"/>
          <w:b/>
          <w:sz w:val="24"/>
          <w:szCs w:val="24"/>
        </w:rPr>
        <w:tab/>
        <w:t>30</w:t>
      </w:r>
    </w:p>
    <w:p w:rsidR="00B41782" w:rsidRPr="004058D1" w:rsidRDefault="00B41782" w:rsidP="00B41782">
      <w:pPr>
        <w:pStyle w:val="Paragraphedeliste"/>
        <w:numPr>
          <w:ilvl w:val="1"/>
          <w:numId w:val="59"/>
        </w:numPr>
        <w:shd w:val="clear" w:color="auto" w:fill="FFFFFF"/>
        <w:tabs>
          <w:tab w:val="left" w:pos="9498"/>
        </w:tabs>
        <w:rPr>
          <w:rFonts w:cs="Aharoni"/>
          <w:b/>
          <w:sz w:val="24"/>
          <w:szCs w:val="24"/>
        </w:rPr>
      </w:pPr>
      <w:r>
        <w:rPr>
          <w:rFonts w:cs="Aharoni"/>
          <w:b/>
          <w:sz w:val="24"/>
          <w:szCs w:val="24"/>
        </w:rPr>
        <w:t>Les critères d’évaluation</w:t>
      </w:r>
      <w:r>
        <w:rPr>
          <w:rFonts w:cs="Aharoni"/>
          <w:b/>
          <w:sz w:val="24"/>
          <w:szCs w:val="24"/>
        </w:rPr>
        <w:tab/>
        <w:t>31</w:t>
      </w:r>
    </w:p>
    <w:p w:rsidR="00B41782" w:rsidRPr="004058D1" w:rsidRDefault="00B41782" w:rsidP="00B41782">
      <w:pPr>
        <w:pStyle w:val="Paragraphedeliste"/>
        <w:numPr>
          <w:ilvl w:val="1"/>
          <w:numId w:val="59"/>
        </w:numPr>
        <w:shd w:val="clear" w:color="auto" w:fill="FFFFFF"/>
        <w:tabs>
          <w:tab w:val="left" w:pos="9498"/>
        </w:tabs>
        <w:spacing w:after="0"/>
        <w:rPr>
          <w:rFonts w:cs="Aharoni"/>
          <w:b/>
          <w:sz w:val="24"/>
          <w:szCs w:val="24"/>
        </w:rPr>
      </w:pPr>
      <w:r>
        <w:rPr>
          <w:rFonts w:cs="Aharoni"/>
          <w:b/>
          <w:sz w:val="24"/>
          <w:szCs w:val="24"/>
        </w:rPr>
        <w:t>L’évaluation</w:t>
      </w:r>
      <w:r>
        <w:rPr>
          <w:rFonts w:cs="Aharoni"/>
          <w:b/>
          <w:sz w:val="24"/>
          <w:szCs w:val="24"/>
        </w:rPr>
        <w:tab/>
        <w:t>31</w:t>
      </w:r>
    </w:p>
    <w:p w:rsidR="00B41782" w:rsidRPr="00535B56" w:rsidRDefault="00B41782" w:rsidP="00B41782">
      <w:pPr>
        <w:pStyle w:val="Paragraphedeliste"/>
        <w:numPr>
          <w:ilvl w:val="0"/>
          <w:numId w:val="58"/>
        </w:numPr>
        <w:shd w:val="clear" w:color="auto" w:fill="FFFFFF"/>
        <w:tabs>
          <w:tab w:val="left" w:pos="9498"/>
        </w:tabs>
        <w:spacing w:after="0"/>
        <w:ind w:left="426"/>
        <w:rPr>
          <w:rFonts w:ascii="Comic Sans MS" w:hAnsi="Comic Sans MS" w:cs="Aharoni"/>
          <w:b/>
          <w:color w:val="7030A0"/>
          <w:sz w:val="24"/>
          <w:szCs w:val="24"/>
        </w:rPr>
      </w:pPr>
      <w:r>
        <w:rPr>
          <w:rFonts w:ascii="Comic Sans MS" w:hAnsi="Comic Sans MS" w:cs="Aharoni"/>
          <w:b/>
          <w:color w:val="7030A0"/>
          <w:sz w:val="24"/>
          <w:szCs w:val="24"/>
        </w:rPr>
        <w:t>Les g</w:t>
      </w:r>
      <w:r w:rsidRPr="00535B56">
        <w:rPr>
          <w:rFonts w:ascii="Comic Sans MS" w:hAnsi="Comic Sans MS" w:cs="Aharoni"/>
          <w:b/>
          <w:color w:val="7030A0"/>
          <w:sz w:val="24"/>
          <w:szCs w:val="24"/>
        </w:rPr>
        <w:t>rilles d’examen</w:t>
      </w:r>
      <w:r>
        <w:rPr>
          <w:rFonts w:ascii="Comic Sans MS" w:hAnsi="Comic Sans MS" w:cs="Aharoni"/>
          <w:b/>
          <w:color w:val="7030A0"/>
          <w:sz w:val="24"/>
          <w:szCs w:val="24"/>
        </w:rPr>
        <w:tab/>
        <w:t>32</w:t>
      </w:r>
      <w:r w:rsidRPr="00535B56">
        <w:rPr>
          <w:rFonts w:ascii="Comic Sans MS" w:hAnsi="Comic Sans MS" w:cs="Aharoni"/>
          <w:b/>
          <w:color w:val="7030A0"/>
          <w:sz w:val="24"/>
          <w:szCs w:val="24"/>
        </w:rPr>
        <w:tab/>
      </w:r>
    </w:p>
    <w:p w:rsidR="00B41782" w:rsidRPr="004058D1" w:rsidRDefault="00B41782" w:rsidP="00B41782">
      <w:pPr>
        <w:pStyle w:val="Paragraphedeliste"/>
        <w:shd w:val="clear" w:color="auto" w:fill="FFFFFF"/>
        <w:tabs>
          <w:tab w:val="left" w:pos="9498"/>
        </w:tabs>
        <w:spacing w:after="0"/>
        <w:ind w:left="426"/>
        <w:rPr>
          <w:rFonts w:cs="Aharoni"/>
          <w:b/>
          <w:sz w:val="24"/>
          <w:szCs w:val="24"/>
        </w:rPr>
      </w:pPr>
      <w:r w:rsidRPr="004058D1">
        <w:rPr>
          <w:rFonts w:cs="Aharoni"/>
          <w:b/>
          <w:sz w:val="24"/>
          <w:szCs w:val="24"/>
        </w:rPr>
        <w:t>Récapitulatif EP2</w:t>
      </w:r>
      <w:r w:rsidRPr="004058D1">
        <w:rPr>
          <w:rFonts w:cs="Aharoni"/>
          <w:b/>
          <w:sz w:val="24"/>
          <w:szCs w:val="24"/>
        </w:rPr>
        <w:tab/>
        <w:t>3</w:t>
      </w:r>
      <w:r>
        <w:rPr>
          <w:rFonts w:cs="Aharoni"/>
          <w:b/>
          <w:sz w:val="24"/>
          <w:szCs w:val="24"/>
        </w:rPr>
        <w:t>2</w:t>
      </w:r>
    </w:p>
    <w:p w:rsidR="00B41782" w:rsidRPr="004058D1" w:rsidRDefault="00B41782" w:rsidP="00B41782">
      <w:pPr>
        <w:pStyle w:val="Paragraphedeliste"/>
        <w:shd w:val="clear" w:color="auto" w:fill="FFFFFF"/>
        <w:tabs>
          <w:tab w:val="left" w:pos="9498"/>
        </w:tabs>
        <w:spacing w:after="0"/>
        <w:ind w:left="426"/>
        <w:rPr>
          <w:rFonts w:cs="Aharoni"/>
          <w:b/>
          <w:sz w:val="24"/>
          <w:szCs w:val="24"/>
          <w:lang w:val="en-US"/>
        </w:rPr>
      </w:pPr>
      <w:r w:rsidRPr="004058D1">
        <w:rPr>
          <w:rFonts w:cs="Aharoni"/>
          <w:b/>
          <w:sz w:val="24"/>
          <w:szCs w:val="24"/>
          <w:lang w:val="en-US"/>
        </w:rPr>
        <w:t>Grilles EP2 A – EP2 B – EP2 C</w:t>
      </w:r>
      <w:r>
        <w:rPr>
          <w:rFonts w:cs="Aharoni"/>
          <w:b/>
          <w:sz w:val="24"/>
          <w:szCs w:val="24"/>
          <w:lang w:val="en-US"/>
        </w:rPr>
        <w:tab/>
        <w:t>3</w:t>
      </w:r>
      <w:r>
        <w:rPr>
          <w:rFonts w:cs="Aharoni"/>
          <w:b/>
          <w:sz w:val="24"/>
          <w:szCs w:val="24"/>
          <w:lang w:val="en-US"/>
        </w:rPr>
        <w:t>3</w:t>
      </w:r>
    </w:p>
    <w:p w:rsidR="00B41782" w:rsidRPr="001B4189" w:rsidRDefault="00B41782" w:rsidP="00B41782">
      <w:pPr>
        <w:pStyle w:val="Paragraphedeliste"/>
        <w:shd w:val="clear" w:color="auto" w:fill="FFFFFF"/>
        <w:tabs>
          <w:tab w:val="left" w:pos="9498"/>
        </w:tabs>
        <w:spacing w:after="0" w:line="240" w:lineRule="auto"/>
        <w:ind w:left="426"/>
        <w:rPr>
          <w:rFonts w:cs="Aharoni"/>
          <w:sz w:val="10"/>
          <w:szCs w:val="10"/>
          <w:lang w:val="en-US"/>
        </w:rPr>
      </w:pPr>
      <w:r w:rsidRPr="001B4189">
        <w:rPr>
          <w:rFonts w:cs="Aharoni"/>
          <w:sz w:val="10"/>
          <w:szCs w:val="10"/>
          <w:lang w:val="en-US"/>
        </w:rPr>
        <w:tab/>
      </w:r>
      <w:r w:rsidRPr="001B4189">
        <w:rPr>
          <w:rFonts w:cs="Aharoni"/>
          <w:sz w:val="10"/>
          <w:szCs w:val="10"/>
          <w:lang w:val="en-US"/>
        </w:rPr>
        <w:tab/>
      </w:r>
    </w:p>
    <w:p w:rsidR="00B41782" w:rsidRPr="00535B56" w:rsidRDefault="00B41782" w:rsidP="00B41782">
      <w:pPr>
        <w:tabs>
          <w:tab w:val="left" w:pos="9498"/>
        </w:tabs>
        <w:spacing w:after="0" w:line="360" w:lineRule="auto"/>
        <w:rPr>
          <w:rFonts w:ascii="Comic Sans MS" w:hAnsi="Comic Sans MS"/>
          <w:b/>
          <w:color w:val="FF0000"/>
          <w:w w:val="150"/>
          <w:sz w:val="24"/>
          <w:szCs w:val="24"/>
        </w:rPr>
      </w:pPr>
      <w:r w:rsidRPr="00400729">
        <w:rPr>
          <w:rFonts w:ascii="Comic Sans MS" w:hAnsi="Comic Sans MS"/>
          <w:b/>
          <w:w w:val="150"/>
          <w:sz w:val="24"/>
          <w:szCs w:val="24"/>
          <w:u w:val="single"/>
        </w:rPr>
        <w:t>PARTIE 4</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w:t>
      </w:r>
      <w:r>
        <w:rPr>
          <w:rFonts w:ascii="Comic Sans MS" w:hAnsi="Comic Sans MS"/>
          <w:b/>
          <w:color w:val="FF0000"/>
          <w:w w:val="150"/>
          <w:sz w:val="24"/>
          <w:szCs w:val="24"/>
        </w:rPr>
        <w:t>Constitution des dossiers</w:t>
      </w:r>
      <w:r>
        <w:rPr>
          <w:rFonts w:ascii="Comic Sans MS" w:hAnsi="Comic Sans MS"/>
          <w:b/>
          <w:color w:val="FF0000"/>
          <w:w w:val="150"/>
          <w:sz w:val="24"/>
          <w:szCs w:val="24"/>
        </w:rPr>
        <w:tab/>
        <w:t>36</w:t>
      </w:r>
    </w:p>
    <w:p w:rsidR="00B41782" w:rsidRPr="00535B56" w:rsidRDefault="00B41782" w:rsidP="00B41782">
      <w:pPr>
        <w:tabs>
          <w:tab w:val="left" w:pos="9498"/>
        </w:tabs>
        <w:spacing w:after="0" w:line="360" w:lineRule="auto"/>
        <w:rPr>
          <w:rFonts w:ascii="Comic Sans MS" w:hAnsi="Comic Sans MS"/>
          <w:b/>
          <w:color w:val="FF0000"/>
          <w:w w:val="150"/>
          <w:sz w:val="24"/>
          <w:szCs w:val="24"/>
        </w:rPr>
      </w:pPr>
      <w:r w:rsidRPr="00400729">
        <w:rPr>
          <w:rFonts w:ascii="Comic Sans MS" w:hAnsi="Comic Sans MS"/>
          <w:b/>
          <w:w w:val="150"/>
          <w:sz w:val="24"/>
          <w:szCs w:val="24"/>
          <w:u w:val="single"/>
        </w:rPr>
        <w:t>PARTIE 5</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Documents outils</w:t>
      </w:r>
      <w:r>
        <w:rPr>
          <w:rFonts w:ascii="Comic Sans MS" w:hAnsi="Comic Sans MS"/>
          <w:b/>
          <w:color w:val="FF0000"/>
          <w:w w:val="150"/>
          <w:sz w:val="24"/>
          <w:szCs w:val="24"/>
        </w:rPr>
        <w:tab/>
        <w:t>39</w:t>
      </w:r>
    </w:p>
    <w:p w:rsidR="006F1219" w:rsidRPr="00842C71" w:rsidRDefault="00B41782" w:rsidP="00B41782">
      <w:pPr>
        <w:tabs>
          <w:tab w:val="left" w:pos="9498"/>
        </w:tabs>
        <w:spacing w:after="0" w:line="360" w:lineRule="auto"/>
        <w:rPr>
          <w:rFonts w:ascii="Comic Sans MS" w:hAnsi="Comic Sans MS"/>
          <w:w w:val="150"/>
          <w:sz w:val="24"/>
          <w:szCs w:val="24"/>
        </w:rPr>
      </w:pPr>
      <w:r w:rsidRPr="00400729">
        <w:rPr>
          <w:rFonts w:ascii="Comic Sans MS" w:hAnsi="Comic Sans MS"/>
          <w:b/>
          <w:w w:val="150"/>
          <w:sz w:val="24"/>
          <w:szCs w:val="24"/>
          <w:u w:val="single"/>
        </w:rPr>
        <w:t>PARTIE 6</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Questions / réponses</w:t>
      </w:r>
      <w:r w:rsidRPr="00535B56">
        <w:rPr>
          <w:rFonts w:ascii="Comic Sans MS" w:hAnsi="Comic Sans MS"/>
          <w:b/>
          <w:color w:val="FF0000"/>
          <w:w w:val="150"/>
          <w:sz w:val="24"/>
          <w:szCs w:val="24"/>
        </w:rPr>
        <w:tab/>
      </w:r>
      <w:r>
        <w:rPr>
          <w:rFonts w:ascii="Comic Sans MS" w:hAnsi="Comic Sans MS"/>
          <w:b/>
          <w:color w:val="FF0000"/>
          <w:w w:val="150"/>
          <w:sz w:val="24"/>
          <w:szCs w:val="24"/>
        </w:rPr>
        <w:t>48</w:t>
      </w:r>
      <w:r w:rsidR="006F1219" w:rsidRPr="00842C71">
        <w:rPr>
          <w:rFonts w:ascii="Comic Sans MS" w:hAnsi="Comic Sans MS"/>
          <w:w w:val="150"/>
          <w:sz w:val="24"/>
          <w:szCs w:val="24"/>
        </w:rPr>
        <w:br w:type="page"/>
      </w:r>
    </w:p>
    <w:p w:rsidR="000A477A" w:rsidRDefault="000A477A" w:rsidP="00CE184F">
      <w:pPr>
        <w:spacing w:after="0"/>
        <w:rPr>
          <w:rFonts w:ascii="Comic Sans MS" w:hAnsi="Comic Sans MS"/>
          <w:sz w:val="44"/>
          <w:szCs w:val="44"/>
        </w:rPr>
      </w:pPr>
    </w:p>
    <w:p w:rsidR="00806A24" w:rsidRDefault="00806A24">
      <w:pPr>
        <w:rPr>
          <w:rFonts w:ascii="Comic Sans MS" w:hAnsi="Comic Sans MS"/>
          <w:sz w:val="44"/>
          <w:szCs w:val="44"/>
        </w:rPr>
      </w:pPr>
    </w:p>
    <w:p w:rsidR="00FB4C04" w:rsidRDefault="00FB4C04" w:rsidP="0054145F">
      <w:pPr>
        <w:rPr>
          <w:sz w:val="24"/>
          <w:szCs w:val="24"/>
        </w:rPr>
      </w:pPr>
    </w:p>
    <w:p w:rsidR="00806A24" w:rsidRDefault="00806A24" w:rsidP="0054145F">
      <w:pPr>
        <w:rPr>
          <w:sz w:val="24"/>
          <w:szCs w:val="24"/>
        </w:rPr>
      </w:pPr>
    </w:p>
    <w:p w:rsidR="00806A24" w:rsidRDefault="00806A24" w:rsidP="0054145F">
      <w:pPr>
        <w:rPr>
          <w:sz w:val="24"/>
          <w:szCs w:val="24"/>
        </w:rPr>
      </w:pPr>
    </w:p>
    <w:p w:rsidR="00FB4C04" w:rsidRPr="00FB4C04" w:rsidRDefault="00FB4C04" w:rsidP="00FB4C04">
      <w:pPr>
        <w:shd w:val="clear" w:color="auto" w:fill="FFFFFF"/>
        <w:jc w:val="center"/>
        <w:rPr>
          <w:rFonts w:ascii="Comic Sans MS" w:hAnsi="Comic Sans MS" w:cs="Aharoni"/>
          <w:b/>
          <w:w w:val="150"/>
          <w:sz w:val="72"/>
          <w:szCs w:val="72"/>
        </w:rPr>
      </w:pPr>
      <w:r w:rsidRPr="00FB4C04">
        <w:rPr>
          <w:rFonts w:ascii="Comic Sans MS" w:hAnsi="Comic Sans MS" w:cs="Aharoni"/>
          <w:b/>
          <w:w w:val="150"/>
          <w:sz w:val="72"/>
          <w:szCs w:val="72"/>
        </w:rPr>
        <w:t>PARTIE 1</w:t>
      </w:r>
    </w:p>
    <w:p w:rsidR="00FB4C04" w:rsidRPr="00F41042" w:rsidRDefault="00FB4C04" w:rsidP="00615984">
      <w:pPr>
        <w:shd w:val="clear" w:color="auto" w:fill="FFFFFF"/>
        <w:rPr>
          <w:rFonts w:ascii="Comic Sans MS" w:hAnsi="Comic Sans MS" w:cs="Aharoni"/>
          <w:b/>
          <w:shadow/>
          <w:sz w:val="44"/>
          <w:szCs w:val="44"/>
        </w:rPr>
      </w:pPr>
    </w:p>
    <w:p w:rsidR="00FB4C04" w:rsidRDefault="00FB4C04" w:rsidP="00806739">
      <w:pPr>
        <w:pBdr>
          <w:top w:val="single" w:sz="18" w:space="1" w:color="FF0000" w:shadow="1"/>
          <w:left w:val="single" w:sz="18" w:space="4" w:color="FF0000" w:shadow="1"/>
          <w:bottom w:val="single" w:sz="18" w:space="1" w:color="FF0000" w:shadow="1"/>
          <w:right w:val="single" w:sz="18" w:space="4" w:color="FF0000" w:shadow="1"/>
        </w:pBdr>
        <w:shd w:val="clear" w:color="auto" w:fill="FFFFFF"/>
        <w:ind w:left="284" w:right="-2"/>
        <w:jc w:val="center"/>
        <w:rPr>
          <w:rFonts w:ascii="Comic Sans MS" w:hAnsi="Comic Sans MS" w:cs="Aharoni"/>
          <w:b/>
          <w:shadow/>
          <w:color w:val="FF0000"/>
          <w:sz w:val="96"/>
          <w:szCs w:val="96"/>
        </w:rPr>
      </w:pPr>
      <w:r>
        <w:rPr>
          <w:rFonts w:ascii="Comic Sans MS" w:hAnsi="Comic Sans MS" w:cs="Aharoni"/>
          <w:b/>
          <w:shadow/>
          <w:color w:val="FF0000"/>
          <w:sz w:val="96"/>
          <w:szCs w:val="96"/>
        </w:rPr>
        <w:t>INFORMATIONS</w:t>
      </w:r>
    </w:p>
    <w:p w:rsidR="00FB4C04" w:rsidRPr="00FB4C04" w:rsidRDefault="00FB4C04" w:rsidP="00806739">
      <w:pPr>
        <w:pBdr>
          <w:top w:val="single" w:sz="18" w:space="1" w:color="FF0000" w:shadow="1"/>
          <w:left w:val="single" w:sz="18" w:space="4" w:color="FF0000" w:shadow="1"/>
          <w:bottom w:val="single" w:sz="18" w:space="1" w:color="FF0000" w:shadow="1"/>
          <w:right w:val="single" w:sz="18" w:space="4" w:color="FF0000" w:shadow="1"/>
        </w:pBdr>
        <w:shd w:val="clear" w:color="auto" w:fill="FFFFFF"/>
        <w:ind w:left="284" w:right="-2"/>
        <w:jc w:val="center"/>
        <w:rPr>
          <w:rFonts w:ascii="Comic Sans MS" w:hAnsi="Comic Sans MS" w:cs="Aharoni"/>
          <w:b/>
          <w:shadow/>
          <w:color w:val="FF0000"/>
          <w:sz w:val="96"/>
          <w:szCs w:val="96"/>
        </w:rPr>
      </w:pPr>
      <w:r>
        <w:rPr>
          <w:rFonts w:ascii="Comic Sans MS" w:hAnsi="Comic Sans MS" w:cs="Aharoni"/>
          <w:b/>
          <w:shadow/>
          <w:color w:val="FF0000"/>
          <w:sz w:val="96"/>
          <w:szCs w:val="96"/>
        </w:rPr>
        <w:t xml:space="preserve"> </w:t>
      </w:r>
      <w:r w:rsidRPr="00FB4C04">
        <w:rPr>
          <w:rFonts w:ascii="Comic Sans MS" w:hAnsi="Comic Sans MS" w:cs="Aharoni"/>
          <w:b/>
          <w:shadow/>
          <w:color w:val="FF0000"/>
          <w:sz w:val="96"/>
          <w:szCs w:val="96"/>
        </w:rPr>
        <w:t>GÉNÉRALES</w:t>
      </w:r>
    </w:p>
    <w:p w:rsidR="00FB4C04" w:rsidRDefault="00FB4C04" w:rsidP="0054145F">
      <w:pPr>
        <w:rPr>
          <w:sz w:val="24"/>
          <w:szCs w:val="24"/>
        </w:rPr>
      </w:pPr>
    </w:p>
    <w:p w:rsidR="00FB4C04" w:rsidRDefault="00B63B12" w:rsidP="0054145F">
      <w:pPr>
        <w:rPr>
          <w:sz w:val="24"/>
          <w:szCs w:val="24"/>
        </w:rPr>
      </w:pPr>
      <w:r>
        <w:rPr>
          <w:sz w:val="24"/>
          <w:szCs w:val="24"/>
        </w:rPr>
        <w:br w:type="page"/>
      </w:r>
    </w:p>
    <w:p w:rsidR="00BC6CA6" w:rsidRPr="00BC6CA6" w:rsidRDefault="00BC02AE" w:rsidP="00121D9D">
      <w:pPr>
        <w:pStyle w:val="Paragraphedeliste"/>
        <w:numPr>
          <w:ilvl w:val="0"/>
          <w:numId w:val="61"/>
        </w:numPr>
        <w:pBdr>
          <w:top w:val="single" w:sz="18" w:space="1" w:color="FF0000" w:shadow="1"/>
          <w:left w:val="single" w:sz="18" w:space="4" w:color="FF0000" w:shadow="1"/>
          <w:bottom w:val="single" w:sz="18" w:space="1" w:color="FF0000" w:shadow="1"/>
          <w:right w:val="single" w:sz="18" w:space="4" w:color="FF0000" w:shadow="1"/>
        </w:pBdr>
        <w:shd w:val="clear" w:color="auto" w:fill="FFFFFF"/>
        <w:rPr>
          <w:rFonts w:ascii="Comic Sans MS" w:hAnsi="Comic Sans MS" w:cs="Aharoni"/>
          <w:b/>
          <w:w w:val="120"/>
          <w:sz w:val="36"/>
        </w:rPr>
      </w:pPr>
      <w:r w:rsidRPr="00BC6CA6">
        <w:rPr>
          <w:rFonts w:ascii="Comic Sans MS" w:hAnsi="Comic Sans MS" w:cs="Aharoni"/>
          <w:b/>
          <w:w w:val="120"/>
          <w:sz w:val="36"/>
        </w:rPr>
        <w:lastRenderedPageBreak/>
        <w:t xml:space="preserve">Les Périodes de Formation en Milieu </w:t>
      </w:r>
      <w:r w:rsidR="00C81E7D" w:rsidRPr="00BC6CA6">
        <w:rPr>
          <w:rFonts w:ascii="Comic Sans MS" w:hAnsi="Comic Sans MS" w:cs="Aharoni"/>
          <w:b/>
          <w:w w:val="120"/>
          <w:sz w:val="36"/>
        </w:rPr>
        <w:t xml:space="preserve">  </w:t>
      </w:r>
      <w:r w:rsidRPr="00BC6CA6">
        <w:rPr>
          <w:rFonts w:ascii="Comic Sans MS" w:hAnsi="Comic Sans MS" w:cs="Aharoni"/>
          <w:b/>
          <w:w w:val="120"/>
          <w:sz w:val="36"/>
        </w:rPr>
        <w:t>Professionnel (PFMP)</w:t>
      </w:r>
      <w:r w:rsidR="00BC6CA6" w:rsidRPr="00BC6CA6">
        <w:rPr>
          <w:rFonts w:ascii="Comic Sans MS" w:hAnsi="Comic Sans MS" w:cs="Aharoni"/>
          <w:b/>
          <w:w w:val="120"/>
          <w:sz w:val="36"/>
        </w:rPr>
        <w:t xml:space="preserve">. </w:t>
      </w:r>
    </w:p>
    <w:p w:rsidR="00BC6CA6" w:rsidRPr="00BC6CA6" w:rsidRDefault="00BC6CA6" w:rsidP="00BC6CA6">
      <w:pPr>
        <w:shd w:val="clear" w:color="auto" w:fill="FFFFFF"/>
        <w:rPr>
          <w:rFonts w:ascii="Comic Sans MS" w:hAnsi="Comic Sans MS" w:cs="Aharoni"/>
          <w:b/>
          <w:w w:val="120"/>
          <w:sz w:val="3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8623"/>
      </w:tblGrid>
      <w:tr w:rsidR="00BC02AE" w:rsidRPr="007037E2" w:rsidTr="007037E2">
        <w:tc>
          <w:tcPr>
            <w:tcW w:w="1725" w:type="dxa"/>
            <w:shd w:val="clear" w:color="auto" w:fill="B2A1C7"/>
            <w:vAlign w:val="center"/>
          </w:tcPr>
          <w:p w:rsidR="00BC02AE" w:rsidRPr="007037E2" w:rsidRDefault="00E14EB9" w:rsidP="007037E2">
            <w:pPr>
              <w:spacing w:after="0" w:line="240" w:lineRule="auto"/>
              <w:jc w:val="center"/>
              <w:rPr>
                <w:rFonts w:ascii="Comic Sans MS" w:hAnsi="Comic Sans MS"/>
                <w:b/>
                <w:sz w:val="24"/>
                <w:szCs w:val="24"/>
              </w:rPr>
            </w:pPr>
            <w:r w:rsidRPr="007037E2">
              <w:rPr>
                <w:rFonts w:ascii="Comic Sans MS" w:hAnsi="Comic Sans MS"/>
                <w:b/>
                <w:sz w:val="24"/>
                <w:szCs w:val="24"/>
              </w:rPr>
              <w:t>O</w:t>
            </w:r>
            <w:r w:rsidR="00BC02AE" w:rsidRPr="007037E2">
              <w:rPr>
                <w:rFonts w:ascii="Comic Sans MS" w:hAnsi="Comic Sans MS"/>
                <w:b/>
                <w:sz w:val="24"/>
                <w:szCs w:val="24"/>
              </w:rPr>
              <w:t>bjectifs</w:t>
            </w:r>
          </w:p>
        </w:tc>
        <w:tc>
          <w:tcPr>
            <w:tcW w:w="8623" w:type="dxa"/>
          </w:tcPr>
          <w:p w:rsidR="00BC6CA6" w:rsidRPr="007037E2" w:rsidRDefault="00BC6CA6" w:rsidP="007037E2">
            <w:pPr>
              <w:spacing w:after="0" w:line="240" w:lineRule="auto"/>
              <w:rPr>
                <w:sz w:val="24"/>
                <w:szCs w:val="24"/>
              </w:rPr>
            </w:pPr>
          </w:p>
          <w:p w:rsidR="003A121A" w:rsidRPr="007037E2" w:rsidRDefault="00BC02AE" w:rsidP="007037E2">
            <w:pPr>
              <w:spacing w:after="0" w:line="240" w:lineRule="auto"/>
              <w:rPr>
                <w:sz w:val="24"/>
                <w:szCs w:val="24"/>
              </w:rPr>
            </w:pPr>
            <w:r w:rsidRPr="007037E2">
              <w:rPr>
                <w:sz w:val="24"/>
                <w:szCs w:val="24"/>
              </w:rPr>
              <w:t>Permettre d’acquérir des compétences (savoir-faire, savoirs et savoir-être) :</w:t>
            </w:r>
          </w:p>
          <w:p w:rsidR="00BC02AE" w:rsidRPr="007037E2" w:rsidRDefault="00BC02AE" w:rsidP="00121D9D">
            <w:pPr>
              <w:pStyle w:val="Paragraphedeliste"/>
              <w:numPr>
                <w:ilvl w:val="0"/>
                <w:numId w:val="14"/>
              </w:numPr>
              <w:spacing w:after="0"/>
              <w:rPr>
                <w:sz w:val="24"/>
                <w:szCs w:val="24"/>
              </w:rPr>
            </w:pPr>
            <w:r w:rsidRPr="007037E2">
              <w:rPr>
                <w:sz w:val="24"/>
                <w:szCs w:val="24"/>
              </w:rPr>
              <w:t>Accueillir les clients, les conseiller et conclure la vente,</w:t>
            </w:r>
          </w:p>
          <w:p w:rsidR="00BC02AE" w:rsidRPr="007037E2" w:rsidRDefault="00BC02AE" w:rsidP="00121D9D">
            <w:pPr>
              <w:pStyle w:val="Paragraphedeliste"/>
              <w:numPr>
                <w:ilvl w:val="0"/>
                <w:numId w:val="14"/>
              </w:numPr>
              <w:spacing w:after="0"/>
              <w:rPr>
                <w:sz w:val="24"/>
                <w:szCs w:val="24"/>
              </w:rPr>
            </w:pPr>
            <w:r w:rsidRPr="007037E2">
              <w:rPr>
                <w:sz w:val="24"/>
                <w:szCs w:val="24"/>
              </w:rPr>
              <w:t>Proposer des services d’accompagnement de la vente,</w:t>
            </w:r>
          </w:p>
          <w:p w:rsidR="003A121A" w:rsidRPr="007037E2" w:rsidRDefault="00BC02AE" w:rsidP="00121D9D">
            <w:pPr>
              <w:pStyle w:val="Paragraphedeliste"/>
              <w:numPr>
                <w:ilvl w:val="0"/>
                <w:numId w:val="14"/>
              </w:numPr>
              <w:spacing w:after="0"/>
              <w:rPr>
                <w:sz w:val="24"/>
                <w:szCs w:val="24"/>
              </w:rPr>
            </w:pPr>
            <w:r w:rsidRPr="007037E2">
              <w:rPr>
                <w:sz w:val="24"/>
                <w:szCs w:val="24"/>
              </w:rPr>
              <w:t>Contribuer à la fidélisation de la clientèle</w:t>
            </w:r>
            <w:r w:rsidR="003F7115" w:rsidRPr="007037E2">
              <w:rPr>
                <w:sz w:val="24"/>
                <w:szCs w:val="24"/>
              </w:rPr>
              <w:t>,</w:t>
            </w:r>
          </w:p>
          <w:p w:rsidR="009250C7" w:rsidRPr="007037E2" w:rsidRDefault="009250C7" w:rsidP="007037E2">
            <w:pPr>
              <w:pStyle w:val="Paragraphedeliste"/>
              <w:spacing w:after="0" w:line="240" w:lineRule="auto"/>
              <w:rPr>
                <w:sz w:val="24"/>
                <w:szCs w:val="24"/>
              </w:rPr>
            </w:pPr>
          </w:p>
          <w:p w:rsidR="009250C7" w:rsidRPr="007037E2" w:rsidRDefault="009250C7" w:rsidP="007037E2">
            <w:pPr>
              <w:spacing w:after="0" w:line="240" w:lineRule="auto"/>
              <w:rPr>
                <w:sz w:val="24"/>
                <w:szCs w:val="24"/>
              </w:rPr>
            </w:pPr>
            <w:r w:rsidRPr="007037E2">
              <w:rPr>
                <w:sz w:val="24"/>
                <w:szCs w:val="24"/>
                <w:u w:val="single"/>
              </w:rPr>
              <w:t>Par ailleurs</w:t>
            </w:r>
            <w:r w:rsidRPr="007037E2">
              <w:rPr>
                <w:sz w:val="24"/>
                <w:szCs w:val="24"/>
              </w:rPr>
              <w:t> :</w:t>
            </w:r>
          </w:p>
          <w:p w:rsidR="00BC02AE" w:rsidRPr="007037E2" w:rsidRDefault="00BC02AE" w:rsidP="00121D9D">
            <w:pPr>
              <w:pStyle w:val="Paragraphedeliste"/>
              <w:numPr>
                <w:ilvl w:val="0"/>
                <w:numId w:val="15"/>
              </w:numPr>
              <w:spacing w:after="0" w:line="240" w:lineRule="auto"/>
              <w:rPr>
                <w:sz w:val="24"/>
                <w:szCs w:val="24"/>
              </w:rPr>
            </w:pPr>
            <w:r w:rsidRPr="007037E2">
              <w:rPr>
                <w:sz w:val="24"/>
                <w:szCs w:val="24"/>
              </w:rPr>
              <w:t>Participer à la réception, à la préparation et à la mise en valeur des produits et, le cas échéant, à l’expédition.</w:t>
            </w:r>
          </w:p>
          <w:p w:rsidR="00AC2AD8" w:rsidRPr="007037E2" w:rsidRDefault="00AC2AD8" w:rsidP="007037E2">
            <w:pPr>
              <w:pStyle w:val="Paragraphedeliste"/>
              <w:spacing w:after="0" w:line="240" w:lineRule="auto"/>
              <w:rPr>
                <w:sz w:val="24"/>
                <w:szCs w:val="24"/>
              </w:rPr>
            </w:pPr>
          </w:p>
        </w:tc>
      </w:tr>
      <w:tr w:rsidR="00BC02AE" w:rsidRPr="007037E2" w:rsidTr="007037E2">
        <w:tc>
          <w:tcPr>
            <w:tcW w:w="1725" w:type="dxa"/>
            <w:shd w:val="clear" w:color="auto" w:fill="B2A1C7"/>
            <w:vAlign w:val="center"/>
          </w:tcPr>
          <w:p w:rsidR="00BC02AE" w:rsidRPr="007037E2" w:rsidRDefault="00513AC9" w:rsidP="007037E2">
            <w:pPr>
              <w:spacing w:after="0" w:line="240" w:lineRule="auto"/>
              <w:jc w:val="center"/>
              <w:rPr>
                <w:rFonts w:ascii="Comic Sans MS" w:hAnsi="Comic Sans MS"/>
                <w:b/>
                <w:sz w:val="24"/>
                <w:szCs w:val="24"/>
              </w:rPr>
            </w:pPr>
            <w:r w:rsidRPr="007037E2">
              <w:rPr>
                <w:rFonts w:ascii="Comic Sans MS" w:hAnsi="Comic Sans MS"/>
                <w:b/>
                <w:sz w:val="24"/>
                <w:szCs w:val="24"/>
              </w:rPr>
              <w:t xml:space="preserve">Types </w:t>
            </w:r>
            <w:r w:rsidR="00BC02AE" w:rsidRPr="007037E2">
              <w:rPr>
                <w:rFonts w:ascii="Comic Sans MS" w:hAnsi="Comic Sans MS"/>
                <w:b/>
                <w:sz w:val="24"/>
                <w:szCs w:val="24"/>
              </w:rPr>
              <w:t>d’entreprises</w:t>
            </w:r>
          </w:p>
        </w:tc>
        <w:tc>
          <w:tcPr>
            <w:tcW w:w="8623" w:type="dxa"/>
          </w:tcPr>
          <w:p w:rsidR="00BC6CA6" w:rsidRPr="007037E2" w:rsidRDefault="00BC6CA6" w:rsidP="007037E2">
            <w:pPr>
              <w:spacing w:after="0" w:line="240" w:lineRule="auto"/>
              <w:rPr>
                <w:sz w:val="24"/>
                <w:szCs w:val="24"/>
              </w:rPr>
            </w:pPr>
          </w:p>
          <w:p w:rsidR="003A121A" w:rsidRPr="007037E2" w:rsidRDefault="00BC02AE" w:rsidP="007037E2">
            <w:pPr>
              <w:spacing w:after="0" w:line="240" w:lineRule="auto"/>
              <w:rPr>
                <w:sz w:val="24"/>
                <w:szCs w:val="24"/>
              </w:rPr>
            </w:pPr>
            <w:r w:rsidRPr="007037E2">
              <w:rPr>
                <w:sz w:val="24"/>
                <w:szCs w:val="24"/>
              </w:rPr>
              <w:t>Entreprise de commerce de détail (quel</w:t>
            </w:r>
            <w:r w:rsidR="00513AC9" w:rsidRPr="007037E2">
              <w:rPr>
                <w:sz w:val="24"/>
                <w:szCs w:val="24"/>
              </w:rPr>
              <w:t>le</w:t>
            </w:r>
            <w:r w:rsidRPr="007037E2">
              <w:rPr>
                <w:sz w:val="24"/>
                <w:szCs w:val="24"/>
              </w:rPr>
              <w:t xml:space="preserve"> que soit la taille), à condition que la relation client/vendeur existe</w:t>
            </w:r>
            <w:r w:rsidR="00513AC9" w:rsidRPr="007037E2">
              <w:rPr>
                <w:sz w:val="24"/>
                <w:szCs w:val="24"/>
              </w:rPr>
              <w:t> </w:t>
            </w:r>
            <w:r w:rsidR="003F7115" w:rsidRPr="007037E2">
              <w:rPr>
                <w:sz w:val="24"/>
                <w:szCs w:val="24"/>
              </w:rPr>
              <w:t xml:space="preserve">réellement </w:t>
            </w:r>
            <w:r w:rsidR="00513AC9" w:rsidRPr="007037E2">
              <w:rPr>
                <w:sz w:val="24"/>
                <w:szCs w:val="24"/>
              </w:rPr>
              <w:t>:</w:t>
            </w:r>
          </w:p>
          <w:p w:rsidR="00513AC9" w:rsidRPr="007037E2" w:rsidRDefault="00513AC9" w:rsidP="00121D9D">
            <w:pPr>
              <w:pStyle w:val="Paragraphedeliste"/>
              <w:numPr>
                <w:ilvl w:val="0"/>
                <w:numId w:val="15"/>
              </w:numPr>
              <w:spacing w:after="0"/>
              <w:rPr>
                <w:b/>
                <w:sz w:val="24"/>
                <w:szCs w:val="24"/>
              </w:rPr>
            </w:pPr>
            <w:r w:rsidRPr="007037E2">
              <w:rPr>
                <w:b/>
                <w:sz w:val="24"/>
                <w:szCs w:val="24"/>
              </w:rPr>
              <w:t xml:space="preserve">Magasin spécialisé, </w:t>
            </w:r>
          </w:p>
          <w:p w:rsidR="00513AC9" w:rsidRPr="007037E2" w:rsidRDefault="00513AC9" w:rsidP="00121D9D">
            <w:pPr>
              <w:pStyle w:val="Paragraphedeliste"/>
              <w:numPr>
                <w:ilvl w:val="0"/>
                <w:numId w:val="15"/>
              </w:numPr>
              <w:spacing w:after="0"/>
              <w:rPr>
                <w:b/>
                <w:sz w:val="24"/>
                <w:szCs w:val="24"/>
              </w:rPr>
            </w:pPr>
            <w:r w:rsidRPr="007037E2">
              <w:rPr>
                <w:b/>
                <w:sz w:val="24"/>
                <w:szCs w:val="24"/>
              </w:rPr>
              <w:t>Magasin de proximité (sédentaire ou non),</w:t>
            </w:r>
          </w:p>
          <w:p w:rsidR="00513AC9" w:rsidRPr="007037E2" w:rsidRDefault="00513AC9" w:rsidP="00121D9D">
            <w:pPr>
              <w:pStyle w:val="Paragraphedeliste"/>
              <w:numPr>
                <w:ilvl w:val="0"/>
                <w:numId w:val="15"/>
              </w:numPr>
              <w:spacing w:after="0"/>
              <w:rPr>
                <w:b/>
                <w:sz w:val="24"/>
                <w:szCs w:val="24"/>
              </w:rPr>
            </w:pPr>
            <w:r w:rsidRPr="007037E2">
              <w:rPr>
                <w:b/>
                <w:sz w:val="24"/>
                <w:szCs w:val="24"/>
              </w:rPr>
              <w:t>Petite, moyenne ou grande surface spécialisée,</w:t>
            </w:r>
          </w:p>
          <w:p w:rsidR="00513AC9" w:rsidRPr="007037E2" w:rsidRDefault="00C81E7D" w:rsidP="00121D9D">
            <w:pPr>
              <w:pStyle w:val="Paragraphedeliste"/>
              <w:numPr>
                <w:ilvl w:val="0"/>
                <w:numId w:val="15"/>
              </w:numPr>
              <w:spacing w:after="0"/>
              <w:rPr>
                <w:sz w:val="24"/>
                <w:szCs w:val="24"/>
              </w:rPr>
            </w:pPr>
            <w:r w:rsidRPr="007037E2">
              <w:rPr>
                <w:b/>
                <w:sz w:val="24"/>
                <w:szCs w:val="24"/>
              </w:rPr>
              <w:t>Ilots</w:t>
            </w:r>
            <w:r w:rsidR="00513AC9" w:rsidRPr="007037E2">
              <w:rPr>
                <w:b/>
                <w:sz w:val="24"/>
                <w:szCs w:val="24"/>
              </w:rPr>
              <w:t xml:space="preserve"> de vente des grands magasins.</w:t>
            </w:r>
          </w:p>
          <w:p w:rsidR="00E14EB9" w:rsidRPr="007037E2" w:rsidRDefault="00E14EB9" w:rsidP="007037E2">
            <w:pPr>
              <w:pStyle w:val="Paragraphedeliste"/>
              <w:spacing w:after="0" w:line="240" w:lineRule="auto"/>
              <w:rPr>
                <w:sz w:val="24"/>
                <w:szCs w:val="24"/>
              </w:rPr>
            </w:pPr>
          </w:p>
          <w:p w:rsidR="003A121A" w:rsidRPr="007037E2" w:rsidRDefault="00513AC9" w:rsidP="007037E2">
            <w:pPr>
              <w:spacing w:after="0" w:line="240" w:lineRule="auto"/>
              <w:rPr>
                <w:sz w:val="24"/>
                <w:szCs w:val="24"/>
              </w:rPr>
            </w:pPr>
            <w:r w:rsidRPr="007037E2">
              <w:rPr>
                <w:sz w:val="24"/>
                <w:szCs w:val="24"/>
              </w:rPr>
              <w:t>Mais aussi,</w:t>
            </w:r>
          </w:p>
          <w:p w:rsidR="00513AC9" w:rsidRPr="007037E2" w:rsidRDefault="00513AC9" w:rsidP="007037E2">
            <w:pPr>
              <w:spacing w:after="0" w:line="240" w:lineRule="auto"/>
              <w:rPr>
                <w:b/>
                <w:sz w:val="24"/>
                <w:szCs w:val="24"/>
              </w:rPr>
            </w:pPr>
            <w:r w:rsidRPr="007037E2">
              <w:rPr>
                <w:b/>
                <w:sz w:val="24"/>
                <w:szCs w:val="24"/>
              </w:rPr>
              <w:t>Grossiste ou semi-grossiste</w:t>
            </w:r>
            <w:r w:rsidR="00E14EB9" w:rsidRPr="007037E2">
              <w:rPr>
                <w:b/>
                <w:sz w:val="24"/>
                <w:szCs w:val="24"/>
              </w:rPr>
              <w:t xml:space="preserve"> non alimentaire.</w:t>
            </w:r>
          </w:p>
          <w:p w:rsidR="00AC2AD8" w:rsidRDefault="00AC2AD8" w:rsidP="007037E2">
            <w:pPr>
              <w:spacing w:after="0" w:line="240" w:lineRule="auto"/>
              <w:jc w:val="both"/>
              <w:rPr>
                <w:ins w:id="0" w:author="desaintc" w:date="2011-03-16T14:41:00Z"/>
                <w:sz w:val="24"/>
                <w:szCs w:val="24"/>
              </w:rPr>
            </w:pPr>
          </w:p>
          <w:p w:rsidR="005158BF" w:rsidRPr="007037E2" w:rsidRDefault="005158BF" w:rsidP="007037E2">
            <w:pPr>
              <w:spacing w:after="0" w:line="240" w:lineRule="auto"/>
              <w:jc w:val="both"/>
              <w:rPr>
                <w:sz w:val="24"/>
                <w:szCs w:val="24"/>
              </w:rPr>
            </w:pPr>
            <w:ins w:id="1" w:author="desaintc" w:date="2011-03-16T14:41:00Z">
              <w:r>
                <w:rPr>
                  <w:sz w:val="24"/>
                  <w:szCs w:val="24"/>
                </w:rPr>
                <w:t>Conférer dans la partie questions-réponses en fin de guide des exemples de lieu de formation en entreprise.</w:t>
              </w:r>
            </w:ins>
          </w:p>
        </w:tc>
      </w:tr>
      <w:tr w:rsidR="00BC02AE" w:rsidRPr="007037E2" w:rsidTr="007037E2">
        <w:tc>
          <w:tcPr>
            <w:tcW w:w="1725" w:type="dxa"/>
            <w:shd w:val="clear" w:color="auto" w:fill="B2A1C7"/>
            <w:vAlign w:val="center"/>
          </w:tcPr>
          <w:p w:rsidR="00BC02AE" w:rsidRPr="007037E2" w:rsidRDefault="00513AC9" w:rsidP="007037E2">
            <w:pPr>
              <w:spacing w:after="0" w:line="240" w:lineRule="auto"/>
              <w:jc w:val="center"/>
              <w:rPr>
                <w:rFonts w:ascii="Comic Sans MS" w:hAnsi="Comic Sans MS"/>
                <w:b/>
                <w:sz w:val="24"/>
                <w:szCs w:val="24"/>
              </w:rPr>
            </w:pPr>
            <w:r w:rsidRPr="007037E2">
              <w:rPr>
                <w:rFonts w:ascii="Comic Sans MS" w:hAnsi="Comic Sans MS"/>
                <w:b/>
                <w:sz w:val="24"/>
                <w:szCs w:val="24"/>
              </w:rPr>
              <w:t>Durée de formation</w:t>
            </w:r>
          </w:p>
        </w:tc>
        <w:tc>
          <w:tcPr>
            <w:tcW w:w="8623" w:type="dxa"/>
          </w:tcPr>
          <w:p w:rsidR="00BC6CA6" w:rsidRPr="007037E2" w:rsidRDefault="00BC6CA6" w:rsidP="007037E2">
            <w:pPr>
              <w:spacing w:after="0" w:line="240" w:lineRule="auto"/>
              <w:rPr>
                <w:b/>
                <w:sz w:val="24"/>
                <w:szCs w:val="24"/>
              </w:rPr>
            </w:pPr>
          </w:p>
          <w:p w:rsidR="00BC02AE" w:rsidRPr="007037E2" w:rsidRDefault="00513AC9" w:rsidP="007037E2">
            <w:pPr>
              <w:spacing w:after="0" w:line="240" w:lineRule="auto"/>
              <w:rPr>
                <w:sz w:val="24"/>
                <w:szCs w:val="24"/>
              </w:rPr>
            </w:pPr>
            <w:r w:rsidRPr="007037E2">
              <w:rPr>
                <w:b/>
                <w:sz w:val="24"/>
                <w:szCs w:val="24"/>
              </w:rPr>
              <w:t>La durée totale obligatoire est de 16 semaines</w:t>
            </w:r>
            <w:r w:rsidR="00E14EB9" w:rsidRPr="007037E2">
              <w:rPr>
                <w:sz w:val="24"/>
                <w:szCs w:val="24"/>
              </w:rPr>
              <w:t>, réparties sur plusieurs périodes</w:t>
            </w:r>
            <w:r w:rsidRPr="007037E2">
              <w:rPr>
                <w:sz w:val="24"/>
                <w:szCs w:val="24"/>
              </w:rPr>
              <w:t> :</w:t>
            </w:r>
          </w:p>
          <w:p w:rsidR="003A121A" w:rsidRPr="007037E2" w:rsidRDefault="003A121A" w:rsidP="007037E2">
            <w:pPr>
              <w:spacing w:after="0" w:line="240" w:lineRule="auto"/>
              <w:rPr>
                <w:sz w:val="24"/>
                <w:szCs w:val="24"/>
              </w:rPr>
            </w:pPr>
          </w:p>
          <w:p w:rsidR="00513AC9" w:rsidRPr="007037E2" w:rsidRDefault="00E14EB9" w:rsidP="00121D9D">
            <w:pPr>
              <w:pStyle w:val="Paragraphedeliste"/>
              <w:numPr>
                <w:ilvl w:val="0"/>
                <w:numId w:val="16"/>
              </w:numPr>
              <w:spacing w:after="0"/>
              <w:rPr>
                <w:b/>
                <w:sz w:val="24"/>
                <w:szCs w:val="24"/>
              </w:rPr>
            </w:pPr>
            <w:r w:rsidRPr="007037E2">
              <w:rPr>
                <w:b/>
                <w:sz w:val="24"/>
                <w:szCs w:val="24"/>
              </w:rPr>
              <w:t>8 semaines en 1</w:t>
            </w:r>
            <w:r w:rsidRPr="007037E2">
              <w:rPr>
                <w:b/>
                <w:sz w:val="24"/>
                <w:szCs w:val="24"/>
                <w:vertAlign w:val="superscript"/>
              </w:rPr>
              <w:t>ère</w:t>
            </w:r>
            <w:r w:rsidRPr="007037E2">
              <w:rPr>
                <w:b/>
                <w:sz w:val="24"/>
                <w:szCs w:val="24"/>
              </w:rPr>
              <w:t xml:space="preserve"> année,</w:t>
            </w:r>
          </w:p>
          <w:p w:rsidR="00E14EB9" w:rsidRPr="007037E2" w:rsidRDefault="00E14EB9" w:rsidP="00121D9D">
            <w:pPr>
              <w:pStyle w:val="Paragraphedeliste"/>
              <w:numPr>
                <w:ilvl w:val="0"/>
                <w:numId w:val="16"/>
              </w:numPr>
              <w:spacing w:after="0"/>
              <w:rPr>
                <w:sz w:val="24"/>
                <w:szCs w:val="24"/>
              </w:rPr>
            </w:pPr>
            <w:r w:rsidRPr="007037E2">
              <w:rPr>
                <w:b/>
                <w:sz w:val="24"/>
                <w:szCs w:val="24"/>
              </w:rPr>
              <w:t>8 semaines en terminale</w:t>
            </w:r>
            <w:ins w:id="2" w:author="desaintc" w:date="2011-03-16T14:43:00Z">
              <w:r w:rsidR="005158BF">
                <w:rPr>
                  <w:b/>
                  <w:sz w:val="24"/>
                  <w:szCs w:val="24"/>
                </w:rPr>
                <w:t xml:space="preserve"> (2 périodes de 4 semaines)</w:t>
              </w:r>
            </w:ins>
            <w:r w:rsidRPr="007037E2">
              <w:rPr>
                <w:b/>
                <w:sz w:val="24"/>
                <w:szCs w:val="24"/>
              </w:rPr>
              <w:t>.</w:t>
            </w:r>
          </w:p>
          <w:p w:rsidR="00AC2AD8" w:rsidRPr="007037E2" w:rsidRDefault="00AC2AD8" w:rsidP="007037E2">
            <w:pPr>
              <w:pStyle w:val="Paragraphedeliste"/>
              <w:spacing w:after="0" w:line="240" w:lineRule="auto"/>
              <w:rPr>
                <w:sz w:val="24"/>
                <w:szCs w:val="24"/>
              </w:rPr>
            </w:pPr>
          </w:p>
        </w:tc>
      </w:tr>
      <w:tr w:rsidR="003A121A" w:rsidRPr="007037E2" w:rsidTr="007037E2">
        <w:tc>
          <w:tcPr>
            <w:tcW w:w="1725" w:type="dxa"/>
            <w:shd w:val="clear" w:color="auto" w:fill="B2A1C7"/>
            <w:vAlign w:val="center"/>
          </w:tcPr>
          <w:p w:rsidR="003A121A" w:rsidRPr="007037E2" w:rsidRDefault="003A121A" w:rsidP="007037E2">
            <w:pPr>
              <w:spacing w:after="0" w:line="240" w:lineRule="auto"/>
              <w:jc w:val="center"/>
              <w:rPr>
                <w:rFonts w:ascii="Comic Sans MS" w:hAnsi="Comic Sans MS"/>
                <w:b/>
                <w:sz w:val="24"/>
                <w:szCs w:val="24"/>
              </w:rPr>
            </w:pPr>
          </w:p>
          <w:p w:rsidR="003A121A" w:rsidRPr="007037E2" w:rsidRDefault="003A121A" w:rsidP="007037E2">
            <w:pPr>
              <w:spacing w:after="0" w:line="240" w:lineRule="auto"/>
              <w:jc w:val="center"/>
              <w:rPr>
                <w:rFonts w:ascii="Comic Sans MS" w:hAnsi="Comic Sans MS"/>
                <w:b/>
                <w:sz w:val="24"/>
                <w:szCs w:val="24"/>
              </w:rPr>
            </w:pPr>
            <w:r w:rsidRPr="007037E2">
              <w:rPr>
                <w:rFonts w:ascii="Comic Sans MS" w:hAnsi="Comic Sans MS"/>
                <w:b/>
                <w:sz w:val="24"/>
                <w:szCs w:val="24"/>
              </w:rPr>
              <w:t>Supports</w:t>
            </w:r>
          </w:p>
          <w:p w:rsidR="003A121A" w:rsidRPr="007037E2" w:rsidRDefault="003A121A" w:rsidP="007037E2">
            <w:pPr>
              <w:spacing w:after="0" w:line="240" w:lineRule="auto"/>
              <w:jc w:val="center"/>
              <w:rPr>
                <w:rFonts w:ascii="Comic Sans MS" w:hAnsi="Comic Sans MS"/>
                <w:b/>
                <w:sz w:val="24"/>
                <w:szCs w:val="24"/>
              </w:rPr>
            </w:pPr>
          </w:p>
        </w:tc>
        <w:tc>
          <w:tcPr>
            <w:tcW w:w="8623" w:type="dxa"/>
          </w:tcPr>
          <w:p w:rsidR="002A5735" w:rsidRPr="007037E2" w:rsidRDefault="002A5735" w:rsidP="007037E2">
            <w:pPr>
              <w:pStyle w:val="Paragraphedeliste"/>
              <w:spacing w:after="0" w:line="240" w:lineRule="auto"/>
              <w:rPr>
                <w:b/>
                <w:sz w:val="24"/>
                <w:szCs w:val="24"/>
              </w:rPr>
            </w:pPr>
          </w:p>
          <w:p w:rsidR="003A121A" w:rsidRPr="007037E2" w:rsidRDefault="003A121A" w:rsidP="00121D9D">
            <w:pPr>
              <w:pStyle w:val="Paragraphedeliste"/>
              <w:numPr>
                <w:ilvl w:val="0"/>
                <w:numId w:val="17"/>
              </w:numPr>
              <w:spacing w:after="0"/>
              <w:rPr>
                <w:b/>
                <w:sz w:val="24"/>
                <w:szCs w:val="24"/>
              </w:rPr>
            </w:pPr>
            <w:r w:rsidRPr="007037E2">
              <w:rPr>
                <w:b/>
                <w:sz w:val="24"/>
                <w:szCs w:val="24"/>
              </w:rPr>
              <w:t>Convention de stage en 3 exemplaires</w:t>
            </w:r>
          </w:p>
          <w:p w:rsidR="003A121A" w:rsidRPr="007037E2" w:rsidRDefault="000C5A72" w:rsidP="00121D9D">
            <w:pPr>
              <w:pStyle w:val="Paragraphedeliste"/>
              <w:numPr>
                <w:ilvl w:val="0"/>
                <w:numId w:val="17"/>
              </w:numPr>
              <w:spacing w:after="0"/>
              <w:rPr>
                <w:b/>
                <w:sz w:val="24"/>
                <w:szCs w:val="24"/>
              </w:rPr>
            </w:pPr>
            <w:r w:rsidRPr="007037E2">
              <w:rPr>
                <w:b/>
                <w:sz w:val="24"/>
                <w:szCs w:val="24"/>
              </w:rPr>
              <w:t>Guide du tuteur</w:t>
            </w:r>
          </w:p>
          <w:p w:rsidR="003A121A" w:rsidRPr="00411821" w:rsidRDefault="003A121A" w:rsidP="00411821">
            <w:pPr>
              <w:spacing w:after="0"/>
              <w:ind w:left="360"/>
              <w:rPr>
                <w:b/>
                <w:sz w:val="24"/>
                <w:szCs w:val="24"/>
              </w:rPr>
            </w:pPr>
          </w:p>
          <w:p w:rsidR="00AC2AD8" w:rsidRPr="007037E2" w:rsidRDefault="00AC2AD8" w:rsidP="007037E2">
            <w:pPr>
              <w:pStyle w:val="Paragraphedeliste"/>
              <w:spacing w:after="0" w:line="240" w:lineRule="auto"/>
              <w:rPr>
                <w:b/>
                <w:sz w:val="24"/>
                <w:szCs w:val="24"/>
              </w:rPr>
            </w:pPr>
          </w:p>
        </w:tc>
      </w:tr>
    </w:tbl>
    <w:p w:rsidR="00A7478F" w:rsidRPr="0054145F" w:rsidRDefault="00BC02AE" w:rsidP="0054145F">
      <w:pPr>
        <w:rPr>
          <w:sz w:val="24"/>
          <w:szCs w:val="24"/>
        </w:rPr>
      </w:pPr>
      <w:r w:rsidRPr="00BC02AE">
        <w:rPr>
          <w:sz w:val="24"/>
          <w:szCs w:val="24"/>
        </w:rPr>
        <w:br w:type="page"/>
      </w:r>
    </w:p>
    <w:p w:rsidR="00D579F3" w:rsidRPr="000A15C4" w:rsidRDefault="000A15C4" w:rsidP="000A15C4">
      <w:pPr>
        <w:pBdr>
          <w:top w:val="single" w:sz="18" w:space="1" w:color="FF0000" w:shadow="1"/>
          <w:left w:val="single" w:sz="18" w:space="4" w:color="FF0000" w:shadow="1"/>
          <w:bottom w:val="single" w:sz="18" w:space="1" w:color="FF0000" w:shadow="1"/>
          <w:right w:val="single" w:sz="18" w:space="4" w:color="FF0000" w:shadow="1"/>
        </w:pBdr>
        <w:shd w:val="clear" w:color="auto" w:fill="FFFFFF"/>
        <w:ind w:left="360"/>
        <w:rPr>
          <w:rFonts w:ascii="Comic Sans MS" w:hAnsi="Comic Sans MS" w:cs="Aharoni"/>
          <w:b/>
          <w:w w:val="120"/>
          <w:sz w:val="36"/>
        </w:rPr>
      </w:pPr>
      <w:r>
        <w:rPr>
          <w:rFonts w:ascii="Comic Sans MS" w:hAnsi="Comic Sans MS" w:cs="Aharoni"/>
          <w:b/>
          <w:w w:val="120"/>
          <w:sz w:val="36"/>
        </w:rPr>
        <w:lastRenderedPageBreak/>
        <w:t>2.</w:t>
      </w:r>
      <w:r w:rsidR="00332BDC" w:rsidRPr="000A15C4">
        <w:rPr>
          <w:rFonts w:ascii="Comic Sans MS" w:hAnsi="Comic Sans MS" w:cs="Aharoni"/>
          <w:b/>
          <w:w w:val="120"/>
          <w:sz w:val="36"/>
        </w:rPr>
        <w:t xml:space="preserve"> </w:t>
      </w:r>
      <w:r w:rsidR="00785375" w:rsidRPr="000A15C4">
        <w:rPr>
          <w:rFonts w:ascii="Comic Sans MS" w:hAnsi="Comic Sans MS" w:cs="Aharoni"/>
          <w:b/>
          <w:w w:val="120"/>
          <w:sz w:val="36"/>
        </w:rPr>
        <w:t>Les recommandations </w:t>
      </w:r>
    </w:p>
    <w:p w:rsidR="003B4FFF" w:rsidRPr="003F7115" w:rsidRDefault="003B4FFF" w:rsidP="003F7115">
      <w:pPr>
        <w:tabs>
          <w:tab w:val="left" w:pos="567"/>
        </w:tabs>
        <w:ind w:firstLine="567"/>
        <w:rPr>
          <w:rFonts w:ascii="Comic Sans MS" w:hAnsi="Comic Sans MS"/>
          <w:b/>
          <w:w w:val="150"/>
          <w:sz w:val="28"/>
          <w:szCs w:val="28"/>
        </w:rPr>
      </w:pPr>
      <w:r w:rsidRPr="003F7115">
        <w:rPr>
          <w:rFonts w:ascii="Comic Sans MS" w:hAnsi="Comic Sans MS"/>
          <w:b/>
          <w:w w:val="150"/>
          <w:sz w:val="28"/>
          <w:szCs w:val="28"/>
        </w:rPr>
        <w:t xml:space="preserve">2.1 </w:t>
      </w:r>
      <w:r w:rsidRPr="003F7115">
        <w:rPr>
          <w:rFonts w:ascii="Comic Sans MS" w:hAnsi="Comic Sans MS"/>
          <w:b/>
          <w:w w:val="150"/>
          <w:sz w:val="28"/>
          <w:szCs w:val="28"/>
          <w:u w:val="single"/>
        </w:rPr>
        <w:t>Le cadrage </w:t>
      </w:r>
      <w:r w:rsidR="008F3BCD" w:rsidRPr="003F7115">
        <w:rPr>
          <w:rFonts w:ascii="Comic Sans MS" w:hAnsi="Comic Sans MS"/>
          <w:b/>
          <w:w w:val="150"/>
          <w:sz w:val="28"/>
          <w:szCs w:val="28"/>
          <w:u w:val="single"/>
        </w:rPr>
        <w:t>du CCF</w:t>
      </w:r>
    </w:p>
    <w:p w:rsidR="003B4FFF" w:rsidRPr="003B4FFF" w:rsidRDefault="003B4FFF" w:rsidP="003B4FFF">
      <w:pPr>
        <w:pStyle w:val="Sansinterligne"/>
        <w:rPr>
          <w:rFonts w:ascii="Comic Sans MS" w:hAnsi="Comic Sans MS"/>
          <w:sz w:val="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221"/>
      </w:tblGrid>
      <w:tr w:rsidR="00F47207" w:rsidRPr="007037E2" w:rsidTr="007037E2">
        <w:tc>
          <w:tcPr>
            <w:tcW w:w="2127" w:type="dxa"/>
            <w:shd w:val="clear" w:color="auto" w:fill="B2A1C7"/>
            <w:vAlign w:val="center"/>
          </w:tcPr>
          <w:p w:rsidR="00DF718E" w:rsidRPr="007037E2" w:rsidRDefault="00F47207" w:rsidP="007037E2">
            <w:pPr>
              <w:pStyle w:val="Paragraphedeliste"/>
              <w:spacing w:after="0" w:line="240" w:lineRule="auto"/>
              <w:ind w:left="0"/>
              <w:jc w:val="center"/>
              <w:rPr>
                <w:rFonts w:ascii="Comic Sans MS" w:hAnsi="Comic Sans MS"/>
                <w:b/>
                <w:sz w:val="24"/>
              </w:rPr>
            </w:pPr>
            <w:r w:rsidRPr="007037E2">
              <w:rPr>
                <w:rFonts w:ascii="Comic Sans MS" w:hAnsi="Comic Sans MS"/>
                <w:b/>
                <w:sz w:val="24"/>
              </w:rPr>
              <w:t>Les</w:t>
            </w:r>
          </w:p>
          <w:p w:rsidR="00F47207" w:rsidRPr="007037E2" w:rsidRDefault="00F47207" w:rsidP="007037E2">
            <w:pPr>
              <w:pStyle w:val="Paragraphedeliste"/>
              <w:spacing w:after="0" w:line="240" w:lineRule="auto"/>
              <w:ind w:left="0"/>
              <w:jc w:val="center"/>
              <w:rPr>
                <w:rFonts w:ascii="Comic Sans MS" w:hAnsi="Comic Sans MS"/>
                <w:b/>
                <w:sz w:val="24"/>
              </w:rPr>
            </w:pPr>
            <w:r w:rsidRPr="007037E2">
              <w:rPr>
                <w:rFonts w:ascii="Comic Sans MS" w:hAnsi="Comic Sans MS"/>
                <w:b/>
                <w:sz w:val="24"/>
              </w:rPr>
              <w:t xml:space="preserve"> IEN-ET</w:t>
            </w:r>
          </w:p>
        </w:tc>
        <w:tc>
          <w:tcPr>
            <w:tcW w:w="8221" w:type="dxa"/>
          </w:tcPr>
          <w:p w:rsidR="00BC6CA6" w:rsidRPr="007037E2" w:rsidRDefault="00BC6CA6" w:rsidP="007037E2">
            <w:pPr>
              <w:pStyle w:val="Sansinterligne"/>
              <w:jc w:val="both"/>
              <w:rPr>
                <w:b/>
                <w:sz w:val="24"/>
              </w:rPr>
            </w:pPr>
            <w:r w:rsidRPr="007037E2">
              <w:rPr>
                <w:b/>
                <w:sz w:val="24"/>
              </w:rPr>
              <w:t>L’Inspecteur de l’</w:t>
            </w:r>
            <w:r w:rsidRPr="007037E2">
              <w:rPr>
                <w:rFonts w:cs="Vrinda"/>
                <w:b/>
                <w:sz w:val="24"/>
              </w:rPr>
              <w:t>É</w:t>
            </w:r>
            <w:r w:rsidRPr="007037E2">
              <w:rPr>
                <w:b/>
                <w:sz w:val="24"/>
              </w:rPr>
              <w:t>ducation Nationale de la spécialité veille au bon déroulement de l’évaluation, organisée sous la responsabilité du Chef d’</w:t>
            </w:r>
            <w:r w:rsidRPr="007037E2">
              <w:rPr>
                <w:rFonts w:cs="Vrinda"/>
                <w:b/>
                <w:sz w:val="24"/>
              </w:rPr>
              <w:t>É</w:t>
            </w:r>
            <w:r w:rsidRPr="007037E2">
              <w:rPr>
                <w:b/>
                <w:sz w:val="24"/>
              </w:rPr>
              <w:t>tablissement.</w:t>
            </w:r>
          </w:p>
          <w:p w:rsidR="00F47207" w:rsidRPr="007037E2" w:rsidRDefault="00F47207" w:rsidP="007037E2">
            <w:pPr>
              <w:pStyle w:val="Sansinterligne"/>
              <w:jc w:val="both"/>
              <w:rPr>
                <w:sz w:val="24"/>
              </w:rPr>
            </w:pPr>
            <w:r w:rsidRPr="007037E2">
              <w:rPr>
                <w:sz w:val="24"/>
              </w:rPr>
              <w:t>Si les inspecteurs constatent des difficultés dans le déroulement des situations d’évaluation, le recteur peut exiger de nouvelles évaluations et, en cas d’impossibilité majeure, autoriser le candidat à se présenter aux épreuves ponctuelles terminales correspondantes.</w:t>
            </w:r>
          </w:p>
          <w:p w:rsidR="00F47207" w:rsidRPr="007037E2" w:rsidRDefault="00F47207" w:rsidP="007037E2">
            <w:pPr>
              <w:pStyle w:val="Paragraphedeliste"/>
              <w:spacing w:after="0" w:line="240" w:lineRule="auto"/>
              <w:ind w:left="0"/>
            </w:pPr>
          </w:p>
        </w:tc>
      </w:tr>
      <w:tr w:rsidR="00F47207" w:rsidRPr="007037E2" w:rsidTr="007037E2">
        <w:tc>
          <w:tcPr>
            <w:tcW w:w="2127" w:type="dxa"/>
            <w:shd w:val="clear" w:color="auto" w:fill="B2A1C7"/>
            <w:vAlign w:val="center"/>
          </w:tcPr>
          <w:p w:rsidR="00F47207" w:rsidRPr="007037E2" w:rsidRDefault="00A6735E" w:rsidP="007037E2">
            <w:pPr>
              <w:pStyle w:val="Paragraphedeliste"/>
              <w:spacing w:after="0" w:line="240" w:lineRule="auto"/>
              <w:ind w:left="0"/>
              <w:jc w:val="center"/>
              <w:rPr>
                <w:rFonts w:ascii="Comic Sans MS" w:hAnsi="Comic Sans MS"/>
                <w:b/>
                <w:sz w:val="24"/>
              </w:rPr>
            </w:pPr>
            <w:r w:rsidRPr="007037E2">
              <w:rPr>
                <w:rFonts w:ascii="Comic Sans MS" w:hAnsi="Comic Sans MS"/>
                <w:b/>
                <w:sz w:val="24"/>
              </w:rPr>
              <w:t>Le Chef d’é</w:t>
            </w:r>
            <w:r w:rsidR="00F47207" w:rsidRPr="007037E2">
              <w:rPr>
                <w:rFonts w:ascii="Comic Sans MS" w:hAnsi="Comic Sans MS"/>
                <w:b/>
                <w:sz w:val="24"/>
              </w:rPr>
              <w:t>tablissement</w:t>
            </w:r>
          </w:p>
        </w:tc>
        <w:tc>
          <w:tcPr>
            <w:tcW w:w="8221" w:type="dxa"/>
          </w:tcPr>
          <w:p w:rsidR="003F7115" w:rsidRPr="007037E2" w:rsidRDefault="00F47207" w:rsidP="007037E2">
            <w:pPr>
              <w:pStyle w:val="Sansinterligne"/>
              <w:jc w:val="both"/>
              <w:rPr>
                <w:sz w:val="24"/>
              </w:rPr>
            </w:pPr>
            <w:r w:rsidRPr="007037E2">
              <w:rPr>
                <w:b/>
                <w:sz w:val="24"/>
              </w:rPr>
              <w:t>En tant que chef de centre, il a pour mission d’assurer le bon fonctionnement de l’organisation du CCF</w:t>
            </w:r>
            <w:r w:rsidRPr="007037E2">
              <w:rPr>
                <w:sz w:val="24"/>
              </w:rPr>
              <w:t xml:space="preserve">. </w:t>
            </w:r>
          </w:p>
          <w:p w:rsidR="00F47207" w:rsidRPr="007037E2" w:rsidRDefault="00F47207" w:rsidP="007037E2">
            <w:pPr>
              <w:pStyle w:val="Sansinterligne"/>
              <w:jc w:val="both"/>
              <w:rPr>
                <w:sz w:val="24"/>
              </w:rPr>
            </w:pPr>
            <w:r w:rsidRPr="007037E2">
              <w:rPr>
                <w:sz w:val="24"/>
              </w:rPr>
              <w:t>Il prend en charge les convocations des candidats, par le moyen qui lui paraît le plus adapté.</w:t>
            </w:r>
          </w:p>
          <w:p w:rsidR="00F47207" w:rsidRPr="007037E2" w:rsidRDefault="00F47207" w:rsidP="007037E2">
            <w:pPr>
              <w:pStyle w:val="Paragraphedeliste"/>
              <w:spacing w:after="0" w:line="240" w:lineRule="auto"/>
              <w:ind w:left="0"/>
            </w:pPr>
          </w:p>
        </w:tc>
      </w:tr>
      <w:tr w:rsidR="00F47207" w:rsidRPr="007037E2" w:rsidTr="007037E2">
        <w:tc>
          <w:tcPr>
            <w:tcW w:w="2127" w:type="dxa"/>
            <w:shd w:val="clear" w:color="auto" w:fill="B2A1C7"/>
            <w:vAlign w:val="center"/>
          </w:tcPr>
          <w:p w:rsidR="00F47207" w:rsidRPr="007037E2" w:rsidRDefault="00F47207" w:rsidP="007037E2">
            <w:pPr>
              <w:pStyle w:val="Paragraphedeliste"/>
              <w:spacing w:after="0" w:line="240" w:lineRule="auto"/>
              <w:ind w:left="0"/>
              <w:jc w:val="center"/>
              <w:rPr>
                <w:rFonts w:ascii="Comic Sans MS" w:hAnsi="Comic Sans MS"/>
                <w:b/>
                <w:sz w:val="24"/>
              </w:rPr>
            </w:pPr>
            <w:r w:rsidRPr="007037E2">
              <w:rPr>
                <w:rFonts w:ascii="Comic Sans MS" w:hAnsi="Comic Sans MS"/>
                <w:b/>
                <w:sz w:val="24"/>
              </w:rPr>
              <w:t>Les enseignants</w:t>
            </w:r>
          </w:p>
        </w:tc>
        <w:tc>
          <w:tcPr>
            <w:tcW w:w="8221" w:type="dxa"/>
          </w:tcPr>
          <w:p w:rsidR="003F7115" w:rsidRPr="007037E2" w:rsidRDefault="00F47207" w:rsidP="007037E2">
            <w:pPr>
              <w:pStyle w:val="Sansinterligne"/>
              <w:jc w:val="both"/>
              <w:rPr>
                <w:sz w:val="24"/>
              </w:rPr>
            </w:pPr>
            <w:r w:rsidRPr="007037E2">
              <w:rPr>
                <w:b/>
                <w:sz w:val="24"/>
              </w:rPr>
              <w:t>Ils sont responsables des évaluations, sous le contrôle des corps d’inspection</w:t>
            </w:r>
            <w:r w:rsidRPr="007037E2">
              <w:rPr>
                <w:sz w:val="24"/>
              </w:rPr>
              <w:t xml:space="preserve">. </w:t>
            </w:r>
          </w:p>
          <w:p w:rsidR="00F47207" w:rsidRPr="007037E2" w:rsidRDefault="00F47207" w:rsidP="007037E2">
            <w:pPr>
              <w:pStyle w:val="Sansinterligne"/>
              <w:jc w:val="both"/>
              <w:rPr>
                <w:sz w:val="24"/>
              </w:rPr>
            </w:pPr>
            <w:r w:rsidRPr="007037E2">
              <w:rPr>
                <w:sz w:val="24"/>
              </w:rPr>
              <w:t>Ils conçoivent les situations et informent les candidats des objectifs visés et des conditions de déroulement des épreuves.</w:t>
            </w:r>
          </w:p>
          <w:p w:rsidR="00F47207" w:rsidRPr="007037E2" w:rsidRDefault="00F47207" w:rsidP="007037E2">
            <w:pPr>
              <w:pStyle w:val="Paragraphedeliste"/>
              <w:spacing w:after="0" w:line="240" w:lineRule="auto"/>
              <w:ind w:left="0"/>
            </w:pPr>
          </w:p>
        </w:tc>
      </w:tr>
    </w:tbl>
    <w:p w:rsidR="003B4FFF" w:rsidRDefault="003B4FFF" w:rsidP="00F47207">
      <w:pPr>
        <w:rPr>
          <w:sz w:val="10"/>
          <w:szCs w:val="10"/>
        </w:rPr>
      </w:pPr>
    </w:p>
    <w:p w:rsidR="003B4FFF" w:rsidRPr="003F7115" w:rsidRDefault="006137EC" w:rsidP="003F7115">
      <w:pPr>
        <w:tabs>
          <w:tab w:val="left" w:pos="567"/>
        </w:tabs>
        <w:ind w:firstLine="567"/>
        <w:rPr>
          <w:rFonts w:ascii="Comic Sans MS" w:hAnsi="Comic Sans MS"/>
          <w:b/>
          <w:w w:val="150"/>
          <w:sz w:val="28"/>
          <w:szCs w:val="28"/>
          <w:u w:val="single"/>
        </w:rPr>
      </w:pPr>
      <w:r w:rsidRPr="006137EC">
        <w:rPr>
          <w:w w:val="150"/>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88" type="#_x0000_t81" style="position:absolute;left:0;text-align:left;margin-left:186.65pt;margin-top:27.75pt;width:133.1pt;height:60.9pt;z-index:251613184" strokecolor="gray" strokeweight="2.25pt">
            <v:fill color2="#999" focusposition="1" focussize="" focus="100%" type="gradient"/>
            <v:shadow on="t" type="perspective" color="#7f7f7f" opacity=".5" offset="1pt" offset2="-3pt"/>
            <v:textbox style="mso-next-textbox:#_x0000_s1088">
              <w:txbxContent>
                <w:p w:rsidR="00323D51" w:rsidRPr="00DF718E" w:rsidRDefault="00323D51" w:rsidP="00FC46AF">
                  <w:pPr>
                    <w:pStyle w:val="Sansinterligne"/>
                    <w:jc w:val="center"/>
                    <w:rPr>
                      <w:rFonts w:ascii="Comic Sans MS" w:hAnsi="Comic Sans MS"/>
                      <w:b/>
                      <w:sz w:val="24"/>
                    </w:rPr>
                  </w:pPr>
                  <w:r w:rsidRPr="00DF718E">
                    <w:rPr>
                      <w:rFonts w:ascii="Comic Sans MS" w:hAnsi="Comic Sans MS"/>
                      <w:b/>
                      <w:sz w:val="24"/>
                    </w:rPr>
                    <w:t>En début de formation</w:t>
                  </w:r>
                </w:p>
              </w:txbxContent>
            </v:textbox>
          </v:shape>
        </w:pict>
      </w:r>
      <w:r w:rsidR="003B4FFF" w:rsidRPr="003F7115">
        <w:rPr>
          <w:rFonts w:ascii="Comic Sans MS" w:hAnsi="Comic Sans MS"/>
          <w:b/>
          <w:w w:val="150"/>
          <w:sz w:val="28"/>
          <w:szCs w:val="28"/>
        </w:rPr>
        <w:t>2.2</w:t>
      </w:r>
      <w:r w:rsidR="003B4FFF" w:rsidRPr="003F7115">
        <w:rPr>
          <w:rFonts w:ascii="Comic Sans MS" w:hAnsi="Comic Sans MS"/>
          <w:b/>
          <w:w w:val="150"/>
          <w:sz w:val="28"/>
          <w:szCs w:val="28"/>
          <w:u w:val="single"/>
        </w:rPr>
        <w:t xml:space="preserve"> L’organisation du CCF</w:t>
      </w:r>
    </w:p>
    <w:p w:rsidR="00F47207" w:rsidRPr="003B4FFF" w:rsidRDefault="006137EC" w:rsidP="003B4FFF">
      <w:pPr>
        <w:pStyle w:val="Sansinterligne"/>
        <w:rPr>
          <w:sz w:val="28"/>
          <w:szCs w:val="28"/>
        </w:rPr>
      </w:pPr>
      <w:r w:rsidRPr="006137EC">
        <w:rPr>
          <w:w w:val="15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7" type="#_x0000_t80" style="position:absolute;margin-left:343.25pt;margin-top:8.75pt;width:102.75pt;height:52.7pt;z-index:251612160" adj="10513,,16620,8682" fillcolor="#d99594" strokecolor="#c0504d" strokeweight="2.25pt">
            <v:fill color2="#c0504d" focusposition="1" focussize="" focus="50%" type="gradient"/>
            <v:shadow on="t" type="perspective" color="#622423" offset="1pt" offset2="-3pt"/>
            <v:textbox style="mso-next-textbox:#_x0000_s1077">
              <w:txbxContent>
                <w:p w:rsidR="00323D51" w:rsidRPr="007037E2" w:rsidRDefault="00323D51" w:rsidP="001238DB">
                  <w:pPr>
                    <w:pStyle w:val="Sansinterligne"/>
                    <w:jc w:val="center"/>
                    <w:rPr>
                      <w:rFonts w:ascii="Comic Sans MS" w:hAnsi="Comic Sans MS"/>
                      <w:b/>
                      <w:color w:val="FFFFFF"/>
                      <w:sz w:val="24"/>
                    </w:rPr>
                  </w:pPr>
                  <w:r w:rsidRPr="007037E2">
                    <w:rPr>
                      <w:rFonts w:ascii="Comic Sans MS" w:hAnsi="Comic Sans MS"/>
                      <w:b/>
                      <w:color w:val="FFFFFF"/>
                      <w:sz w:val="24"/>
                    </w:rPr>
                    <w:t>En terminale</w:t>
                  </w:r>
                </w:p>
                <w:p w:rsidR="00323D51" w:rsidRDefault="00323D51"/>
              </w:txbxContent>
            </v:textbox>
          </v:shape>
        </w:pict>
      </w:r>
      <w:r w:rsidRPr="006137EC">
        <w:rPr>
          <w:w w:val="150"/>
        </w:rPr>
        <w:pict>
          <v:shape id="_x0000_s1076" type="#_x0000_t80" style="position:absolute;margin-left:58.1pt;margin-top:8.75pt;width:102.75pt;height:52.7pt;z-index:251611136" adj="9960,5834,16887,8819" fillcolor="#92cddc" strokecolor="#4bacc6" strokeweight="2.25pt">
            <v:fill color2="#4bacc6" focusposition="1" focussize="" focus="50%" type="gradient"/>
            <v:shadow on="t" type="perspective" color="#205867" offset="1pt" offset2="-3pt"/>
            <v:textbox style="mso-next-textbox:#_x0000_s1076">
              <w:txbxContent>
                <w:p w:rsidR="00323D51" w:rsidRPr="007037E2" w:rsidRDefault="00323D51" w:rsidP="001238DB">
                  <w:pPr>
                    <w:pStyle w:val="Sansinterligne"/>
                    <w:jc w:val="center"/>
                    <w:rPr>
                      <w:rFonts w:ascii="Comic Sans MS" w:hAnsi="Comic Sans MS"/>
                      <w:b/>
                      <w:color w:val="FFFFFF"/>
                      <w:sz w:val="24"/>
                    </w:rPr>
                  </w:pPr>
                  <w:r w:rsidRPr="007037E2">
                    <w:rPr>
                      <w:rFonts w:ascii="Comic Sans MS" w:hAnsi="Comic Sans MS"/>
                      <w:b/>
                      <w:color w:val="FFFFFF"/>
                      <w:sz w:val="24"/>
                    </w:rPr>
                    <w:t>En 1ère année</w:t>
                  </w:r>
                </w:p>
                <w:p w:rsidR="00323D51" w:rsidRPr="00FD4027" w:rsidRDefault="00323D51"/>
              </w:txbxContent>
            </v:textbox>
          </v:shape>
        </w:pict>
      </w:r>
    </w:p>
    <w:p w:rsidR="001238DB" w:rsidRDefault="001238DB" w:rsidP="00F47207"/>
    <w:tbl>
      <w:tblPr>
        <w:tblpPr w:leftFromText="141" w:rightFromText="141" w:vertAnchor="text" w:horzAnchor="margin" w:tblpY="4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8"/>
        <w:gridCol w:w="5228"/>
      </w:tblGrid>
      <w:tr w:rsidR="003B4FFF" w:rsidRPr="007037E2" w:rsidTr="007037E2">
        <w:trPr>
          <w:trHeight w:val="1120"/>
        </w:trPr>
        <w:tc>
          <w:tcPr>
            <w:tcW w:w="5228" w:type="dxa"/>
          </w:tcPr>
          <w:p w:rsidR="003B4FFF" w:rsidRPr="007037E2" w:rsidRDefault="003B4FFF" w:rsidP="007037E2">
            <w:pPr>
              <w:pStyle w:val="Sansinterligne"/>
              <w:rPr>
                <w:rFonts w:ascii="Comic Sans MS" w:hAnsi="Comic Sans MS"/>
              </w:rPr>
            </w:pPr>
          </w:p>
          <w:p w:rsidR="003B4FFF" w:rsidRPr="007037E2" w:rsidRDefault="003B4FFF" w:rsidP="007037E2">
            <w:pPr>
              <w:pStyle w:val="Sansinterligne"/>
              <w:ind w:left="142"/>
              <w:jc w:val="center"/>
              <w:rPr>
                <w:b/>
                <w:sz w:val="24"/>
                <w:szCs w:val="24"/>
              </w:rPr>
            </w:pPr>
            <w:r w:rsidRPr="007037E2">
              <w:rPr>
                <w:b/>
                <w:sz w:val="24"/>
                <w:szCs w:val="24"/>
              </w:rPr>
              <w:t>Informer les candidats sur les principes d’organisation des épreuves en CCF</w:t>
            </w:r>
          </w:p>
          <w:p w:rsidR="003B4FFF" w:rsidRPr="007037E2" w:rsidRDefault="003B4FFF" w:rsidP="007037E2">
            <w:pPr>
              <w:pStyle w:val="Sansinterligne"/>
              <w:jc w:val="center"/>
              <w:rPr>
                <w:b/>
              </w:rPr>
            </w:pPr>
            <w:r w:rsidRPr="007037E2">
              <w:rPr>
                <w:b/>
                <w:sz w:val="24"/>
                <w:szCs w:val="24"/>
              </w:rPr>
              <w:t>et les objectifs visés</w:t>
            </w:r>
            <w:r w:rsidR="00A6735E" w:rsidRPr="007037E2">
              <w:rPr>
                <w:b/>
                <w:sz w:val="24"/>
                <w:szCs w:val="24"/>
              </w:rPr>
              <w:t>.</w:t>
            </w:r>
          </w:p>
          <w:p w:rsidR="003B4FFF" w:rsidRPr="007037E2" w:rsidRDefault="003B4FFF" w:rsidP="007037E2">
            <w:pPr>
              <w:pStyle w:val="Sansinterligne"/>
              <w:jc w:val="center"/>
              <w:rPr>
                <w:rFonts w:ascii="Britannic Bold" w:hAnsi="Britannic Bold"/>
              </w:rPr>
            </w:pPr>
          </w:p>
          <w:p w:rsidR="003B4FFF" w:rsidRPr="007037E2" w:rsidRDefault="006137EC" w:rsidP="007037E2">
            <w:pPr>
              <w:pStyle w:val="Sansinterligne"/>
              <w:jc w:val="center"/>
              <w:rPr>
                <w:rFonts w:ascii="Britannic Bold" w:hAnsi="Britannic Bold"/>
                <w:color w:val="000000"/>
              </w:rPr>
            </w:pPr>
            <w:r w:rsidRPr="006137EC">
              <w:rPr>
                <w:noProof/>
                <w:sz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5" type="#_x0000_t67" style="position:absolute;left:0;text-align:left;margin-left:102.75pt;margin-top:-.1pt;width:22.15pt;height:36.5pt;z-index:251625472" fillcolor="#92cddc" strokecolor="#4bacc6" strokeweight="1pt">
                  <v:fill color2="#4bacc6" focus="50%" type="gradient"/>
                  <v:shadow on="t" type="perspective" color="#205867" offset="1pt" offset2="-3pt"/>
                  <v:textbox style="layout-flow:vertical-ideographic"/>
                </v:shape>
              </w:pict>
            </w:r>
          </w:p>
          <w:p w:rsidR="003B4FFF" w:rsidRPr="007037E2" w:rsidRDefault="003B4FFF" w:rsidP="007037E2">
            <w:pPr>
              <w:pStyle w:val="Sansinterligne"/>
              <w:jc w:val="center"/>
              <w:rPr>
                <w:rFonts w:ascii="Britannic Bold" w:hAnsi="Britannic Bold"/>
                <w:color w:val="000000"/>
              </w:rPr>
            </w:pPr>
          </w:p>
          <w:p w:rsidR="003B4FFF" w:rsidRPr="007037E2" w:rsidRDefault="003B4FFF" w:rsidP="007037E2">
            <w:pPr>
              <w:pStyle w:val="Sansinterligne"/>
              <w:jc w:val="center"/>
              <w:rPr>
                <w:rFonts w:ascii="Britannic Bold" w:hAnsi="Britannic Bold"/>
                <w:color w:val="000000"/>
              </w:rPr>
            </w:pPr>
          </w:p>
          <w:p w:rsidR="003B4FFF" w:rsidRPr="007037E2" w:rsidRDefault="003B4FFF" w:rsidP="007037E2">
            <w:pPr>
              <w:pStyle w:val="Sansinterligne"/>
              <w:rPr>
                <w:rFonts w:ascii="Britannic Bold" w:hAnsi="Britannic Bold"/>
                <w:color w:val="000000"/>
              </w:rPr>
            </w:pPr>
          </w:p>
          <w:p w:rsidR="00FE316C" w:rsidRPr="007037E2" w:rsidRDefault="003B4FFF" w:rsidP="007037E2">
            <w:pPr>
              <w:pStyle w:val="Sansinterligne"/>
              <w:jc w:val="center"/>
              <w:rPr>
                <w:b/>
                <w:color w:val="000000"/>
                <w:sz w:val="24"/>
                <w:szCs w:val="24"/>
              </w:rPr>
            </w:pPr>
            <w:r w:rsidRPr="007037E2">
              <w:rPr>
                <w:b/>
                <w:color w:val="000000"/>
                <w:sz w:val="24"/>
                <w:szCs w:val="24"/>
              </w:rPr>
              <w:t xml:space="preserve">Distribution d’un document informatif </w:t>
            </w:r>
          </w:p>
          <w:p w:rsidR="00FE316C" w:rsidRPr="007037E2" w:rsidRDefault="00FE316C" w:rsidP="007037E2">
            <w:pPr>
              <w:pStyle w:val="Sansinterligne"/>
              <w:jc w:val="center"/>
              <w:rPr>
                <w:b/>
                <w:color w:val="000000"/>
                <w:sz w:val="24"/>
                <w:szCs w:val="24"/>
              </w:rPr>
            </w:pPr>
            <w:r w:rsidRPr="007037E2">
              <w:rPr>
                <w:b/>
                <w:color w:val="000000"/>
                <w:sz w:val="24"/>
                <w:szCs w:val="24"/>
              </w:rPr>
              <w:t xml:space="preserve">présentant les épreuves en CCF </w:t>
            </w:r>
          </w:p>
          <w:p w:rsidR="001229B5" w:rsidRPr="007037E2" w:rsidRDefault="00FE316C" w:rsidP="007037E2">
            <w:pPr>
              <w:pStyle w:val="Sansinterligne"/>
              <w:jc w:val="center"/>
              <w:rPr>
                <w:b/>
                <w:color w:val="00B050"/>
                <w:sz w:val="24"/>
                <w:szCs w:val="24"/>
              </w:rPr>
            </w:pPr>
            <w:r w:rsidRPr="007037E2">
              <w:rPr>
                <w:b/>
                <w:color w:val="000000"/>
                <w:sz w:val="24"/>
                <w:szCs w:val="24"/>
              </w:rPr>
              <w:t xml:space="preserve"> </w:t>
            </w:r>
            <w:r w:rsidR="001229B5" w:rsidRPr="007037E2">
              <w:rPr>
                <w:b/>
                <w:color w:val="00B050"/>
                <w:sz w:val="24"/>
                <w:szCs w:val="24"/>
              </w:rPr>
              <w:t>(</w:t>
            </w:r>
            <w:r w:rsidR="00FB4AEA" w:rsidRPr="007037E2">
              <w:rPr>
                <w:rFonts w:ascii="Comic Sans MS" w:hAnsi="Comic Sans MS"/>
                <w:b/>
                <w:color w:val="00B050"/>
                <w:sz w:val="20"/>
                <w:szCs w:val="24"/>
              </w:rPr>
              <w:t xml:space="preserve">voir </w:t>
            </w:r>
            <w:r w:rsidR="00BC6CA6" w:rsidRPr="007037E2">
              <w:rPr>
                <w:rFonts w:ascii="Comic Sans MS" w:hAnsi="Comic Sans MS"/>
                <w:b/>
                <w:color w:val="00B050"/>
                <w:sz w:val="20"/>
                <w:szCs w:val="24"/>
              </w:rPr>
              <w:t>l’exemple</w:t>
            </w:r>
            <w:r w:rsidR="00FB4AEA" w:rsidRPr="007037E2">
              <w:rPr>
                <w:rFonts w:ascii="Comic Sans MS" w:hAnsi="Comic Sans MS"/>
                <w:b/>
                <w:color w:val="00B050"/>
                <w:sz w:val="20"/>
                <w:szCs w:val="24"/>
              </w:rPr>
              <w:t xml:space="preserve"> </w:t>
            </w:r>
            <w:r w:rsidR="00BA44B5">
              <w:rPr>
                <w:rFonts w:ascii="Comic Sans MS" w:hAnsi="Comic Sans MS"/>
                <w:b/>
                <w:color w:val="00B050"/>
                <w:sz w:val="20"/>
                <w:szCs w:val="24"/>
              </w:rPr>
              <w:t>dans la rubrique Documents-outils</w:t>
            </w:r>
            <w:r w:rsidR="001229B5" w:rsidRPr="007037E2">
              <w:rPr>
                <w:b/>
                <w:color w:val="00B050"/>
                <w:sz w:val="24"/>
                <w:szCs w:val="24"/>
              </w:rPr>
              <w:t>)</w:t>
            </w:r>
          </w:p>
          <w:p w:rsidR="003B4FFF" w:rsidRPr="007037E2" w:rsidRDefault="006137EC" w:rsidP="007037E2">
            <w:pPr>
              <w:pStyle w:val="Sansinterligne"/>
              <w:jc w:val="center"/>
              <w:rPr>
                <w:color w:val="000000"/>
                <w:u w:val="single"/>
              </w:rPr>
            </w:pPr>
            <w:r w:rsidRPr="006137EC">
              <w:rPr>
                <w:noProof/>
                <w:u w:val="single"/>
                <w:lang w:eastAsia="fr-FR"/>
              </w:rPr>
              <w:pict>
                <v:shape id="_x0000_s1246" type="#_x0000_t67" style="position:absolute;left:0;text-align:left;margin-left:102.75pt;margin-top:5.35pt;width:22.15pt;height:37.75pt;z-index:251626496" fillcolor="#92cddc" strokecolor="#4bacc6" strokeweight="1pt">
                  <v:fill color2="#4bacc6" focus="50%" type="gradient"/>
                  <v:shadow on="t" type="perspective" color="#205867" offset="1pt" offset2="-3pt"/>
                  <v:textbox style="layout-flow:vertical-ideographic"/>
                </v:shape>
              </w:pict>
            </w:r>
          </w:p>
          <w:p w:rsidR="003B4FFF" w:rsidRPr="007037E2" w:rsidRDefault="003B4FFF" w:rsidP="007037E2">
            <w:pPr>
              <w:pStyle w:val="Sansinterligne"/>
              <w:jc w:val="center"/>
              <w:rPr>
                <w:color w:val="000000"/>
              </w:rPr>
            </w:pPr>
          </w:p>
          <w:p w:rsidR="003B4FFF" w:rsidRPr="007037E2" w:rsidRDefault="003B4FFF" w:rsidP="007037E2">
            <w:pPr>
              <w:pStyle w:val="Sansinterligne"/>
              <w:jc w:val="center"/>
              <w:rPr>
                <w:color w:val="000000"/>
              </w:rPr>
            </w:pPr>
          </w:p>
          <w:p w:rsidR="003B4FFF" w:rsidRPr="007037E2" w:rsidRDefault="003B4FFF" w:rsidP="007037E2">
            <w:pPr>
              <w:pStyle w:val="Sansinterligne"/>
              <w:jc w:val="center"/>
              <w:rPr>
                <w:color w:val="000000"/>
              </w:rPr>
            </w:pPr>
          </w:p>
          <w:p w:rsidR="003B4FFF" w:rsidRPr="007037E2" w:rsidRDefault="003B4FFF" w:rsidP="007037E2">
            <w:pPr>
              <w:pStyle w:val="Sansinterligne"/>
              <w:jc w:val="center"/>
              <w:rPr>
                <w:b/>
                <w:color w:val="000000"/>
                <w:sz w:val="24"/>
                <w:szCs w:val="24"/>
              </w:rPr>
            </w:pPr>
            <w:r w:rsidRPr="007037E2">
              <w:rPr>
                <w:b/>
                <w:color w:val="000000"/>
                <w:sz w:val="24"/>
                <w:szCs w:val="24"/>
              </w:rPr>
              <w:t>Présentation par chaque enseignant.</w:t>
            </w:r>
          </w:p>
          <w:p w:rsidR="003B4FFF" w:rsidRPr="007037E2" w:rsidRDefault="003B4FFF" w:rsidP="007037E2">
            <w:pPr>
              <w:spacing w:after="0" w:line="240" w:lineRule="auto"/>
              <w:rPr>
                <w:rFonts w:ascii="Britannic Bold" w:hAnsi="Britannic Bold"/>
              </w:rPr>
            </w:pPr>
          </w:p>
        </w:tc>
        <w:tc>
          <w:tcPr>
            <w:tcW w:w="5228" w:type="dxa"/>
          </w:tcPr>
          <w:p w:rsidR="003B4FFF" w:rsidRPr="007037E2" w:rsidRDefault="006137EC" w:rsidP="007037E2">
            <w:pPr>
              <w:pStyle w:val="Sansinterligne"/>
              <w:ind w:left="-57"/>
              <w:jc w:val="center"/>
              <w:rPr>
                <w:b/>
                <w:sz w:val="24"/>
                <w:szCs w:val="24"/>
              </w:rPr>
            </w:pPr>
            <w:r w:rsidRPr="006137EC">
              <w:rPr>
                <w:b/>
                <w:noProof/>
                <w:lang w:eastAsia="fr-FR"/>
              </w:rPr>
              <w:pict>
                <v:shape id="_x0000_s1247" type="#_x0000_t67" style="position:absolute;left:0;text-align:left;margin-left:126.35pt;margin-top:27.55pt;width:16.5pt;height:18.75pt;z-index:251627520;mso-position-horizontal-relative:text;mso-position-vertical-relative:text" fillcolor="#d99594" strokecolor="#c0504d" strokeweight="1pt">
                  <v:fill color2="#c0504d" focus="50%" type="gradient"/>
                  <v:shadow on="t" type="perspective" color="#622423" offset="1pt" offset2="-3pt"/>
                  <v:textbox style="layout-flow:vertical-ideographic"/>
                </v:shape>
              </w:pict>
            </w:r>
            <w:r w:rsidR="003B4FFF" w:rsidRPr="007037E2">
              <w:rPr>
                <w:b/>
                <w:sz w:val="24"/>
                <w:szCs w:val="24"/>
              </w:rPr>
              <w:t>Déterminer l’échelonnement</w:t>
            </w:r>
            <w:r w:rsidR="00A6735E" w:rsidRPr="007037E2">
              <w:rPr>
                <w:b/>
                <w:sz w:val="24"/>
                <w:szCs w:val="24"/>
              </w:rPr>
              <w:t xml:space="preserve"> </w:t>
            </w:r>
            <w:r w:rsidR="003B4FFF" w:rsidRPr="007037E2">
              <w:rPr>
                <w:b/>
                <w:sz w:val="24"/>
                <w:szCs w:val="24"/>
              </w:rPr>
              <w:t>des évaluations en CCF,</w:t>
            </w:r>
            <w:r w:rsidR="00A6735E" w:rsidRPr="007037E2">
              <w:rPr>
                <w:b/>
                <w:sz w:val="24"/>
                <w:szCs w:val="24"/>
              </w:rPr>
              <w:t xml:space="preserve"> </w:t>
            </w:r>
            <w:r w:rsidR="003B4FFF" w:rsidRPr="007037E2">
              <w:rPr>
                <w:b/>
                <w:sz w:val="24"/>
                <w:szCs w:val="24"/>
              </w:rPr>
              <w:t>après concertation entre les disciplines</w:t>
            </w:r>
          </w:p>
          <w:p w:rsidR="003B4FFF" w:rsidRPr="007037E2" w:rsidRDefault="003B4FFF" w:rsidP="007037E2">
            <w:pPr>
              <w:pStyle w:val="Sansinterligne"/>
              <w:ind w:left="360"/>
              <w:jc w:val="both"/>
              <w:rPr>
                <w:b/>
              </w:rPr>
            </w:pPr>
          </w:p>
          <w:p w:rsidR="003B4FFF" w:rsidRPr="007037E2" w:rsidRDefault="003B4FFF" w:rsidP="007037E2">
            <w:pPr>
              <w:pStyle w:val="Sansinterligne"/>
              <w:ind w:left="720"/>
              <w:jc w:val="both"/>
              <w:rPr>
                <w:b/>
                <w:sz w:val="6"/>
                <w:szCs w:val="6"/>
              </w:rPr>
            </w:pPr>
          </w:p>
          <w:p w:rsidR="003B4FFF" w:rsidRPr="007037E2" w:rsidRDefault="006137EC" w:rsidP="007037E2">
            <w:pPr>
              <w:pStyle w:val="Sansinterligne"/>
              <w:ind w:left="-57"/>
              <w:jc w:val="center"/>
              <w:rPr>
                <w:b/>
                <w:sz w:val="24"/>
                <w:szCs w:val="24"/>
              </w:rPr>
            </w:pPr>
            <w:r w:rsidRPr="006137EC">
              <w:rPr>
                <w:b/>
                <w:noProof/>
                <w:lang w:eastAsia="fr-FR"/>
              </w:rPr>
              <w:pict>
                <v:shape id="_x0000_s1248" type="#_x0000_t67" style="position:absolute;left:0;text-align:left;margin-left:126.35pt;margin-top:28.35pt;width:16.5pt;height:18.75pt;z-index:251628544" fillcolor="#d99594" strokecolor="#c0504d" strokeweight="1pt">
                  <v:fill color2="#c0504d" focus="50%" type="gradient"/>
                  <v:shadow on="t" type="perspective" color="#622423" offset="1pt" offset2="-3pt"/>
                  <v:textbox style="layout-flow:vertical-ideographic"/>
                </v:shape>
              </w:pict>
            </w:r>
            <w:r w:rsidR="003B4FFF" w:rsidRPr="007037E2">
              <w:rPr>
                <w:b/>
                <w:sz w:val="24"/>
                <w:szCs w:val="24"/>
              </w:rPr>
              <w:t>Élaborer la progression disciplinaire en tenant compte du CCF</w:t>
            </w:r>
          </w:p>
          <w:p w:rsidR="003B4FFF" w:rsidRPr="007037E2" w:rsidRDefault="003B4FFF" w:rsidP="007037E2">
            <w:pPr>
              <w:pStyle w:val="Sansinterligne"/>
              <w:ind w:left="720"/>
              <w:jc w:val="both"/>
              <w:rPr>
                <w:b/>
              </w:rPr>
            </w:pPr>
          </w:p>
          <w:p w:rsidR="003B4FFF" w:rsidRPr="007037E2" w:rsidRDefault="003B4FFF" w:rsidP="007037E2">
            <w:pPr>
              <w:pStyle w:val="Sansinterligne"/>
              <w:ind w:left="720"/>
              <w:jc w:val="both"/>
              <w:rPr>
                <w:b/>
                <w:sz w:val="6"/>
                <w:szCs w:val="6"/>
              </w:rPr>
            </w:pPr>
          </w:p>
          <w:p w:rsidR="003B4FFF" w:rsidRPr="007037E2" w:rsidRDefault="006137EC" w:rsidP="007037E2">
            <w:pPr>
              <w:pStyle w:val="Sansinterligne"/>
              <w:jc w:val="center"/>
              <w:rPr>
                <w:b/>
                <w:sz w:val="24"/>
                <w:szCs w:val="24"/>
              </w:rPr>
            </w:pPr>
            <w:r w:rsidRPr="006137EC">
              <w:rPr>
                <w:b/>
                <w:noProof/>
                <w:lang w:eastAsia="fr-FR"/>
              </w:rPr>
              <w:pict>
                <v:shape id="_x0000_s1249" type="#_x0000_t67" style="position:absolute;left:0;text-align:left;margin-left:126.35pt;margin-top:42.1pt;width:16.5pt;height:18.75pt;z-index:251629568" fillcolor="#d99594" strokecolor="#c0504d" strokeweight="1pt">
                  <v:fill color2="#c0504d" focus="50%" type="gradient"/>
                  <v:shadow on="t" type="perspective" color="#622423" offset="1pt" offset2="-3pt"/>
                  <v:textbox style="layout-flow:vertical-ideographic"/>
                </v:shape>
              </w:pict>
            </w:r>
            <w:r w:rsidR="00BC1CF5" w:rsidRPr="007037E2">
              <w:rPr>
                <w:b/>
                <w:sz w:val="24"/>
                <w:szCs w:val="24"/>
              </w:rPr>
              <w:t>Rappeler le contenu des épreuves EP1 et EP 2 et c</w:t>
            </w:r>
            <w:r w:rsidR="003B4FFF" w:rsidRPr="007037E2">
              <w:rPr>
                <w:b/>
                <w:sz w:val="24"/>
                <w:szCs w:val="24"/>
              </w:rPr>
              <w:t>ommuniquer au candidat les cr</w:t>
            </w:r>
            <w:r w:rsidR="00A6735E" w:rsidRPr="007037E2">
              <w:rPr>
                <w:b/>
                <w:sz w:val="24"/>
                <w:szCs w:val="24"/>
              </w:rPr>
              <w:t xml:space="preserve">itères </w:t>
            </w:r>
            <w:r w:rsidR="003B4FFF" w:rsidRPr="007037E2">
              <w:rPr>
                <w:b/>
                <w:sz w:val="24"/>
                <w:szCs w:val="24"/>
              </w:rPr>
              <w:t xml:space="preserve">d’évaluation </w:t>
            </w:r>
            <w:r w:rsidR="00FD1AFD" w:rsidRPr="007037E2">
              <w:rPr>
                <w:b/>
                <w:sz w:val="24"/>
                <w:szCs w:val="24"/>
              </w:rPr>
              <w:t>en présentant l</w:t>
            </w:r>
            <w:r w:rsidR="003B4FFF" w:rsidRPr="007037E2">
              <w:rPr>
                <w:b/>
                <w:sz w:val="24"/>
                <w:szCs w:val="24"/>
              </w:rPr>
              <w:t>es diverses grilles</w:t>
            </w:r>
          </w:p>
          <w:p w:rsidR="003B4FFF" w:rsidRPr="007037E2" w:rsidRDefault="003B4FFF" w:rsidP="007037E2">
            <w:pPr>
              <w:pStyle w:val="Sansinterligne"/>
              <w:jc w:val="both"/>
              <w:rPr>
                <w:b/>
              </w:rPr>
            </w:pPr>
          </w:p>
          <w:p w:rsidR="003B4FFF" w:rsidRPr="007037E2" w:rsidRDefault="003B4FFF" w:rsidP="007037E2">
            <w:pPr>
              <w:pStyle w:val="Sansinterligne"/>
              <w:jc w:val="both"/>
              <w:rPr>
                <w:b/>
                <w:sz w:val="6"/>
                <w:szCs w:val="6"/>
              </w:rPr>
            </w:pPr>
          </w:p>
          <w:p w:rsidR="003B4FFF" w:rsidRPr="007037E2" w:rsidRDefault="003B4FFF" w:rsidP="007037E2">
            <w:pPr>
              <w:spacing w:after="0" w:line="240" w:lineRule="auto"/>
              <w:jc w:val="center"/>
              <w:rPr>
                <w:b/>
                <w:sz w:val="24"/>
                <w:szCs w:val="24"/>
              </w:rPr>
            </w:pPr>
            <w:r w:rsidRPr="007037E2">
              <w:rPr>
                <w:b/>
                <w:sz w:val="24"/>
                <w:szCs w:val="24"/>
              </w:rPr>
              <w:t xml:space="preserve">Informer le candidat des dates ou des périodes de CCF (chronologiquement) </w:t>
            </w:r>
          </w:p>
          <w:p w:rsidR="001229B5" w:rsidRPr="007037E2" w:rsidRDefault="001229B5" w:rsidP="007037E2">
            <w:pPr>
              <w:spacing w:after="0" w:line="240" w:lineRule="auto"/>
              <w:jc w:val="center"/>
              <w:rPr>
                <w:rFonts w:ascii="Comic Sans MS" w:hAnsi="Comic Sans MS"/>
                <w:b/>
                <w:color w:val="00B050"/>
                <w:sz w:val="20"/>
              </w:rPr>
            </w:pPr>
            <w:r w:rsidRPr="007037E2">
              <w:rPr>
                <w:rFonts w:ascii="Comic Sans MS" w:hAnsi="Comic Sans MS"/>
                <w:b/>
                <w:color w:val="00B050"/>
                <w:sz w:val="20"/>
              </w:rPr>
              <w:t>(</w:t>
            </w:r>
            <w:r w:rsidR="00A6735E" w:rsidRPr="007037E2">
              <w:rPr>
                <w:rFonts w:ascii="Comic Sans MS" w:hAnsi="Comic Sans MS"/>
                <w:b/>
                <w:color w:val="00B050"/>
                <w:sz w:val="20"/>
              </w:rPr>
              <w:t xml:space="preserve">voir </w:t>
            </w:r>
            <w:r w:rsidR="00BC6CA6" w:rsidRPr="007037E2">
              <w:rPr>
                <w:rFonts w:ascii="Comic Sans MS" w:hAnsi="Comic Sans MS"/>
                <w:b/>
                <w:color w:val="00B050"/>
                <w:sz w:val="20"/>
              </w:rPr>
              <w:t>l’</w:t>
            </w:r>
            <w:r w:rsidR="00FB4AEA" w:rsidRPr="007037E2">
              <w:rPr>
                <w:rFonts w:ascii="Comic Sans MS" w:hAnsi="Comic Sans MS"/>
                <w:b/>
                <w:color w:val="00B050"/>
                <w:sz w:val="20"/>
              </w:rPr>
              <w:t xml:space="preserve">exemple </w:t>
            </w:r>
            <w:r w:rsidR="00BA44B5">
              <w:rPr>
                <w:rFonts w:ascii="Comic Sans MS" w:hAnsi="Comic Sans MS"/>
                <w:b/>
                <w:color w:val="00B050"/>
                <w:sz w:val="20"/>
              </w:rPr>
              <w:t>dans la rubrique documents-outils</w:t>
            </w:r>
            <w:r w:rsidRPr="007037E2">
              <w:rPr>
                <w:rFonts w:ascii="Comic Sans MS" w:hAnsi="Comic Sans MS"/>
                <w:b/>
                <w:color w:val="00B050"/>
                <w:sz w:val="20"/>
              </w:rPr>
              <w:t>)</w:t>
            </w:r>
          </w:p>
          <w:p w:rsidR="003B4FFF" w:rsidRPr="007037E2" w:rsidRDefault="006137EC" w:rsidP="007037E2">
            <w:pPr>
              <w:spacing w:after="0" w:line="240" w:lineRule="auto"/>
              <w:jc w:val="both"/>
              <w:rPr>
                <w:b/>
                <w:u w:val="single"/>
              </w:rPr>
            </w:pPr>
            <w:r>
              <w:rPr>
                <w:b/>
                <w:noProof/>
                <w:u w:val="single"/>
                <w:lang w:eastAsia="fr-FR"/>
              </w:rPr>
              <w:pict>
                <v:shape id="_x0000_s1250" type="#_x0000_t67" style="position:absolute;left:0;text-align:left;margin-left:126.35pt;margin-top:2.25pt;width:16.5pt;height:18.75pt;z-index:251630592" fillcolor="#d99594" strokecolor="#c0504d" strokeweight="1pt">
                  <v:fill color2="#c0504d" focus="50%" type="gradient"/>
                  <v:shadow on="t" type="perspective" color="#622423" offset="1pt" offset2="-3pt"/>
                  <v:textbox style="layout-flow:vertical-ideographic"/>
                </v:shape>
              </w:pict>
            </w:r>
          </w:p>
          <w:p w:rsidR="003B4FFF" w:rsidRPr="007037E2" w:rsidRDefault="003B4FFF" w:rsidP="007037E2">
            <w:pPr>
              <w:spacing w:after="0" w:line="240" w:lineRule="auto"/>
              <w:jc w:val="both"/>
              <w:rPr>
                <w:b/>
                <w:sz w:val="6"/>
                <w:szCs w:val="6"/>
              </w:rPr>
            </w:pPr>
          </w:p>
          <w:p w:rsidR="00A87B50" w:rsidRPr="007037E2" w:rsidRDefault="00A87B50" w:rsidP="007037E2">
            <w:pPr>
              <w:spacing w:after="0" w:line="240" w:lineRule="auto"/>
              <w:jc w:val="both"/>
              <w:rPr>
                <w:b/>
                <w:sz w:val="6"/>
                <w:szCs w:val="6"/>
              </w:rPr>
            </w:pPr>
          </w:p>
          <w:p w:rsidR="00A87B50" w:rsidRPr="007037E2" w:rsidRDefault="00A87B50" w:rsidP="007037E2">
            <w:pPr>
              <w:spacing w:after="0" w:line="240" w:lineRule="auto"/>
              <w:jc w:val="both"/>
              <w:rPr>
                <w:b/>
                <w:sz w:val="6"/>
                <w:szCs w:val="6"/>
              </w:rPr>
            </w:pPr>
          </w:p>
          <w:p w:rsidR="003B4FFF" w:rsidRPr="007037E2" w:rsidRDefault="003B4FFF" w:rsidP="007037E2">
            <w:pPr>
              <w:pStyle w:val="Sansinterligne"/>
              <w:rPr>
                <w:b/>
                <w:color w:val="FF0000"/>
                <w:sz w:val="24"/>
                <w:szCs w:val="24"/>
              </w:rPr>
            </w:pPr>
            <w:r w:rsidRPr="007037E2">
              <w:rPr>
                <w:b/>
                <w:color w:val="FF0000"/>
                <w:sz w:val="24"/>
                <w:szCs w:val="24"/>
                <w:u w:val="single"/>
              </w:rPr>
              <w:t>Pour chaque épreuve en CCF</w:t>
            </w:r>
            <w:r w:rsidRPr="007037E2">
              <w:rPr>
                <w:b/>
                <w:color w:val="FF0000"/>
                <w:sz w:val="24"/>
                <w:szCs w:val="24"/>
              </w:rPr>
              <w:t> :</w:t>
            </w:r>
          </w:p>
          <w:p w:rsidR="003B4FFF" w:rsidRPr="007037E2" w:rsidRDefault="00C530A2" w:rsidP="00121D9D">
            <w:pPr>
              <w:pStyle w:val="Sansinterligne"/>
              <w:numPr>
                <w:ilvl w:val="0"/>
                <w:numId w:val="13"/>
              </w:numPr>
              <w:jc w:val="both"/>
              <w:rPr>
                <w:b/>
                <w:color w:val="FF0000"/>
                <w:sz w:val="24"/>
                <w:szCs w:val="24"/>
              </w:rPr>
            </w:pPr>
            <w:r w:rsidRPr="007037E2">
              <w:rPr>
                <w:b/>
                <w:color w:val="FF0000"/>
                <w:sz w:val="24"/>
                <w:szCs w:val="24"/>
              </w:rPr>
              <w:t>Emargement du candidat obligatoire,</w:t>
            </w:r>
          </w:p>
          <w:p w:rsidR="00A87B50" w:rsidRPr="007037E2" w:rsidRDefault="00C530A2" w:rsidP="00121D9D">
            <w:pPr>
              <w:pStyle w:val="Paragraphedeliste"/>
              <w:numPr>
                <w:ilvl w:val="0"/>
                <w:numId w:val="13"/>
              </w:numPr>
              <w:spacing w:after="0" w:line="240" w:lineRule="auto"/>
              <w:jc w:val="both"/>
              <w:rPr>
                <w:rFonts w:ascii="Comic Sans MS" w:hAnsi="Comic Sans MS"/>
                <w:b/>
                <w:color w:val="FF0000"/>
                <w:sz w:val="24"/>
                <w:szCs w:val="24"/>
              </w:rPr>
            </w:pPr>
            <w:r w:rsidRPr="007037E2">
              <w:rPr>
                <w:b/>
                <w:color w:val="FF0000"/>
                <w:sz w:val="24"/>
                <w:szCs w:val="24"/>
              </w:rPr>
              <w:t>Possibilité de remettre une convocation au candidat.</w:t>
            </w:r>
            <w:r w:rsidR="003B4FFF" w:rsidRPr="007037E2">
              <w:rPr>
                <w:b/>
                <w:color w:val="FF0000"/>
                <w:sz w:val="24"/>
                <w:szCs w:val="24"/>
              </w:rPr>
              <w:t xml:space="preserve"> </w:t>
            </w:r>
          </w:p>
        </w:tc>
      </w:tr>
    </w:tbl>
    <w:p w:rsidR="000230B5" w:rsidRDefault="000230B5" w:rsidP="001A24AC">
      <w:pPr>
        <w:pStyle w:val="Titre6"/>
        <w:jc w:val="left"/>
        <w:rPr>
          <w:rFonts w:eastAsia="Calibri"/>
          <w:sz w:val="28"/>
        </w:rPr>
      </w:pPr>
    </w:p>
    <w:p w:rsidR="00FF7038" w:rsidRDefault="00FF7038">
      <w:pPr>
        <w:spacing w:after="0" w:line="240" w:lineRule="auto"/>
        <w:rPr>
          <w:lang w:eastAsia="fr-FR"/>
        </w:rPr>
      </w:pPr>
      <w:r>
        <w:rPr>
          <w:lang w:eastAsia="fr-FR"/>
        </w:rPr>
        <w:br w:type="page"/>
      </w:r>
    </w:p>
    <w:p w:rsidR="00D24FA7" w:rsidRDefault="00D24FA7" w:rsidP="00D24FA7">
      <w:pPr>
        <w:rPr>
          <w:lang w:eastAsia="fr-FR"/>
        </w:rPr>
      </w:pPr>
    </w:p>
    <w:p w:rsidR="00477C24" w:rsidRDefault="000A15C4" w:rsidP="00A10EC6">
      <w:pPr>
        <w:pStyle w:val="Paragraphedeliste"/>
        <w:pBdr>
          <w:top w:val="single" w:sz="18" w:space="1" w:color="FF0000" w:shadow="1"/>
          <w:left w:val="single" w:sz="18" w:space="4" w:color="FF0000" w:shadow="1"/>
          <w:bottom w:val="single" w:sz="18" w:space="1" w:color="FF0000" w:shadow="1"/>
          <w:right w:val="single" w:sz="18" w:space="4" w:color="FF0000" w:shadow="1"/>
        </w:pBdr>
        <w:shd w:val="clear" w:color="auto" w:fill="FFFFFF"/>
        <w:ind w:left="0"/>
        <w:rPr>
          <w:ins w:id="3" w:author="desaintc" w:date="2011-03-16T15:36:00Z"/>
          <w:rFonts w:ascii="Comic Sans MS" w:hAnsi="Comic Sans MS" w:cs="Aharoni"/>
          <w:b/>
          <w:w w:val="120"/>
          <w:sz w:val="36"/>
        </w:rPr>
      </w:pPr>
      <w:r>
        <w:rPr>
          <w:rFonts w:ascii="Comic Sans MS" w:hAnsi="Comic Sans MS" w:cs="Aharoni"/>
          <w:b/>
          <w:w w:val="120"/>
          <w:sz w:val="36"/>
        </w:rPr>
        <w:t>3</w:t>
      </w:r>
      <w:r w:rsidR="003B6FE4" w:rsidRPr="002B6D48">
        <w:rPr>
          <w:rFonts w:ascii="Comic Sans MS" w:hAnsi="Comic Sans MS" w:cs="Aharoni"/>
          <w:b/>
          <w:w w:val="120"/>
          <w:sz w:val="36"/>
        </w:rPr>
        <w:t>.</w:t>
      </w:r>
      <w:r w:rsidR="003B6FE4" w:rsidRPr="002B6D48">
        <w:rPr>
          <w:rFonts w:ascii="Comic Sans MS" w:hAnsi="Comic Sans MS" w:cs="Aharoni"/>
          <w:b/>
          <w:w w:val="120"/>
          <w:sz w:val="36"/>
        </w:rPr>
        <w:tab/>
      </w:r>
      <w:r w:rsidR="002B6D48">
        <w:rPr>
          <w:rFonts w:ascii="Comic Sans MS" w:hAnsi="Comic Sans MS" w:cs="Aharoni"/>
          <w:b/>
          <w:w w:val="120"/>
          <w:sz w:val="36"/>
        </w:rPr>
        <w:t>Les épreuves CCF</w:t>
      </w:r>
      <w:r w:rsidR="000F003E" w:rsidRPr="002B6D48">
        <w:rPr>
          <w:rFonts w:ascii="Comic Sans MS" w:hAnsi="Comic Sans MS" w:cs="Aharoni"/>
          <w:b/>
          <w:w w:val="120"/>
          <w:sz w:val="36"/>
        </w:rPr>
        <w:t xml:space="preserve"> EP1 ET E</w:t>
      </w:r>
      <w:r w:rsidR="002D7A46">
        <w:rPr>
          <w:rFonts w:ascii="Comic Sans MS" w:hAnsi="Comic Sans MS" w:cs="Aharoni"/>
          <w:b/>
          <w:w w:val="120"/>
          <w:sz w:val="36"/>
        </w:rPr>
        <w:t>P2</w:t>
      </w:r>
      <w:ins w:id="4" w:author="desaintc" w:date="2011-03-16T15:35:00Z">
        <w:r w:rsidR="00477C24">
          <w:rPr>
            <w:rFonts w:ascii="Comic Sans MS" w:hAnsi="Comic Sans MS" w:cs="Aharoni"/>
            <w:b/>
            <w:w w:val="120"/>
            <w:sz w:val="36"/>
          </w:rPr>
          <w:t xml:space="preserve"> </w:t>
        </w:r>
      </w:ins>
    </w:p>
    <w:p w:rsidR="001224E9" w:rsidRPr="00A10EC6" w:rsidRDefault="00477C24" w:rsidP="00A10EC6">
      <w:pPr>
        <w:pStyle w:val="Paragraphedeliste"/>
        <w:pBdr>
          <w:top w:val="single" w:sz="18" w:space="1" w:color="FF0000" w:shadow="1"/>
          <w:left w:val="single" w:sz="18" w:space="4" w:color="FF0000" w:shadow="1"/>
          <w:bottom w:val="single" w:sz="18" w:space="1" w:color="FF0000" w:shadow="1"/>
          <w:right w:val="single" w:sz="18" w:space="4" w:color="FF0000" w:shadow="1"/>
        </w:pBdr>
        <w:shd w:val="clear" w:color="auto" w:fill="FFFFFF"/>
        <w:ind w:left="0"/>
        <w:rPr>
          <w:rFonts w:ascii="Comic Sans MS" w:hAnsi="Comic Sans MS" w:cs="Aharoni"/>
          <w:b/>
          <w:w w:val="120"/>
          <w:sz w:val="36"/>
        </w:rPr>
      </w:pPr>
      <w:ins w:id="5" w:author="desaintc" w:date="2011-03-16T15:36:00Z">
        <w:r>
          <w:rPr>
            <w:rFonts w:ascii="Comic Sans MS" w:hAnsi="Comic Sans MS" w:cs="Aharoni"/>
            <w:b/>
            <w:w w:val="120"/>
            <w:sz w:val="36"/>
          </w:rPr>
          <w:t xml:space="preserve">CAP </w:t>
        </w:r>
      </w:ins>
      <w:ins w:id="6" w:author="desaintc" w:date="2011-03-16T15:35:00Z">
        <w:r>
          <w:rPr>
            <w:rFonts w:ascii="Comic Sans MS" w:hAnsi="Comic Sans MS" w:cs="Aharoni"/>
            <w:b/>
            <w:w w:val="120"/>
            <w:sz w:val="36"/>
          </w:rPr>
          <w:t>EVS OPTION B</w:t>
        </w:r>
      </w:ins>
    </w:p>
    <w:p w:rsidR="002254BA" w:rsidRDefault="002254BA" w:rsidP="00A77D72">
      <w:pPr>
        <w:pStyle w:val="Sansinterligne"/>
        <w:ind w:left="1440"/>
        <w:rPr>
          <w:rFonts w:ascii="Britannic Bold" w:hAnsi="Britannic Bold"/>
          <w:color w:val="0070C0"/>
          <w:sz w:val="28"/>
          <w:szCs w:val="28"/>
        </w:rPr>
      </w:pPr>
    </w:p>
    <w:p w:rsidR="002254BA" w:rsidRDefault="002254BA" w:rsidP="0022252D">
      <w:pPr>
        <w:pStyle w:val="Sansinterligne"/>
        <w:ind w:left="-284"/>
        <w:rPr>
          <w:rFonts w:ascii="Britannic Bold" w:hAnsi="Britannic Bold"/>
          <w:color w:val="0070C0"/>
          <w:sz w:val="28"/>
          <w:szCs w:val="28"/>
        </w:rPr>
      </w:pPr>
    </w:p>
    <w:p w:rsidR="002F1929" w:rsidRDefault="004C50C4" w:rsidP="00996122">
      <w:pPr>
        <w:ind w:left="-284"/>
        <w:jc w:val="both"/>
        <w:rPr>
          <w:rFonts w:ascii="Britannic Bold" w:hAnsi="Britannic Bold"/>
          <w:color w:val="0070C0"/>
          <w:sz w:val="28"/>
          <w:szCs w:val="28"/>
        </w:rPr>
      </w:pPr>
      <w:r w:rsidRPr="00BC30E2">
        <w:rPr>
          <w:rFonts w:ascii="Britannic Bold" w:hAnsi="Britannic Bold"/>
          <w:noProof/>
          <w:sz w:val="28"/>
          <w:szCs w:val="28"/>
          <w:lang w:eastAsia="fr-FR"/>
        </w:rPr>
        <w:drawing>
          <wp:anchor distT="0" distB="5715" distL="114300" distR="170434" simplePos="0" relativeHeight="251631616" behindDoc="0" locked="0" layoutInCell="1" allowOverlap="1">
            <wp:simplePos x="0" y="0"/>
            <wp:positionH relativeFrom="margin">
              <wp:align>left</wp:align>
            </wp:positionH>
            <wp:positionV relativeFrom="margin">
              <wp:align>center</wp:align>
            </wp:positionV>
            <wp:extent cx="6676136" cy="6711315"/>
            <wp:effectExtent l="76200" t="19050" r="0" b="0"/>
            <wp:wrapSquare wrapText="bothSides"/>
            <wp:docPr id="596"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2F1929">
        <w:rPr>
          <w:rFonts w:ascii="Britannic Bold" w:hAnsi="Britannic Bold"/>
          <w:color w:val="0070C0"/>
          <w:sz w:val="28"/>
          <w:szCs w:val="28"/>
        </w:rPr>
        <w:br w:type="page"/>
      </w:r>
    </w:p>
    <w:p w:rsidR="00806A24" w:rsidRDefault="00806A24" w:rsidP="002F1929">
      <w:pPr>
        <w:shd w:val="clear" w:color="auto" w:fill="FFFFFF"/>
        <w:jc w:val="center"/>
        <w:rPr>
          <w:rFonts w:ascii="Comic Sans MS" w:hAnsi="Comic Sans MS" w:cs="Aharoni"/>
          <w:b/>
          <w:w w:val="150"/>
          <w:sz w:val="72"/>
          <w:szCs w:val="72"/>
        </w:rPr>
      </w:pPr>
    </w:p>
    <w:p w:rsidR="00F70EBD" w:rsidRDefault="00F70EBD" w:rsidP="00F70EBD">
      <w:pPr>
        <w:shd w:val="clear" w:color="auto" w:fill="FFFFFF"/>
        <w:rPr>
          <w:rFonts w:ascii="Comic Sans MS" w:hAnsi="Comic Sans MS" w:cs="Aharoni"/>
          <w:b/>
          <w:w w:val="150"/>
          <w:sz w:val="72"/>
          <w:szCs w:val="72"/>
        </w:rPr>
      </w:pPr>
    </w:p>
    <w:p w:rsidR="002F1929" w:rsidRPr="00FB4C04" w:rsidRDefault="002F1929" w:rsidP="002F1929">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t>PARTIE 2</w:t>
      </w:r>
    </w:p>
    <w:p w:rsidR="002F1929" w:rsidRPr="00F41042" w:rsidRDefault="002F1929" w:rsidP="00F70EBD">
      <w:pPr>
        <w:shd w:val="clear" w:color="auto" w:fill="FFFFFF"/>
        <w:rPr>
          <w:rFonts w:ascii="Comic Sans MS" w:hAnsi="Comic Sans MS" w:cs="Aharoni"/>
          <w:b/>
          <w:shadow/>
          <w:sz w:val="44"/>
          <w:szCs w:val="44"/>
        </w:rPr>
      </w:pPr>
    </w:p>
    <w:p w:rsidR="002F1929" w:rsidRPr="00FB4C04" w:rsidRDefault="002F1929" w:rsidP="002F1929">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Comic Sans MS" w:hAnsi="Comic Sans MS" w:cs="Aharoni"/>
          <w:b/>
          <w:shadow/>
          <w:color w:val="FF0000"/>
          <w:sz w:val="96"/>
          <w:szCs w:val="96"/>
        </w:rPr>
      </w:pPr>
      <w:r w:rsidRPr="00FB4C04">
        <w:rPr>
          <w:rFonts w:ascii="Comic Sans MS" w:hAnsi="Comic Sans MS" w:cs="Aharoni"/>
          <w:b/>
          <w:shadow/>
          <w:color w:val="FF0000"/>
          <w:sz w:val="96"/>
          <w:szCs w:val="96"/>
        </w:rPr>
        <w:t>É</w:t>
      </w:r>
      <w:r w:rsidR="0073438F">
        <w:rPr>
          <w:rFonts w:ascii="Comic Sans MS" w:hAnsi="Comic Sans MS" w:cs="Aharoni"/>
          <w:b/>
          <w:shadow/>
          <w:color w:val="FF0000"/>
          <w:sz w:val="96"/>
          <w:szCs w:val="96"/>
        </w:rPr>
        <w:t>PREUVE</w:t>
      </w:r>
      <w:r>
        <w:rPr>
          <w:rFonts w:ascii="Comic Sans MS" w:hAnsi="Comic Sans MS" w:cs="Aharoni"/>
          <w:b/>
          <w:shadow/>
          <w:color w:val="FF0000"/>
          <w:sz w:val="96"/>
          <w:szCs w:val="96"/>
        </w:rPr>
        <w:t xml:space="preserve"> EP1</w:t>
      </w:r>
    </w:p>
    <w:p w:rsidR="002F1929" w:rsidRPr="002F1929" w:rsidRDefault="002F1929" w:rsidP="002F1929">
      <w:pPr>
        <w:rPr>
          <w:sz w:val="24"/>
          <w:szCs w:val="24"/>
        </w:rPr>
      </w:pPr>
    </w:p>
    <w:p w:rsidR="002F1929" w:rsidRDefault="002F1929" w:rsidP="002F1929">
      <w:pPr>
        <w:shd w:val="clear" w:color="auto" w:fill="FFFFFF"/>
        <w:jc w:val="center"/>
        <w:rPr>
          <w:rFonts w:ascii="Comic Sans MS" w:hAnsi="Comic Sans MS" w:cs="Aharoni"/>
          <w:b/>
          <w:shadow/>
          <w:color w:val="FF0000"/>
          <w:sz w:val="56"/>
          <w:szCs w:val="56"/>
        </w:rPr>
      </w:pPr>
      <w:r w:rsidRPr="002F1929">
        <w:rPr>
          <w:rFonts w:ascii="Comic Sans MS" w:hAnsi="Comic Sans MS" w:cs="Aharoni"/>
          <w:b/>
          <w:shadow/>
          <w:color w:val="FF0000"/>
          <w:sz w:val="56"/>
          <w:szCs w:val="56"/>
        </w:rPr>
        <w:t xml:space="preserve">PRATIQUE DE LA VENTE </w:t>
      </w:r>
    </w:p>
    <w:p w:rsidR="002F1929" w:rsidRPr="002F1929" w:rsidRDefault="002F1929" w:rsidP="002F1929">
      <w:pPr>
        <w:shd w:val="clear" w:color="auto" w:fill="FFFFFF"/>
        <w:jc w:val="center"/>
        <w:rPr>
          <w:rFonts w:ascii="Comic Sans MS" w:hAnsi="Comic Sans MS" w:cs="Aharoni"/>
          <w:b/>
          <w:shadow/>
          <w:color w:val="FF0000"/>
          <w:sz w:val="56"/>
          <w:szCs w:val="56"/>
        </w:rPr>
      </w:pPr>
      <w:r w:rsidRPr="002F1929">
        <w:rPr>
          <w:rFonts w:ascii="Comic Sans MS" w:hAnsi="Comic Sans MS" w:cs="Aharoni"/>
          <w:b/>
          <w:shadow/>
          <w:color w:val="FF0000"/>
          <w:sz w:val="56"/>
          <w:szCs w:val="56"/>
        </w:rPr>
        <w:t xml:space="preserve">ET </w:t>
      </w:r>
    </w:p>
    <w:p w:rsidR="002F1929" w:rsidRPr="002F1929" w:rsidRDefault="002F1929" w:rsidP="002F1929">
      <w:pPr>
        <w:shd w:val="clear" w:color="auto" w:fill="FFFFFF"/>
        <w:jc w:val="center"/>
        <w:rPr>
          <w:rFonts w:ascii="Comic Sans MS" w:hAnsi="Comic Sans MS" w:cs="Aharoni"/>
          <w:b/>
          <w:shadow/>
          <w:color w:val="FF0000"/>
          <w:sz w:val="56"/>
          <w:szCs w:val="56"/>
        </w:rPr>
      </w:pPr>
      <w:r w:rsidRPr="002F1929">
        <w:rPr>
          <w:rFonts w:ascii="Comic Sans MS" w:hAnsi="Comic Sans MS" w:cs="Aharoni"/>
          <w:b/>
          <w:shadow/>
          <w:color w:val="FF0000"/>
          <w:sz w:val="56"/>
          <w:szCs w:val="56"/>
        </w:rPr>
        <w:t>DES SERVICES LIÉS</w:t>
      </w:r>
    </w:p>
    <w:p w:rsidR="005412A0" w:rsidRDefault="00B63B12">
      <w:pPr>
        <w:rPr>
          <w:rFonts w:ascii="Britannic Bold" w:hAnsi="Britannic Bold"/>
          <w:color w:val="0070C0"/>
          <w:sz w:val="28"/>
          <w:szCs w:val="28"/>
        </w:rPr>
      </w:pPr>
      <w:r>
        <w:rPr>
          <w:rFonts w:ascii="Britannic Bold" w:hAnsi="Britannic Bold"/>
          <w:color w:val="0070C0"/>
          <w:sz w:val="28"/>
          <w:szCs w:val="28"/>
        </w:rPr>
        <w:br w:type="page"/>
      </w:r>
    </w:p>
    <w:p w:rsidR="002254BA" w:rsidRPr="00332BDC" w:rsidRDefault="00F87F31" w:rsidP="00121D9D">
      <w:pPr>
        <w:pStyle w:val="Paragraphedeliste"/>
        <w:numPr>
          <w:ilvl w:val="0"/>
          <w:numId w:val="19"/>
        </w:numPr>
        <w:pBdr>
          <w:top w:val="single" w:sz="18" w:space="1" w:color="FF0000" w:shadow="1"/>
          <w:left w:val="single" w:sz="18" w:space="0" w:color="FF0000" w:shadow="1"/>
          <w:bottom w:val="single" w:sz="18" w:space="1" w:color="FF0000" w:shadow="1"/>
          <w:right w:val="single" w:sz="18" w:space="1" w:color="FF0000" w:shadow="1"/>
        </w:pBdr>
        <w:shd w:val="clear" w:color="auto" w:fill="FFFFFF"/>
        <w:ind w:left="0" w:hanging="12"/>
        <w:rPr>
          <w:rFonts w:ascii="Comic Sans MS" w:hAnsi="Comic Sans MS" w:cs="Aharoni"/>
          <w:b/>
          <w:w w:val="120"/>
          <w:sz w:val="36"/>
        </w:rPr>
      </w:pPr>
      <w:r>
        <w:rPr>
          <w:rFonts w:ascii="Comic Sans MS" w:hAnsi="Comic Sans MS" w:cs="Aharoni"/>
          <w:b/>
          <w:w w:val="120"/>
          <w:sz w:val="36"/>
        </w:rPr>
        <w:lastRenderedPageBreak/>
        <w:t>La p</w:t>
      </w:r>
      <w:r w:rsidR="00332BDC">
        <w:rPr>
          <w:rFonts w:ascii="Comic Sans MS" w:hAnsi="Comic Sans MS" w:cs="Aharoni"/>
          <w:b/>
          <w:w w:val="120"/>
          <w:sz w:val="36"/>
        </w:rPr>
        <w:t>résentation de l’épreuve</w:t>
      </w:r>
    </w:p>
    <w:p w:rsidR="00A77D72" w:rsidRPr="00A77D72" w:rsidRDefault="00A77D72" w:rsidP="00A77D72">
      <w:pPr>
        <w:pStyle w:val="Sansinterligne"/>
        <w:ind w:left="1440"/>
        <w:rPr>
          <w:rFonts w:ascii="Britannic Bold" w:hAnsi="Britannic Bold"/>
          <w:sz w:val="28"/>
          <w:szCs w:val="28"/>
        </w:rPr>
      </w:pPr>
    </w:p>
    <w:p w:rsidR="00F818A7" w:rsidRPr="0065518C" w:rsidRDefault="006218C1" w:rsidP="006218C1">
      <w:pPr>
        <w:pStyle w:val="Sansinterligne"/>
        <w:tabs>
          <w:tab w:val="left" w:pos="567"/>
        </w:tabs>
        <w:rPr>
          <w:rFonts w:ascii="Comic Sans MS" w:hAnsi="Comic Sans MS"/>
          <w:b/>
          <w:w w:val="150"/>
          <w:sz w:val="28"/>
          <w:szCs w:val="28"/>
        </w:rPr>
      </w:pPr>
      <w:r>
        <w:rPr>
          <w:rFonts w:ascii="Comic Sans MS" w:hAnsi="Comic Sans MS"/>
          <w:b/>
          <w:w w:val="150"/>
          <w:sz w:val="28"/>
          <w:szCs w:val="28"/>
        </w:rPr>
        <w:tab/>
      </w:r>
      <w:r w:rsidR="00A77D72" w:rsidRPr="0065518C">
        <w:rPr>
          <w:rFonts w:ascii="Comic Sans MS" w:hAnsi="Comic Sans MS"/>
          <w:b/>
          <w:w w:val="150"/>
          <w:sz w:val="28"/>
          <w:szCs w:val="28"/>
        </w:rPr>
        <w:t xml:space="preserve">1.1 </w:t>
      </w:r>
      <w:r w:rsidR="000E7E5D" w:rsidRPr="0065518C">
        <w:rPr>
          <w:rFonts w:ascii="Comic Sans MS" w:hAnsi="Comic Sans MS"/>
          <w:b/>
          <w:w w:val="150"/>
          <w:sz w:val="28"/>
          <w:szCs w:val="28"/>
          <w:u w:val="single"/>
        </w:rPr>
        <w:t>Les f</w:t>
      </w:r>
      <w:r w:rsidR="004206C5" w:rsidRPr="0065518C">
        <w:rPr>
          <w:rFonts w:ascii="Comic Sans MS" w:hAnsi="Comic Sans MS"/>
          <w:b/>
          <w:w w:val="150"/>
          <w:sz w:val="28"/>
          <w:szCs w:val="28"/>
          <w:u w:val="single"/>
        </w:rPr>
        <w:t>inalités de l’épreuve</w:t>
      </w:r>
      <w:r w:rsidR="004206C5" w:rsidRPr="0065518C">
        <w:rPr>
          <w:rFonts w:ascii="Comic Sans MS" w:hAnsi="Comic Sans MS"/>
          <w:b/>
          <w:w w:val="150"/>
          <w:sz w:val="28"/>
          <w:szCs w:val="28"/>
        </w:rPr>
        <w:t> </w:t>
      </w:r>
    </w:p>
    <w:p w:rsidR="00A77D72" w:rsidRDefault="00A77D72" w:rsidP="00A77D72">
      <w:pPr>
        <w:pStyle w:val="Sansinterligne"/>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363"/>
      </w:tblGrid>
      <w:tr w:rsidR="00971ED2" w:rsidRPr="007037E2" w:rsidTr="007037E2">
        <w:tc>
          <w:tcPr>
            <w:tcW w:w="1384" w:type="dxa"/>
            <w:shd w:val="clear" w:color="auto" w:fill="B2A1C7"/>
            <w:vAlign w:val="center"/>
          </w:tcPr>
          <w:p w:rsidR="00971ED2" w:rsidRPr="007037E2" w:rsidRDefault="00971ED2" w:rsidP="007037E2">
            <w:pPr>
              <w:spacing w:after="0" w:line="240" w:lineRule="auto"/>
              <w:jc w:val="center"/>
              <w:rPr>
                <w:rFonts w:ascii="Comic Sans MS" w:hAnsi="Comic Sans MS"/>
                <w:b/>
                <w:color w:val="000000"/>
                <w:sz w:val="28"/>
              </w:rPr>
            </w:pPr>
            <w:r w:rsidRPr="007037E2">
              <w:rPr>
                <w:rFonts w:ascii="Comic Sans MS" w:hAnsi="Comic Sans MS"/>
                <w:b/>
                <w:color w:val="000000"/>
                <w:sz w:val="28"/>
              </w:rPr>
              <w:t>Objectif</w:t>
            </w:r>
          </w:p>
        </w:tc>
        <w:tc>
          <w:tcPr>
            <w:tcW w:w="8363" w:type="dxa"/>
          </w:tcPr>
          <w:p w:rsidR="00971ED2" w:rsidRPr="007037E2" w:rsidRDefault="00971ED2" w:rsidP="00F14E3E">
            <w:pPr>
              <w:pStyle w:val="Sansinterligne"/>
              <w:rPr>
                <w:sz w:val="24"/>
                <w:szCs w:val="24"/>
              </w:rPr>
            </w:pPr>
            <w:r w:rsidRPr="007037E2">
              <w:rPr>
                <w:sz w:val="24"/>
                <w:szCs w:val="24"/>
                <w:u w:val="single"/>
              </w:rPr>
              <w:t>Vérif</w:t>
            </w:r>
            <w:r w:rsidR="0026704C" w:rsidRPr="007037E2">
              <w:rPr>
                <w:sz w:val="24"/>
                <w:szCs w:val="24"/>
                <w:u w:val="single"/>
              </w:rPr>
              <w:t>i</w:t>
            </w:r>
            <w:r w:rsidRPr="007037E2">
              <w:rPr>
                <w:sz w:val="24"/>
                <w:szCs w:val="24"/>
                <w:u w:val="single"/>
              </w:rPr>
              <w:t>er</w:t>
            </w:r>
            <w:r w:rsidRPr="007037E2">
              <w:rPr>
                <w:sz w:val="24"/>
                <w:szCs w:val="24"/>
              </w:rPr>
              <w:t> :</w:t>
            </w:r>
          </w:p>
          <w:p w:rsidR="00D5613D" w:rsidRPr="007037E2" w:rsidRDefault="00D5613D" w:rsidP="00F14E3E">
            <w:pPr>
              <w:pStyle w:val="Sansinterligne"/>
              <w:rPr>
                <w:sz w:val="4"/>
                <w:szCs w:val="24"/>
              </w:rPr>
            </w:pPr>
          </w:p>
          <w:p w:rsidR="00971ED2" w:rsidRPr="007037E2" w:rsidRDefault="00971ED2" w:rsidP="00121D9D">
            <w:pPr>
              <w:pStyle w:val="Sansinterligne"/>
              <w:numPr>
                <w:ilvl w:val="0"/>
                <w:numId w:val="7"/>
              </w:numPr>
              <w:jc w:val="both"/>
              <w:rPr>
                <w:sz w:val="24"/>
                <w:szCs w:val="24"/>
              </w:rPr>
            </w:pPr>
            <w:r w:rsidRPr="007037E2">
              <w:rPr>
                <w:sz w:val="24"/>
                <w:szCs w:val="24"/>
              </w:rPr>
              <w:t>les compétences et les attitudes professionnelles dans le(s) point(s) de vente</w:t>
            </w:r>
          </w:p>
          <w:p w:rsidR="00971ED2" w:rsidRPr="007037E2" w:rsidRDefault="00971ED2" w:rsidP="00121D9D">
            <w:pPr>
              <w:pStyle w:val="Sansinterligne"/>
              <w:numPr>
                <w:ilvl w:val="0"/>
                <w:numId w:val="7"/>
              </w:numPr>
              <w:jc w:val="both"/>
              <w:rPr>
                <w:sz w:val="24"/>
                <w:szCs w:val="24"/>
              </w:rPr>
            </w:pPr>
            <w:r w:rsidRPr="007037E2">
              <w:rPr>
                <w:sz w:val="24"/>
                <w:szCs w:val="24"/>
              </w:rPr>
              <w:t>la connaissance de l’environnement économique, juridique et social.</w:t>
            </w:r>
          </w:p>
          <w:p w:rsidR="00D5613D" w:rsidRPr="007037E2" w:rsidRDefault="00D5613D" w:rsidP="007037E2">
            <w:pPr>
              <w:pStyle w:val="Sansinterligne"/>
              <w:ind w:left="720"/>
              <w:rPr>
                <w:sz w:val="24"/>
                <w:szCs w:val="24"/>
              </w:rPr>
            </w:pPr>
          </w:p>
        </w:tc>
      </w:tr>
      <w:tr w:rsidR="00971ED2" w:rsidRPr="007037E2" w:rsidTr="007037E2">
        <w:tc>
          <w:tcPr>
            <w:tcW w:w="1384" w:type="dxa"/>
            <w:shd w:val="clear" w:color="auto" w:fill="B2A1C7"/>
            <w:vAlign w:val="center"/>
          </w:tcPr>
          <w:p w:rsidR="00971ED2" w:rsidRPr="007037E2" w:rsidRDefault="00971ED2" w:rsidP="007037E2">
            <w:pPr>
              <w:spacing w:after="0" w:line="240" w:lineRule="auto"/>
              <w:jc w:val="center"/>
              <w:rPr>
                <w:rFonts w:ascii="Comic Sans MS" w:hAnsi="Comic Sans MS"/>
                <w:b/>
                <w:color w:val="000000"/>
                <w:sz w:val="28"/>
              </w:rPr>
            </w:pPr>
            <w:r w:rsidRPr="007037E2">
              <w:rPr>
                <w:rFonts w:ascii="Comic Sans MS" w:hAnsi="Comic Sans MS"/>
                <w:b/>
                <w:color w:val="000000"/>
                <w:sz w:val="28"/>
              </w:rPr>
              <w:t>Contenu</w:t>
            </w:r>
          </w:p>
        </w:tc>
        <w:tc>
          <w:tcPr>
            <w:tcW w:w="8363" w:type="dxa"/>
          </w:tcPr>
          <w:p w:rsidR="00971ED2" w:rsidRPr="007037E2" w:rsidRDefault="00DC2437" w:rsidP="007037E2">
            <w:pPr>
              <w:pStyle w:val="Sansinterligne"/>
              <w:tabs>
                <w:tab w:val="left" w:pos="9915"/>
              </w:tabs>
              <w:rPr>
                <w:sz w:val="24"/>
                <w:szCs w:val="24"/>
              </w:rPr>
            </w:pPr>
            <w:r w:rsidRPr="007037E2">
              <w:rPr>
                <w:sz w:val="24"/>
                <w:szCs w:val="24"/>
                <w:u w:val="single"/>
              </w:rPr>
              <w:t>Permettre d’évaluer de manière réelle ou simulée</w:t>
            </w:r>
            <w:r w:rsidRPr="007037E2">
              <w:rPr>
                <w:sz w:val="24"/>
                <w:szCs w:val="24"/>
              </w:rPr>
              <w:t> :</w:t>
            </w:r>
          </w:p>
          <w:p w:rsidR="00D5613D" w:rsidRPr="007037E2" w:rsidRDefault="00D5613D" w:rsidP="007037E2">
            <w:pPr>
              <w:pStyle w:val="Sansinterligne"/>
              <w:tabs>
                <w:tab w:val="left" w:pos="9915"/>
              </w:tabs>
              <w:rPr>
                <w:sz w:val="4"/>
                <w:szCs w:val="24"/>
              </w:rPr>
            </w:pPr>
          </w:p>
          <w:p w:rsidR="00971ED2" w:rsidRPr="007037E2" w:rsidRDefault="00971ED2" w:rsidP="00121D9D">
            <w:pPr>
              <w:pStyle w:val="Sansinterligne"/>
              <w:numPr>
                <w:ilvl w:val="0"/>
                <w:numId w:val="8"/>
              </w:numPr>
              <w:tabs>
                <w:tab w:val="left" w:pos="9915"/>
              </w:tabs>
              <w:jc w:val="both"/>
              <w:rPr>
                <w:sz w:val="24"/>
                <w:szCs w:val="24"/>
              </w:rPr>
            </w:pPr>
            <w:r w:rsidRPr="007037E2">
              <w:rPr>
                <w:sz w:val="24"/>
                <w:szCs w:val="24"/>
              </w:rPr>
              <w:t>les compétences professionnelles (savoir-faire et savoirs associé</w:t>
            </w:r>
            <w:r w:rsidR="00D65897" w:rsidRPr="007037E2">
              <w:rPr>
                <w:sz w:val="24"/>
                <w:szCs w:val="24"/>
              </w:rPr>
              <w:t>s, y compris ceux relatifs à l’</w:t>
            </w:r>
            <w:r w:rsidR="00D65897" w:rsidRPr="007037E2">
              <w:rPr>
                <w:b/>
                <w:color w:val="FF0000"/>
                <w:sz w:val="24"/>
                <w:szCs w:val="24"/>
              </w:rPr>
              <w:t>E</w:t>
            </w:r>
            <w:r w:rsidR="00D65897" w:rsidRPr="007037E2">
              <w:rPr>
                <w:sz w:val="24"/>
                <w:szCs w:val="24"/>
              </w:rPr>
              <w:t xml:space="preserve">nvironnement </w:t>
            </w:r>
            <w:r w:rsidR="00D65897" w:rsidRPr="007037E2">
              <w:rPr>
                <w:rFonts w:cs="Vrinda"/>
                <w:b/>
                <w:color w:val="FF0000"/>
                <w:sz w:val="24"/>
                <w:szCs w:val="24"/>
              </w:rPr>
              <w:t>E</w:t>
            </w:r>
            <w:r w:rsidR="00D65897" w:rsidRPr="007037E2">
              <w:rPr>
                <w:sz w:val="24"/>
                <w:szCs w:val="24"/>
              </w:rPr>
              <w:t xml:space="preserve">conomique, </w:t>
            </w:r>
            <w:r w:rsidR="00D65897" w:rsidRPr="007037E2">
              <w:rPr>
                <w:b/>
                <w:color w:val="FF0000"/>
                <w:sz w:val="24"/>
                <w:szCs w:val="24"/>
              </w:rPr>
              <w:t>J</w:t>
            </w:r>
            <w:r w:rsidR="00D65897" w:rsidRPr="007037E2">
              <w:rPr>
                <w:sz w:val="24"/>
                <w:szCs w:val="24"/>
              </w:rPr>
              <w:t xml:space="preserve">uridique et </w:t>
            </w:r>
            <w:r w:rsidR="00D65897" w:rsidRPr="007037E2">
              <w:rPr>
                <w:b/>
                <w:color w:val="FF0000"/>
                <w:sz w:val="24"/>
                <w:szCs w:val="24"/>
              </w:rPr>
              <w:t>S</w:t>
            </w:r>
            <w:r w:rsidRPr="007037E2">
              <w:rPr>
                <w:sz w:val="24"/>
                <w:szCs w:val="24"/>
              </w:rPr>
              <w:t>ocial) acquises en </w:t>
            </w:r>
            <w:r w:rsidRPr="007037E2">
              <w:rPr>
                <w:b/>
                <w:color w:val="FF0000"/>
                <w:sz w:val="24"/>
                <w:szCs w:val="24"/>
              </w:rPr>
              <w:t xml:space="preserve">Vendre </w:t>
            </w:r>
            <w:r w:rsidRPr="007037E2">
              <w:rPr>
                <w:sz w:val="24"/>
                <w:szCs w:val="24"/>
              </w:rPr>
              <w:t>(</w:t>
            </w:r>
            <w:r w:rsidRPr="007037E2">
              <w:rPr>
                <w:b/>
                <w:color w:val="FF0000"/>
                <w:sz w:val="24"/>
                <w:szCs w:val="24"/>
              </w:rPr>
              <w:t>C.3</w:t>
            </w:r>
            <w:r w:rsidRPr="007037E2">
              <w:rPr>
                <w:sz w:val="24"/>
                <w:szCs w:val="24"/>
              </w:rPr>
              <w:t xml:space="preserve">) et </w:t>
            </w:r>
            <w:r w:rsidRPr="007037E2">
              <w:rPr>
                <w:b/>
                <w:color w:val="FF0000"/>
                <w:sz w:val="24"/>
                <w:szCs w:val="24"/>
              </w:rPr>
              <w:t>Accompagner la vente</w:t>
            </w:r>
            <w:r w:rsidRPr="007037E2">
              <w:rPr>
                <w:sz w:val="24"/>
                <w:szCs w:val="24"/>
              </w:rPr>
              <w:t xml:space="preserve"> (</w:t>
            </w:r>
            <w:r w:rsidRPr="007037E2">
              <w:rPr>
                <w:b/>
                <w:color w:val="FF0000"/>
                <w:sz w:val="24"/>
                <w:szCs w:val="24"/>
              </w:rPr>
              <w:t>C.4</w:t>
            </w:r>
            <w:r w:rsidRPr="007037E2">
              <w:rPr>
                <w:sz w:val="24"/>
                <w:szCs w:val="24"/>
              </w:rPr>
              <w:t>)</w:t>
            </w:r>
            <w:r w:rsidR="00A80E49" w:rsidRPr="007037E2">
              <w:rPr>
                <w:sz w:val="24"/>
                <w:szCs w:val="24"/>
              </w:rPr>
              <w:t>.</w:t>
            </w:r>
          </w:p>
          <w:p w:rsidR="002B6682" w:rsidRPr="007037E2" w:rsidRDefault="002B6682" w:rsidP="007037E2">
            <w:pPr>
              <w:pStyle w:val="Sansinterligne"/>
              <w:tabs>
                <w:tab w:val="left" w:pos="9915"/>
              </w:tabs>
              <w:ind w:left="720"/>
              <w:rPr>
                <w:sz w:val="24"/>
                <w:szCs w:val="24"/>
              </w:rPr>
            </w:pPr>
          </w:p>
        </w:tc>
      </w:tr>
      <w:tr w:rsidR="00971ED2" w:rsidRPr="007037E2" w:rsidTr="007037E2">
        <w:tc>
          <w:tcPr>
            <w:tcW w:w="9747" w:type="dxa"/>
            <w:gridSpan w:val="2"/>
            <w:shd w:val="clear" w:color="auto" w:fill="E5DFEC"/>
          </w:tcPr>
          <w:p w:rsidR="002B6682" w:rsidRPr="007037E2" w:rsidRDefault="00971ED2" w:rsidP="007037E2">
            <w:pPr>
              <w:spacing w:after="0" w:line="240" w:lineRule="auto"/>
              <w:jc w:val="center"/>
              <w:rPr>
                <w:rFonts w:ascii="Comic Sans MS" w:hAnsi="Comic Sans MS"/>
                <w:b/>
                <w:shadow/>
                <w:color w:val="FF0000"/>
                <w:sz w:val="28"/>
                <w:szCs w:val="28"/>
              </w:rPr>
            </w:pPr>
            <w:r w:rsidRPr="007037E2">
              <w:rPr>
                <w:rFonts w:ascii="Comic Sans MS" w:hAnsi="Comic Sans MS"/>
                <w:b/>
                <w:shadow/>
                <w:color w:val="FF0000"/>
                <w:sz w:val="28"/>
                <w:szCs w:val="28"/>
              </w:rPr>
              <w:t>Coefficient 9 (dont 1 pour la PSE)</w:t>
            </w:r>
          </w:p>
        </w:tc>
      </w:tr>
    </w:tbl>
    <w:p w:rsidR="004442A0" w:rsidRDefault="004442A0" w:rsidP="0029280D">
      <w:pPr>
        <w:pStyle w:val="Sansinterligne"/>
        <w:spacing w:after="200"/>
      </w:pPr>
    </w:p>
    <w:p w:rsidR="002C410A" w:rsidRDefault="002C410A" w:rsidP="0029280D">
      <w:pPr>
        <w:pStyle w:val="Sansinterligne"/>
        <w:spacing w:after="200"/>
      </w:pPr>
    </w:p>
    <w:p w:rsidR="004442A0" w:rsidRPr="0065518C" w:rsidRDefault="006218C1" w:rsidP="002C410A">
      <w:pPr>
        <w:pStyle w:val="Sansinterligne"/>
        <w:tabs>
          <w:tab w:val="left" w:pos="567"/>
        </w:tabs>
        <w:rPr>
          <w:rFonts w:ascii="Comic Sans MS" w:hAnsi="Comic Sans MS"/>
          <w:w w:val="150"/>
          <w:sz w:val="28"/>
          <w:szCs w:val="28"/>
        </w:rPr>
      </w:pPr>
      <w:r>
        <w:rPr>
          <w:rFonts w:ascii="Comic Sans MS" w:hAnsi="Comic Sans MS"/>
          <w:b/>
          <w:w w:val="150"/>
          <w:sz w:val="28"/>
          <w:szCs w:val="28"/>
        </w:rPr>
        <w:tab/>
      </w:r>
      <w:r w:rsidR="000E7E5D" w:rsidRPr="0065518C">
        <w:rPr>
          <w:rFonts w:ascii="Comic Sans MS" w:hAnsi="Comic Sans MS"/>
          <w:b/>
          <w:w w:val="150"/>
          <w:sz w:val="28"/>
          <w:szCs w:val="28"/>
        </w:rPr>
        <w:t xml:space="preserve">1.2  </w:t>
      </w:r>
      <w:r w:rsidR="000E7E5D" w:rsidRPr="0065518C">
        <w:rPr>
          <w:rFonts w:ascii="Comic Sans MS" w:hAnsi="Comic Sans MS"/>
          <w:b/>
          <w:w w:val="150"/>
          <w:sz w:val="28"/>
          <w:szCs w:val="28"/>
          <w:u w:val="single"/>
        </w:rPr>
        <w:t>Le s</w:t>
      </w:r>
      <w:r w:rsidR="004442A0" w:rsidRPr="0065518C">
        <w:rPr>
          <w:rFonts w:ascii="Comic Sans MS" w:hAnsi="Comic Sans MS"/>
          <w:b/>
          <w:w w:val="150"/>
          <w:sz w:val="28"/>
          <w:szCs w:val="28"/>
          <w:u w:val="single"/>
        </w:rPr>
        <w:t>upport de l’évaluation</w:t>
      </w:r>
      <w:r w:rsidR="004442A0" w:rsidRPr="0065518C">
        <w:rPr>
          <w:rFonts w:ascii="Comic Sans MS" w:hAnsi="Comic Sans MS"/>
          <w:w w:val="150"/>
          <w:sz w:val="28"/>
          <w:szCs w:val="28"/>
        </w:rPr>
        <w:t> </w:t>
      </w:r>
    </w:p>
    <w:p w:rsidR="004442A0" w:rsidRPr="0071772C" w:rsidRDefault="004442A0" w:rsidP="004442A0">
      <w:pPr>
        <w:pStyle w:val="Sansinterligne"/>
        <w:rPr>
          <w:sz w:val="8"/>
        </w:rPr>
      </w:pPr>
    </w:p>
    <w:p w:rsidR="004442A0" w:rsidRPr="004206C5" w:rsidRDefault="004442A0" w:rsidP="00724BE2">
      <w:pPr>
        <w:pStyle w:val="Sansinterligne"/>
        <w:ind w:left="284"/>
        <w:jc w:val="both"/>
        <w:rPr>
          <w:b/>
          <w:sz w:val="24"/>
          <w:szCs w:val="24"/>
        </w:rPr>
      </w:pPr>
      <w:r w:rsidRPr="004206C5">
        <w:rPr>
          <w:sz w:val="24"/>
          <w:szCs w:val="24"/>
        </w:rPr>
        <w:t xml:space="preserve">Le candidat élabore un </w:t>
      </w:r>
      <w:r w:rsidRPr="004206C5">
        <w:rPr>
          <w:b/>
          <w:color w:val="FF0000"/>
          <w:sz w:val="24"/>
          <w:szCs w:val="24"/>
        </w:rPr>
        <w:t>dossier professionnel</w:t>
      </w:r>
      <w:r w:rsidR="005F3B2F" w:rsidRPr="004206C5">
        <w:rPr>
          <w:color w:val="FF0000"/>
          <w:sz w:val="24"/>
          <w:szCs w:val="24"/>
        </w:rPr>
        <w:t xml:space="preserve"> </w:t>
      </w:r>
      <w:r w:rsidR="005F3B2F" w:rsidRPr="004206C5">
        <w:rPr>
          <w:b/>
          <w:color w:val="000000"/>
          <w:sz w:val="24"/>
          <w:szCs w:val="24"/>
        </w:rPr>
        <w:t>en liaison avec les activités réalisées en entreprise</w:t>
      </w:r>
      <w:r w:rsidRPr="004206C5">
        <w:rPr>
          <w:b/>
          <w:sz w:val="24"/>
          <w:szCs w:val="24"/>
        </w:rPr>
        <w:t xml:space="preserve"> </w:t>
      </w:r>
      <w:r w:rsidRPr="004206C5">
        <w:rPr>
          <w:sz w:val="24"/>
          <w:szCs w:val="24"/>
        </w:rPr>
        <w:t>qui comprend</w:t>
      </w:r>
      <w:r w:rsidRPr="004206C5">
        <w:rPr>
          <w:b/>
          <w:sz w:val="24"/>
          <w:szCs w:val="24"/>
        </w:rPr>
        <w:t> :</w:t>
      </w:r>
    </w:p>
    <w:p w:rsidR="004442A0" w:rsidRPr="004206C5" w:rsidRDefault="004442A0" w:rsidP="004442A0">
      <w:pPr>
        <w:pStyle w:val="Sansinterligne"/>
        <w:ind w:left="720"/>
        <w:rPr>
          <w:sz w:val="24"/>
          <w:szCs w:val="24"/>
        </w:rPr>
      </w:pPr>
    </w:p>
    <w:p w:rsidR="004442A0" w:rsidRPr="004206C5" w:rsidRDefault="004442A0" w:rsidP="00121D9D">
      <w:pPr>
        <w:pStyle w:val="Sansinterligne"/>
        <w:numPr>
          <w:ilvl w:val="0"/>
          <w:numId w:val="3"/>
        </w:numPr>
        <w:rPr>
          <w:b/>
          <w:color w:val="FF0000"/>
          <w:sz w:val="24"/>
        </w:rPr>
      </w:pPr>
      <w:r w:rsidRPr="004206C5">
        <w:rPr>
          <w:b/>
          <w:color w:val="FF0000"/>
          <w:sz w:val="24"/>
        </w:rPr>
        <w:t>Une partie co</w:t>
      </w:r>
      <w:r w:rsidR="009F6F20">
        <w:rPr>
          <w:b/>
          <w:color w:val="FF0000"/>
          <w:sz w:val="24"/>
        </w:rPr>
        <w:t>mmerciale </w:t>
      </w:r>
    </w:p>
    <w:p w:rsidR="004442A0" w:rsidRPr="004206C5" w:rsidRDefault="004442A0" w:rsidP="00025179">
      <w:pPr>
        <w:pStyle w:val="Sansinterligne"/>
        <w:numPr>
          <w:ilvl w:val="0"/>
          <w:numId w:val="2"/>
        </w:numPr>
        <w:rPr>
          <w:b/>
          <w:color w:val="FF0000"/>
          <w:sz w:val="24"/>
        </w:rPr>
      </w:pPr>
      <w:r w:rsidRPr="004206C5">
        <w:rPr>
          <w:b/>
          <w:color w:val="FF0000"/>
          <w:sz w:val="24"/>
        </w:rPr>
        <w:t xml:space="preserve">Une partie économique, juridique et sociale </w:t>
      </w:r>
    </w:p>
    <w:p w:rsidR="004442A0" w:rsidRPr="004206C5" w:rsidRDefault="004442A0" w:rsidP="00025179">
      <w:pPr>
        <w:pStyle w:val="Sansinterligne"/>
        <w:numPr>
          <w:ilvl w:val="0"/>
          <w:numId w:val="2"/>
        </w:numPr>
        <w:rPr>
          <w:b/>
          <w:color w:val="FF0000"/>
          <w:sz w:val="24"/>
        </w:rPr>
      </w:pPr>
      <w:r w:rsidRPr="004206C5">
        <w:rPr>
          <w:b/>
          <w:color w:val="FF0000"/>
          <w:sz w:val="24"/>
        </w:rPr>
        <w:t xml:space="preserve">Une partie administrative </w:t>
      </w:r>
    </w:p>
    <w:p w:rsidR="0071772C" w:rsidRDefault="0071772C" w:rsidP="004A333F">
      <w:pPr>
        <w:pStyle w:val="Sansinterligne"/>
        <w:rPr>
          <w:rFonts w:ascii="Berlin Sans FB Demi" w:hAnsi="Berlin Sans FB Demi"/>
          <w:sz w:val="14"/>
        </w:rPr>
      </w:pPr>
    </w:p>
    <w:p w:rsidR="0071772C" w:rsidRPr="0071772C" w:rsidRDefault="0071772C" w:rsidP="004442A0">
      <w:pPr>
        <w:pStyle w:val="Sansinterligne"/>
        <w:ind w:left="720"/>
        <w:rPr>
          <w:rFonts w:ascii="Berlin Sans FB Demi" w:hAnsi="Berlin Sans FB Demi"/>
          <w:sz w:val="14"/>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873"/>
        <w:gridCol w:w="7476"/>
      </w:tblGrid>
      <w:tr w:rsidR="005F3B2F" w:rsidRPr="007037E2" w:rsidTr="007037E2">
        <w:trPr>
          <w:trHeight w:val="596"/>
        </w:trPr>
        <w:tc>
          <w:tcPr>
            <w:tcW w:w="398" w:type="dxa"/>
            <w:vMerge w:val="restart"/>
            <w:shd w:val="clear" w:color="auto" w:fill="B2A1C7"/>
            <w:textDirection w:val="btLr"/>
            <w:vAlign w:val="center"/>
          </w:tcPr>
          <w:p w:rsidR="005F3B2F" w:rsidRPr="007037E2" w:rsidRDefault="005F3B2F" w:rsidP="007037E2">
            <w:pPr>
              <w:pStyle w:val="Sansinterligne"/>
              <w:ind w:right="113"/>
              <w:jc w:val="center"/>
              <w:rPr>
                <w:rFonts w:ascii="Comic Sans MS" w:hAnsi="Comic Sans MS"/>
                <w:b/>
                <w:color w:val="000000"/>
                <w:sz w:val="24"/>
                <w:szCs w:val="24"/>
              </w:rPr>
            </w:pPr>
            <w:r w:rsidRPr="007037E2">
              <w:rPr>
                <w:rFonts w:ascii="Comic Sans MS" w:hAnsi="Comic Sans MS"/>
                <w:b/>
                <w:color w:val="000000"/>
                <w:sz w:val="24"/>
                <w:szCs w:val="24"/>
              </w:rPr>
              <w:t>Dossier professionnel</w:t>
            </w:r>
          </w:p>
        </w:tc>
        <w:tc>
          <w:tcPr>
            <w:tcW w:w="1873" w:type="dxa"/>
            <w:shd w:val="clear" w:color="auto" w:fill="E5DFEC"/>
            <w:vAlign w:val="center"/>
          </w:tcPr>
          <w:p w:rsidR="005F3B2F" w:rsidRPr="007037E2" w:rsidRDefault="005F3B2F" w:rsidP="007037E2">
            <w:pPr>
              <w:pStyle w:val="Sansinterligne"/>
              <w:jc w:val="center"/>
              <w:rPr>
                <w:rFonts w:ascii="Comic Sans MS" w:hAnsi="Comic Sans MS"/>
                <w:b/>
                <w:color w:val="000000"/>
              </w:rPr>
            </w:pPr>
            <w:r w:rsidRPr="007037E2">
              <w:rPr>
                <w:rFonts w:ascii="Comic Sans MS" w:hAnsi="Comic Sans MS"/>
                <w:b/>
                <w:color w:val="000000"/>
              </w:rPr>
              <w:t>Partie commerciale</w:t>
            </w:r>
          </w:p>
        </w:tc>
        <w:tc>
          <w:tcPr>
            <w:tcW w:w="7476" w:type="dxa"/>
          </w:tcPr>
          <w:p w:rsidR="003C7661" w:rsidRPr="007037E2" w:rsidRDefault="003C7661" w:rsidP="007037E2">
            <w:pPr>
              <w:pStyle w:val="Paragraphedeliste"/>
              <w:spacing w:after="0" w:line="240" w:lineRule="auto"/>
              <w:ind w:left="598"/>
              <w:rPr>
                <w:b/>
                <w:color w:val="7030A0"/>
                <w:sz w:val="24"/>
              </w:rPr>
            </w:pPr>
          </w:p>
          <w:p w:rsidR="005F3B2F" w:rsidRPr="007037E2" w:rsidRDefault="005F3B2F" w:rsidP="00121D9D">
            <w:pPr>
              <w:pStyle w:val="Paragraphedeliste"/>
              <w:numPr>
                <w:ilvl w:val="0"/>
                <w:numId w:val="4"/>
              </w:numPr>
              <w:spacing w:after="0" w:line="240" w:lineRule="auto"/>
              <w:ind w:left="598"/>
              <w:rPr>
                <w:b/>
                <w:color w:val="7030A0"/>
                <w:sz w:val="24"/>
              </w:rPr>
            </w:pPr>
            <w:r w:rsidRPr="007037E2">
              <w:t xml:space="preserve"> </w:t>
            </w:r>
            <w:r w:rsidRPr="007037E2">
              <w:rPr>
                <w:sz w:val="28"/>
              </w:rPr>
              <w:t xml:space="preserve">2 fiches « produit » </w:t>
            </w:r>
          </w:p>
          <w:p w:rsidR="003C7661" w:rsidRPr="007037E2" w:rsidRDefault="003C7661" w:rsidP="007037E2">
            <w:pPr>
              <w:pStyle w:val="Paragraphedeliste"/>
              <w:spacing w:after="0" w:line="240" w:lineRule="auto"/>
              <w:ind w:left="598"/>
              <w:rPr>
                <w:b/>
                <w:color w:val="7030A0"/>
                <w:sz w:val="24"/>
              </w:rPr>
            </w:pPr>
          </w:p>
        </w:tc>
      </w:tr>
      <w:tr w:rsidR="005F3B2F" w:rsidRPr="007037E2" w:rsidTr="007037E2">
        <w:trPr>
          <w:trHeight w:val="142"/>
        </w:trPr>
        <w:tc>
          <w:tcPr>
            <w:tcW w:w="398" w:type="dxa"/>
            <w:vMerge/>
            <w:shd w:val="clear" w:color="auto" w:fill="B2A1C7"/>
          </w:tcPr>
          <w:p w:rsidR="005F3B2F" w:rsidRPr="007037E2" w:rsidRDefault="005F3B2F" w:rsidP="007037E2">
            <w:pPr>
              <w:pStyle w:val="Sansinterligne"/>
              <w:jc w:val="center"/>
              <w:rPr>
                <w:rFonts w:ascii="Comic Sans MS" w:hAnsi="Comic Sans MS"/>
                <w:b/>
                <w:color w:val="000000"/>
              </w:rPr>
            </w:pPr>
          </w:p>
        </w:tc>
        <w:tc>
          <w:tcPr>
            <w:tcW w:w="1873" w:type="dxa"/>
            <w:shd w:val="clear" w:color="auto" w:fill="E5DFEC"/>
            <w:vAlign w:val="center"/>
          </w:tcPr>
          <w:p w:rsidR="00383738" w:rsidRPr="007037E2" w:rsidRDefault="005F3B2F" w:rsidP="007037E2">
            <w:pPr>
              <w:pStyle w:val="Sansinterligne"/>
              <w:jc w:val="center"/>
              <w:rPr>
                <w:rFonts w:ascii="Comic Sans MS" w:hAnsi="Comic Sans MS"/>
                <w:b/>
                <w:color w:val="000000"/>
              </w:rPr>
            </w:pPr>
            <w:r w:rsidRPr="007037E2">
              <w:rPr>
                <w:rFonts w:ascii="Comic Sans MS" w:hAnsi="Comic Sans MS"/>
                <w:b/>
                <w:color w:val="000000"/>
              </w:rPr>
              <w:t xml:space="preserve">Partie </w:t>
            </w:r>
          </w:p>
          <w:p w:rsidR="005F3B2F" w:rsidRPr="007037E2" w:rsidRDefault="008F09C2" w:rsidP="007037E2">
            <w:pPr>
              <w:pStyle w:val="Sansinterligne"/>
              <w:jc w:val="center"/>
              <w:rPr>
                <w:rFonts w:ascii="Comic Sans MS" w:hAnsi="Comic Sans MS"/>
                <w:b/>
                <w:color w:val="000000"/>
              </w:rPr>
            </w:pPr>
            <w:r w:rsidRPr="007037E2">
              <w:rPr>
                <w:rFonts w:ascii="Comic Sans MS" w:hAnsi="Comic Sans MS"/>
                <w:b/>
                <w:color w:val="000000"/>
              </w:rPr>
              <w:t>EEJS</w:t>
            </w:r>
          </w:p>
        </w:tc>
        <w:tc>
          <w:tcPr>
            <w:tcW w:w="7476" w:type="dxa"/>
          </w:tcPr>
          <w:p w:rsidR="003C7661" w:rsidRPr="007037E2" w:rsidRDefault="003C7661" w:rsidP="007037E2">
            <w:pPr>
              <w:pStyle w:val="Paragraphedeliste"/>
              <w:spacing w:after="0" w:line="240" w:lineRule="auto"/>
              <w:ind w:left="598"/>
              <w:rPr>
                <w:sz w:val="24"/>
              </w:rPr>
            </w:pPr>
          </w:p>
          <w:p w:rsidR="00705A0C" w:rsidRPr="007037E2" w:rsidRDefault="00BD1E93" w:rsidP="00121D9D">
            <w:pPr>
              <w:pStyle w:val="Sansinterligne"/>
              <w:numPr>
                <w:ilvl w:val="0"/>
                <w:numId w:val="4"/>
              </w:numPr>
              <w:spacing w:line="276" w:lineRule="auto"/>
              <w:ind w:left="598"/>
              <w:rPr>
                <w:sz w:val="28"/>
              </w:rPr>
            </w:pPr>
            <w:r w:rsidRPr="007037E2">
              <w:rPr>
                <w:sz w:val="28"/>
              </w:rPr>
              <w:t xml:space="preserve">3 </w:t>
            </w:r>
            <w:r w:rsidR="00290568" w:rsidRPr="007037E2">
              <w:rPr>
                <w:sz w:val="28"/>
              </w:rPr>
              <w:t>fiches</w:t>
            </w:r>
            <w:r w:rsidRPr="007037E2">
              <w:rPr>
                <w:sz w:val="28"/>
              </w:rPr>
              <w:t xml:space="preserve"> </w:t>
            </w:r>
          </w:p>
          <w:p w:rsidR="009F6F20" w:rsidRPr="007037E2" w:rsidRDefault="009F6F20" w:rsidP="007037E2">
            <w:pPr>
              <w:pStyle w:val="Sansinterligne"/>
              <w:spacing w:line="276" w:lineRule="auto"/>
              <w:ind w:left="598"/>
              <w:rPr>
                <w:sz w:val="24"/>
              </w:rPr>
            </w:pPr>
          </w:p>
        </w:tc>
      </w:tr>
      <w:tr w:rsidR="005F3B2F" w:rsidRPr="007037E2" w:rsidTr="007037E2">
        <w:trPr>
          <w:trHeight w:val="142"/>
        </w:trPr>
        <w:tc>
          <w:tcPr>
            <w:tcW w:w="398" w:type="dxa"/>
            <w:vMerge/>
            <w:shd w:val="clear" w:color="auto" w:fill="B2A1C7"/>
          </w:tcPr>
          <w:p w:rsidR="005F3B2F" w:rsidRPr="007037E2" w:rsidRDefault="005F3B2F" w:rsidP="007037E2">
            <w:pPr>
              <w:pStyle w:val="Sansinterligne"/>
              <w:jc w:val="center"/>
              <w:rPr>
                <w:rFonts w:ascii="Comic Sans MS" w:hAnsi="Comic Sans MS"/>
                <w:b/>
                <w:color w:val="000000"/>
              </w:rPr>
            </w:pPr>
          </w:p>
        </w:tc>
        <w:tc>
          <w:tcPr>
            <w:tcW w:w="1873" w:type="dxa"/>
            <w:shd w:val="clear" w:color="auto" w:fill="E5DFEC"/>
            <w:vAlign w:val="center"/>
          </w:tcPr>
          <w:p w:rsidR="005F3B2F" w:rsidRPr="007037E2" w:rsidRDefault="005F3B2F" w:rsidP="007037E2">
            <w:pPr>
              <w:pStyle w:val="Sansinterligne"/>
              <w:jc w:val="center"/>
              <w:rPr>
                <w:rFonts w:ascii="Comic Sans MS" w:hAnsi="Comic Sans MS"/>
                <w:b/>
                <w:color w:val="000000"/>
              </w:rPr>
            </w:pPr>
            <w:r w:rsidRPr="007037E2">
              <w:rPr>
                <w:rFonts w:ascii="Comic Sans MS" w:hAnsi="Comic Sans MS"/>
                <w:b/>
                <w:color w:val="000000"/>
              </w:rPr>
              <w:t>Partie administrative</w:t>
            </w:r>
          </w:p>
          <w:p w:rsidR="005F3B2F" w:rsidRPr="007037E2" w:rsidRDefault="005F3B2F" w:rsidP="007037E2">
            <w:pPr>
              <w:pStyle w:val="Sansinterligne"/>
              <w:jc w:val="center"/>
              <w:rPr>
                <w:rFonts w:ascii="Comic Sans MS" w:hAnsi="Comic Sans MS"/>
                <w:b/>
                <w:color w:val="000000"/>
              </w:rPr>
            </w:pPr>
          </w:p>
        </w:tc>
        <w:tc>
          <w:tcPr>
            <w:tcW w:w="7476" w:type="dxa"/>
          </w:tcPr>
          <w:p w:rsidR="009F6F20" w:rsidRPr="007037E2" w:rsidRDefault="005F3B2F" w:rsidP="00121D9D">
            <w:pPr>
              <w:pStyle w:val="Sansinterligne"/>
              <w:numPr>
                <w:ilvl w:val="0"/>
                <w:numId w:val="44"/>
              </w:numPr>
              <w:ind w:left="598"/>
              <w:rPr>
                <w:sz w:val="24"/>
              </w:rPr>
            </w:pPr>
            <w:r w:rsidRPr="007037E2">
              <w:rPr>
                <w:sz w:val="28"/>
              </w:rPr>
              <w:t>Attestations de stage</w:t>
            </w:r>
            <w:r w:rsidR="0007421A" w:rsidRPr="007037E2">
              <w:rPr>
                <w:sz w:val="28"/>
              </w:rPr>
              <w:t xml:space="preserve"> </w:t>
            </w:r>
            <w:r w:rsidR="009F6F20" w:rsidRPr="007037E2">
              <w:rPr>
                <w:sz w:val="24"/>
              </w:rPr>
              <w:t>authentifiées par l’établissement scolaire</w:t>
            </w:r>
          </w:p>
          <w:p w:rsidR="005F3B2F" w:rsidRPr="007037E2" w:rsidRDefault="0007421A" w:rsidP="007037E2">
            <w:pPr>
              <w:pStyle w:val="Sansinterligne"/>
              <w:ind w:left="598"/>
              <w:rPr>
                <w:sz w:val="24"/>
              </w:rPr>
            </w:pPr>
            <w:r w:rsidRPr="007037E2">
              <w:rPr>
                <w:sz w:val="24"/>
              </w:rPr>
              <w:t>précisant</w:t>
            </w:r>
            <w:r w:rsidR="005F3B2F" w:rsidRPr="007037E2">
              <w:rPr>
                <w:sz w:val="24"/>
              </w:rPr>
              <w:t> :</w:t>
            </w:r>
          </w:p>
          <w:p w:rsidR="00EF0D71" w:rsidRPr="007037E2" w:rsidRDefault="00EF0D71" w:rsidP="007037E2">
            <w:pPr>
              <w:pStyle w:val="Sansinterligne"/>
              <w:ind w:left="598"/>
              <w:rPr>
                <w:sz w:val="6"/>
              </w:rPr>
            </w:pPr>
          </w:p>
          <w:p w:rsidR="005F3B2F" w:rsidRPr="007037E2" w:rsidRDefault="005F3B2F" w:rsidP="00121D9D">
            <w:pPr>
              <w:pStyle w:val="Sansinterligne"/>
              <w:numPr>
                <w:ilvl w:val="0"/>
                <w:numId w:val="43"/>
              </w:numPr>
              <w:ind w:left="598"/>
              <w:rPr>
                <w:sz w:val="24"/>
              </w:rPr>
            </w:pPr>
            <w:r w:rsidRPr="007037E2">
              <w:rPr>
                <w:sz w:val="24"/>
              </w:rPr>
              <w:t>Durée des PFMP</w:t>
            </w:r>
          </w:p>
          <w:p w:rsidR="005F3B2F" w:rsidRPr="007037E2" w:rsidRDefault="005F3B2F" w:rsidP="00121D9D">
            <w:pPr>
              <w:pStyle w:val="Sansinterligne"/>
              <w:numPr>
                <w:ilvl w:val="0"/>
                <w:numId w:val="43"/>
              </w:numPr>
              <w:ind w:left="598"/>
              <w:rPr>
                <w:sz w:val="24"/>
              </w:rPr>
            </w:pPr>
            <w:r w:rsidRPr="007037E2">
              <w:rPr>
                <w:sz w:val="24"/>
              </w:rPr>
              <w:t>Nature du point de vente</w:t>
            </w:r>
          </w:p>
          <w:p w:rsidR="005F3B2F" w:rsidRPr="007037E2" w:rsidRDefault="005F3B2F" w:rsidP="00121D9D">
            <w:pPr>
              <w:pStyle w:val="Sansinterligne"/>
              <w:numPr>
                <w:ilvl w:val="0"/>
                <w:numId w:val="43"/>
              </w:numPr>
              <w:ind w:left="598"/>
              <w:rPr>
                <w:sz w:val="24"/>
              </w:rPr>
            </w:pPr>
            <w:r w:rsidRPr="007037E2">
              <w:rPr>
                <w:sz w:val="24"/>
              </w:rPr>
              <w:t>Type d’activités réalisées</w:t>
            </w:r>
          </w:p>
          <w:p w:rsidR="009F6F20" w:rsidRPr="007037E2" w:rsidRDefault="009F6F20" w:rsidP="007037E2">
            <w:pPr>
              <w:pStyle w:val="Sansinterligne"/>
              <w:ind w:left="598"/>
              <w:rPr>
                <w:sz w:val="24"/>
              </w:rPr>
            </w:pPr>
          </w:p>
          <w:p w:rsidR="0071772C" w:rsidRPr="007037E2" w:rsidRDefault="009F6F20" w:rsidP="00121D9D">
            <w:pPr>
              <w:pStyle w:val="Sansinterligne"/>
              <w:numPr>
                <w:ilvl w:val="0"/>
                <w:numId w:val="44"/>
              </w:numPr>
              <w:ind w:left="598"/>
              <w:rPr>
                <w:sz w:val="24"/>
              </w:rPr>
            </w:pPr>
            <w:r w:rsidRPr="007037E2">
              <w:rPr>
                <w:sz w:val="28"/>
                <w:szCs w:val="28"/>
              </w:rPr>
              <w:t>G</w:t>
            </w:r>
            <w:r w:rsidR="003D52F9" w:rsidRPr="007037E2">
              <w:rPr>
                <w:sz w:val="28"/>
                <w:szCs w:val="28"/>
              </w:rPr>
              <w:t>rille récapitulative</w:t>
            </w:r>
            <w:r w:rsidR="003D52F9" w:rsidRPr="007037E2">
              <w:rPr>
                <w:sz w:val="28"/>
              </w:rPr>
              <w:t xml:space="preserve"> des PFMP</w:t>
            </w:r>
            <w:r w:rsidR="0007421A" w:rsidRPr="007037E2">
              <w:rPr>
                <w:sz w:val="24"/>
              </w:rPr>
              <w:t>.</w:t>
            </w:r>
          </w:p>
          <w:p w:rsidR="003C7661" w:rsidRPr="007037E2" w:rsidRDefault="003C7661" w:rsidP="007037E2">
            <w:pPr>
              <w:pStyle w:val="Sansinterligne"/>
              <w:ind w:left="598" w:firstLine="708"/>
              <w:rPr>
                <w:sz w:val="24"/>
              </w:rPr>
            </w:pPr>
          </w:p>
        </w:tc>
      </w:tr>
    </w:tbl>
    <w:p w:rsidR="00332BDC" w:rsidRDefault="00332BDC" w:rsidP="004A7FC1">
      <w:pPr>
        <w:rPr>
          <w:b/>
          <w:color w:val="7030A0"/>
          <w:sz w:val="24"/>
        </w:rPr>
      </w:pPr>
    </w:p>
    <w:p w:rsidR="00DA532D" w:rsidRDefault="00DA532D" w:rsidP="004A7FC1">
      <w:pPr>
        <w:rPr>
          <w:b/>
          <w:color w:val="7030A0"/>
          <w:sz w:val="24"/>
        </w:rPr>
      </w:pPr>
    </w:p>
    <w:p w:rsidR="009F6F20" w:rsidRDefault="009F6F20" w:rsidP="004A7FC1">
      <w:pPr>
        <w:rPr>
          <w:b/>
          <w:color w:val="7030A0"/>
          <w:sz w:val="24"/>
        </w:rPr>
      </w:pPr>
    </w:p>
    <w:p w:rsidR="009F6F20" w:rsidRPr="0065518C" w:rsidRDefault="009F6F20" w:rsidP="002C410A">
      <w:pPr>
        <w:pStyle w:val="Sansinterligne"/>
        <w:tabs>
          <w:tab w:val="left" w:pos="567"/>
        </w:tabs>
        <w:ind w:left="567"/>
        <w:rPr>
          <w:rFonts w:ascii="Comic Sans MS" w:hAnsi="Comic Sans MS"/>
          <w:b/>
          <w:w w:val="150"/>
          <w:sz w:val="28"/>
          <w:szCs w:val="28"/>
        </w:rPr>
      </w:pPr>
      <w:r w:rsidRPr="0065518C">
        <w:rPr>
          <w:rFonts w:ascii="Comic Sans MS" w:hAnsi="Comic Sans MS"/>
          <w:b/>
          <w:w w:val="150"/>
          <w:sz w:val="28"/>
          <w:szCs w:val="28"/>
        </w:rPr>
        <w:lastRenderedPageBreak/>
        <w:t xml:space="preserve">1.3 </w:t>
      </w:r>
      <w:r w:rsidRPr="0065518C">
        <w:rPr>
          <w:rFonts w:ascii="Comic Sans MS" w:hAnsi="Comic Sans MS"/>
          <w:b/>
          <w:w w:val="150"/>
          <w:sz w:val="28"/>
          <w:szCs w:val="28"/>
          <w:u w:val="single"/>
        </w:rPr>
        <w:t>Les modes d’évaluation</w:t>
      </w:r>
      <w:r w:rsidRPr="0065518C">
        <w:rPr>
          <w:rFonts w:ascii="Comic Sans MS" w:hAnsi="Comic Sans MS"/>
          <w:b/>
          <w:w w:val="150"/>
          <w:sz w:val="28"/>
          <w:szCs w:val="28"/>
        </w:rPr>
        <w:t> </w:t>
      </w:r>
    </w:p>
    <w:p w:rsidR="009F6F20" w:rsidRDefault="006137EC" w:rsidP="009F6F20">
      <w:pPr>
        <w:rPr>
          <w:b/>
          <w:color w:val="7030A0"/>
          <w:sz w:val="24"/>
        </w:rPr>
      </w:pPr>
      <w:r>
        <w:rPr>
          <w:b/>
          <w:noProof/>
          <w:color w:val="7030A0"/>
          <w:sz w:val="24"/>
          <w:lang w:eastAsia="fr-FR"/>
        </w:rPr>
        <w:pict>
          <v:shape id="_x0000_s1365" type="#_x0000_t80" style="position:absolute;margin-left:-11.45pt;margin-top:15.4pt;width:530.2pt;height:42.7pt;z-index:251652096" adj="12286,5330,16306,8876" strokecolor="#b2a1c7" strokeweight="2.25pt">
            <v:fill color2="#ccc0d9" focusposition="1" focussize="" focus="100%" type="gradient"/>
            <v:shadow on="t" type="perspective" color="#3f3151" opacity=".5" offset="1pt" offset2="-3pt"/>
            <v:textbox style="mso-next-textbox:#_x0000_s1365">
              <w:txbxContent>
                <w:p w:rsidR="00323D51" w:rsidRPr="008E67DD" w:rsidRDefault="00323D51" w:rsidP="009F6F20">
                  <w:pPr>
                    <w:pStyle w:val="Sansinterligne"/>
                    <w:jc w:val="center"/>
                    <w:rPr>
                      <w:rFonts w:ascii="Arial Black" w:hAnsi="Arial Black"/>
                      <w:b/>
                      <w:w w:val="150"/>
                    </w:rPr>
                  </w:pPr>
                  <w:r w:rsidRPr="008E67DD">
                    <w:rPr>
                      <w:rFonts w:ascii="Arial Black" w:hAnsi="Arial Black"/>
                      <w:w w:val="150"/>
                    </w:rPr>
                    <w:t>EN</w:t>
                  </w:r>
                  <w:r w:rsidRPr="008E67DD">
                    <w:rPr>
                      <w:rFonts w:ascii="Arial Black" w:hAnsi="Arial Black"/>
                      <w:b/>
                      <w:w w:val="150"/>
                    </w:rPr>
                    <w:t xml:space="preserve"> TERMINALE</w:t>
                  </w:r>
                </w:p>
                <w:p w:rsidR="00323D51" w:rsidRDefault="00323D51" w:rsidP="009F6F20"/>
              </w:txbxContent>
            </v:textbox>
          </v:shape>
        </w:pict>
      </w:r>
    </w:p>
    <w:p w:rsidR="009F6F20" w:rsidRDefault="009F6F20" w:rsidP="009F6F20">
      <w:pPr>
        <w:rPr>
          <w:b/>
          <w:color w:val="7030A0"/>
          <w:sz w:val="24"/>
        </w:rPr>
      </w:pPr>
    </w:p>
    <w:p w:rsidR="009F6F20" w:rsidRDefault="006137EC" w:rsidP="009F6F20">
      <w:pPr>
        <w:rPr>
          <w:b/>
          <w:color w:val="7030A0"/>
          <w:sz w:val="24"/>
        </w:rPr>
      </w:pPr>
      <w:r>
        <w:rPr>
          <w:b/>
          <w:noProof/>
          <w:color w:val="7030A0"/>
          <w:sz w:val="24"/>
          <w:lang w:eastAsia="fr-FR"/>
        </w:rPr>
        <w:pict>
          <v:shape id="_x0000_s1367" type="#_x0000_t80" style="position:absolute;margin-left:19.9pt;margin-top:12.65pt;width:215.35pt;height:74.55pt;z-index:251654144" fillcolor="#c0504d" stroked="f" strokeweight="0">
            <v:fill color2="#923633" focusposition=".5,.5" focussize="" focus="100%" type="gradientRadial"/>
            <v:shadow on="t" type="perspective" color="#622423" offset="1pt" offset2="-3pt"/>
            <v:textbox style="mso-next-textbox:#_x0000_s1367">
              <w:txbxContent>
                <w:p w:rsidR="00323D51" w:rsidRPr="0029280D" w:rsidRDefault="00323D51" w:rsidP="009F6F20">
                  <w:pPr>
                    <w:pStyle w:val="Sansinterligne"/>
                    <w:jc w:val="center"/>
                    <w:rPr>
                      <w:rFonts w:ascii="Comic Sans MS" w:hAnsi="Comic Sans MS"/>
                      <w:b/>
                      <w:sz w:val="12"/>
                    </w:rPr>
                  </w:pPr>
                </w:p>
                <w:p w:rsidR="00323D51" w:rsidRPr="007037E2" w:rsidRDefault="00323D51" w:rsidP="009F6F20">
                  <w:pPr>
                    <w:pStyle w:val="Sansinterligne"/>
                    <w:jc w:val="center"/>
                    <w:rPr>
                      <w:rFonts w:ascii="Comic Sans MS" w:hAnsi="Comic Sans MS"/>
                      <w:b/>
                      <w:color w:val="FFFFFF"/>
                      <w:sz w:val="24"/>
                      <w:szCs w:val="24"/>
                    </w:rPr>
                  </w:pPr>
                  <w:r w:rsidRPr="007037E2">
                    <w:rPr>
                      <w:rFonts w:ascii="Comic Sans MS" w:hAnsi="Comic Sans MS"/>
                      <w:b/>
                      <w:color w:val="FFFFFF"/>
                      <w:sz w:val="24"/>
                      <w:szCs w:val="24"/>
                    </w:rPr>
                    <w:t xml:space="preserve">SITUATION S1  </w:t>
                  </w:r>
                </w:p>
                <w:p w:rsidR="00323D51" w:rsidRPr="007037E2" w:rsidRDefault="00323D51" w:rsidP="009F6F20">
                  <w:pPr>
                    <w:pStyle w:val="Sansinterligne"/>
                    <w:jc w:val="center"/>
                    <w:rPr>
                      <w:rFonts w:ascii="Comic Sans MS" w:hAnsi="Comic Sans MS"/>
                      <w:b/>
                      <w:color w:val="FFFFFF"/>
                    </w:rPr>
                  </w:pPr>
                  <w:proofErr w:type="gramStart"/>
                  <w:r w:rsidRPr="007037E2">
                    <w:rPr>
                      <w:rFonts w:ascii="Comic Sans MS" w:hAnsi="Comic Sans MS"/>
                      <w:b/>
                      <w:color w:val="FFFFFF"/>
                    </w:rPr>
                    <w:t>en</w:t>
                  </w:r>
                  <w:proofErr w:type="gramEnd"/>
                  <w:r w:rsidRPr="007037E2">
                    <w:rPr>
                      <w:rFonts w:ascii="Comic Sans MS" w:hAnsi="Comic Sans MS"/>
                      <w:b/>
                      <w:color w:val="FFFFFF"/>
                    </w:rPr>
                    <w:t xml:space="preserve"> établissement de formation</w:t>
                  </w:r>
                </w:p>
              </w:txbxContent>
            </v:textbox>
          </v:shape>
        </w:pict>
      </w:r>
      <w:r>
        <w:rPr>
          <w:b/>
          <w:noProof/>
          <w:color w:val="7030A0"/>
          <w:sz w:val="24"/>
          <w:lang w:eastAsia="fr-FR"/>
        </w:rPr>
        <w:pict>
          <v:shape id="_x0000_s1368" type="#_x0000_t80" style="position:absolute;margin-left:287.3pt;margin-top:12.65pt;width:215.35pt;height:74.55pt;z-index:251655168" fillcolor="#f79646" stroked="f" strokeweight="0">
            <v:fill color2="#df6a09" focusposition=".5,.5" focussize="" focus="100%" type="gradientRadial"/>
            <v:shadow on="t" type="perspective" color="#974706" offset="1pt" offset2="-3pt"/>
            <v:textbox style="mso-next-textbox:#_x0000_s1368">
              <w:txbxContent>
                <w:p w:rsidR="00323D51" w:rsidRPr="00F14E3E" w:rsidRDefault="00323D51" w:rsidP="009F6F20">
                  <w:pPr>
                    <w:pStyle w:val="Sansinterligne"/>
                    <w:jc w:val="center"/>
                    <w:rPr>
                      <w:rFonts w:ascii="Arial Black" w:hAnsi="Arial Black"/>
                      <w:b/>
                      <w:sz w:val="12"/>
                    </w:rPr>
                  </w:pPr>
                </w:p>
                <w:p w:rsidR="00323D51" w:rsidRPr="007037E2" w:rsidRDefault="00323D51" w:rsidP="009F6F20">
                  <w:pPr>
                    <w:pStyle w:val="Sansinterligne"/>
                    <w:jc w:val="center"/>
                    <w:rPr>
                      <w:rFonts w:ascii="Comic Sans MS" w:hAnsi="Comic Sans MS"/>
                      <w:b/>
                      <w:color w:val="FFFFFF"/>
                      <w:sz w:val="24"/>
                      <w:szCs w:val="24"/>
                    </w:rPr>
                  </w:pPr>
                  <w:r w:rsidRPr="007037E2">
                    <w:rPr>
                      <w:rFonts w:ascii="Comic Sans MS" w:hAnsi="Comic Sans MS"/>
                      <w:b/>
                      <w:color w:val="FFFFFF"/>
                      <w:sz w:val="24"/>
                      <w:szCs w:val="24"/>
                    </w:rPr>
                    <w:t>SITUATION S2 </w:t>
                  </w:r>
                </w:p>
                <w:p w:rsidR="00323D51" w:rsidRPr="007037E2" w:rsidRDefault="00323D51" w:rsidP="009F6F20">
                  <w:pPr>
                    <w:pStyle w:val="Sansinterligne"/>
                    <w:jc w:val="center"/>
                    <w:rPr>
                      <w:rFonts w:ascii="Comic Sans MS" w:hAnsi="Comic Sans MS"/>
                      <w:b/>
                      <w:color w:val="FFFFFF"/>
                    </w:rPr>
                  </w:pPr>
                  <w:proofErr w:type="gramStart"/>
                  <w:r w:rsidRPr="007037E2">
                    <w:rPr>
                      <w:rFonts w:ascii="Comic Sans MS" w:hAnsi="Comic Sans MS"/>
                      <w:b/>
                      <w:color w:val="FFFFFF"/>
                    </w:rPr>
                    <w:t>en</w:t>
                  </w:r>
                  <w:proofErr w:type="gramEnd"/>
                  <w:r w:rsidRPr="007037E2">
                    <w:rPr>
                      <w:rFonts w:ascii="Comic Sans MS" w:hAnsi="Comic Sans MS"/>
                      <w:b/>
                      <w:color w:val="FFFFFF"/>
                    </w:rPr>
                    <w:t xml:space="preserve"> milieu professionnel</w:t>
                  </w:r>
                </w:p>
                <w:p w:rsidR="00323D51" w:rsidRDefault="00323D51" w:rsidP="009F6F20"/>
                <w:p w:rsidR="00323D51" w:rsidRDefault="00323D51" w:rsidP="009F6F20"/>
              </w:txbxContent>
            </v:textbox>
          </v:shape>
        </w:pict>
      </w:r>
    </w:p>
    <w:p w:rsidR="009F6F20" w:rsidRDefault="009F6F20" w:rsidP="009F6F20">
      <w:pPr>
        <w:pStyle w:val="Sansinterligne"/>
        <w:rPr>
          <w:b/>
          <w:color w:val="7030A0"/>
          <w:sz w:val="24"/>
        </w:rPr>
      </w:pPr>
    </w:p>
    <w:p w:rsidR="009F6F20" w:rsidRDefault="009F6F20"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6137EC" w:rsidP="009F6F20">
      <w:pPr>
        <w:pStyle w:val="Sansinterligne"/>
        <w:rPr>
          <w:b/>
          <w:color w:val="7030A0"/>
          <w:sz w:val="24"/>
        </w:rPr>
      </w:pPr>
      <w:r>
        <w:rPr>
          <w:b/>
          <w:noProof/>
          <w:color w:val="7030A0"/>
          <w:sz w:val="24"/>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69" type="#_x0000_t176" style="position:absolute;margin-left:5.35pt;margin-top:544pt;width:269.8pt;height:40.9pt;z-index:251656192" fillcolor="#f2dbdb" strokecolor="#b61239" strokeweight="2.25pt">
            <v:fill color2="#548dd4"/>
            <v:shadow on="t" type="perspective" color="#622423" opacity=".5" offset="1pt" offset2="-3pt"/>
            <v:textbox style="mso-next-textbox:#_x0000_s1369">
              <w:txbxContent>
                <w:p w:rsidR="00323D51" w:rsidRPr="007037E2" w:rsidRDefault="00323D51" w:rsidP="009F6F20">
                  <w:pPr>
                    <w:pStyle w:val="Sansinterligne"/>
                    <w:jc w:val="center"/>
                    <w:rPr>
                      <w:b/>
                      <w:color w:val="000000"/>
                      <w:sz w:val="24"/>
                      <w:szCs w:val="24"/>
                      <w:u w:val="single"/>
                    </w:rPr>
                  </w:pPr>
                  <w:r w:rsidRPr="007037E2">
                    <w:rPr>
                      <w:b/>
                      <w:color w:val="000000"/>
                      <w:sz w:val="24"/>
                      <w:szCs w:val="24"/>
                      <w:u w:val="single"/>
                    </w:rPr>
                    <w:t xml:space="preserve">Utilisation de l’outil informatique recommandée </w:t>
                  </w:r>
                </w:p>
                <w:p w:rsidR="00323D51" w:rsidRPr="007037E2" w:rsidRDefault="00323D51" w:rsidP="009F6F20">
                  <w:pPr>
                    <w:pStyle w:val="Sansinterligne"/>
                    <w:jc w:val="center"/>
                    <w:rPr>
                      <w:b/>
                      <w:color w:val="000000"/>
                      <w:sz w:val="24"/>
                      <w:szCs w:val="24"/>
                      <w:u w:val="single"/>
                    </w:rPr>
                  </w:pPr>
                  <w:r w:rsidRPr="007037E2">
                    <w:rPr>
                      <w:b/>
                      <w:color w:val="000000"/>
                      <w:sz w:val="24"/>
                      <w:szCs w:val="24"/>
                      <w:u w:val="single"/>
                    </w:rPr>
                    <w:t>(</w:t>
                  </w:r>
                  <w:proofErr w:type="gramStart"/>
                  <w:r w:rsidRPr="007037E2">
                    <w:rPr>
                      <w:b/>
                      <w:color w:val="000000"/>
                      <w:sz w:val="24"/>
                      <w:szCs w:val="24"/>
                      <w:u w:val="single"/>
                    </w:rPr>
                    <w:t>fiches</w:t>
                  </w:r>
                  <w:proofErr w:type="gramEnd"/>
                  <w:r w:rsidRPr="007037E2">
                    <w:rPr>
                      <w:b/>
                      <w:color w:val="000000"/>
                      <w:sz w:val="24"/>
                      <w:szCs w:val="24"/>
                      <w:u w:val="single"/>
                    </w:rPr>
                    <w:t xml:space="preserve"> « produit » et EEJS)</w:t>
                  </w:r>
                </w:p>
              </w:txbxContent>
            </v:textbox>
          </v:shape>
        </w:pict>
      </w:r>
      <w:r>
        <w:rPr>
          <w:b/>
          <w:noProof/>
          <w:color w:val="7030A0"/>
          <w:sz w:val="24"/>
          <w:lang w:eastAsia="fr-FR"/>
        </w:rPr>
        <w:pict>
          <v:shape id="_x0000_s1366" type="#_x0000_t80" style="position:absolute;margin-left:287.3pt;margin-top:5.6pt;width:241.5pt;height:58.5pt;z-index:251653120" adj="13846,6239,,9220" fillcolor="#fabf8f" strokecolor="#f79646" strokeweight="2.25pt">
            <v:fill color2="#fde9d9" angle="-45" focus="-50%" type="gradient"/>
            <v:shadow on="t" type="perspective" color="#974706" opacity=".5" offset="1pt" offset2="-3pt"/>
            <v:textbox style="mso-next-textbox:#_x0000_s1366">
              <w:txbxContent>
                <w:p w:rsidR="00323D51" w:rsidRPr="00132639" w:rsidRDefault="00323D51" w:rsidP="009F6F20">
                  <w:pPr>
                    <w:pStyle w:val="Sansinterligne"/>
                    <w:jc w:val="center"/>
                    <w:rPr>
                      <w:rFonts w:ascii="Comic Sans MS" w:hAnsi="Comic Sans MS"/>
                      <w:b/>
                      <w:w w:val="150"/>
                    </w:rPr>
                  </w:pPr>
                  <w:r w:rsidRPr="00132639">
                    <w:rPr>
                      <w:rFonts w:ascii="Comic Sans MS" w:hAnsi="Comic Sans MS"/>
                      <w:b/>
                      <w:w w:val="150"/>
                    </w:rPr>
                    <w:t>Compétences et attitudes professionnelles</w:t>
                  </w:r>
                </w:p>
                <w:p w:rsidR="00323D51" w:rsidRPr="00875A5C" w:rsidRDefault="00323D51" w:rsidP="009F6F20">
                  <w:pPr>
                    <w:rPr>
                      <w:rFonts w:ascii="Britannic Bold" w:hAnsi="Britannic Bold"/>
                    </w:rPr>
                  </w:pPr>
                </w:p>
              </w:txbxContent>
            </v:textbox>
          </v:shape>
        </w:pict>
      </w:r>
      <w:r>
        <w:rPr>
          <w:b/>
          <w:noProof/>
          <w:color w:val="7030A0"/>
          <w:sz w:val="24"/>
          <w:lang w:eastAsia="fr-FR"/>
        </w:rPr>
        <w:pict>
          <v:shape id="_x0000_s1370" type="#_x0000_t80" style="position:absolute;margin-left:-2.45pt;margin-top:5.6pt;width:276.55pt;height:57.65pt;z-index:251657216" adj=",,17648,8755" fillcolor="#d99594" strokecolor="#943634" strokeweight="2.25pt">
            <v:fill color2="#f2dbdb" angle="-45" focus="-50%" type="gradient"/>
            <v:shadow on="t" type="perspective" color="#622423" opacity=".5" offset="1pt" offset2="-3pt"/>
            <v:textbox style="mso-next-textbox:#_x0000_s1370">
              <w:txbxContent>
                <w:p w:rsidR="00323D51" w:rsidRPr="00BE7E41" w:rsidRDefault="00323D51" w:rsidP="009F6F20">
                  <w:pPr>
                    <w:spacing w:after="0" w:line="240" w:lineRule="auto"/>
                    <w:jc w:val="center"/>
                    <w:rPr>
                      <w:rFonts w:ascii="Comic Sans MS" w:hAnsi="Comic Sans MS"/>
                      <w:b/>
                      <w:w w:val="150"/>
                    </w:rPr>
                  </w:pPr>
                  <w:r w:rsidRPr="00BE7E41">
                    <w:rPr>
                      <w:rFonts w:ascii="Comic Sans MS" w:hAnsi="Comic Sans MS"/>
                      <w:b/>
                      <w:w w:val="150"/>
                    </w:rPr>
                    <w:t>Partie commerciale</w:t>
                  </w:r>
                </w:p>
              </w:txbxContent>
            </v:textbox>
          </v:shape>
        </w:pict>
      </w: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6137EC" w:rsidP="009F6F20">
      <w:pPr>
        <w:pStyle w:val="Sansinterligne"/>
        <w:rPr>
          <w:b/>
          <w:color w:val="7030A0"/>
          <w:sz w:val="24"/>
        </w:rPr>
      </w:pPr>
      <w:r>
        <w:rPr>
          <w:b/>
          <w:noProof/>
          <w:color w:val="7030A0"/>
          <w:sz w:val="24"/>
          <w:lang w:eastAsia="fr-FR"/>
        </w:rPr>
        <w:pict>
          <v:roundrect id="_x0000_s1379" style="position:absolute;margin-left:291.5pt;margin-top:13.6pt;width:237.3pt;height:493.65pt;z-index:251666432" arcsize="10923f" fillcolor="#fabf8f" strokecolor="#e36c0a" strokeweight="1pt">
            <v:fill color2="#fde9d9" angle="-45" focus="-50%" type="gradient"/>
            <v:shadow on="t" type="perspective" color="#974706" opacity=".5" offset="1pt" offset2="-3pt"/>
            <v:textbox style="mso-next-textbox:#_x0000_s1379">
              <w:txbxContent>
                <w:p w:rsidR="00323D51" w:rsidRDefault="00323D51" w:rsidP="00121D9D">
                  <w:pPr>
                    <w:pStyle w:val="Paragraphedeliste"/>
                    <w:numPr>
                      <w:ilvl w:val="0"/>
                      <w:numId w:val="11"/>
                    </w:numPr>
                    <w:ind w:left="142" w:hanging="284"/>
                  </w:pPr>
                  <w:r>
                    <w:rPr>
                      <w:sz w:val="24"/>
                      <w:szCs w:val="24"/>
                    </w:rPr>
                    <w:t xml:space="preserve">C’est le tuteur et l’enseignant de la spécialité qui évaluent le candidat, </w:t>
                  </w:r>
                  <w:r>
                    <w:t xml:space="preserve">à l’aide du document des critères d’évaluation </w:t>
                  </w:r>
                  <w:r w:rsidRPr="00860499">
                    <w:rPr>
                      <w:u w:val="single"/>
                    </w:rPr>
                    <w:t>(indicateurs  S2 : évaluation en entreprise).</w:t>
                  </w:r>
                </w:p>
                <w:p w:rsidR="00323D51" w:rsidRPr="00636485" w:rsidRDefault="00323D51" w:rsidP="00121D9D">
                  <w:pPr>
                    <w:pStyle w:val="Paragraphedeliste"/>
                    <w:numPr>
                      <w:ilvl w:val="0"/>
                      <w:numId w:val="11"/>
                    </w:numPr>
                    <w:ind w:left="142" w:hanging="284"/>
                  </w:pPr>
                  <w:r w:rsidRPr="00132639">
                    <w:t>Ils p</w:t>
                  </w:r>
                  <w:r>
                    <w:t>roposent conjointement une note lors de chaque PFMP.</w:t>
                  </w:r>
                </w:p>
                <w:p w:rsidR="00323D51" w:rsidRDefault="00323D51" w:rsidP="00636485">
                  <w:pPr>
                    <w:rPr>
                      <w:sz w:val="24"/>
                      <w:szCs w:val="24"/>
                    </w:rPr>
                  </w:pPr>
                  <w:r w:rsidRPr="00636485">
                    <w:rPr>
                      <w:b/>
                      <w:sz w:val="28"/>
                      <w:szCs w:val="24"/>
                      <w:u w:val="single"/>
                    </w:rPr>
                    <w:t>1</w:t>
                  </w:r>
                  <w:r w:rsidRPr="00636485">
                    <w:rPr>
                      <w:b/>
                      <w:sz w:val="28"/>
                      <w:szCs w:val="24"/>
                      <w:u w:val="single"/>
                      <w:vertAlign w:val="superscript"/>
                    </w:rPr>
                    <w:t>ère</w:t>
                  </w:r>
                  <w:r w:rsidRPr="00636485">
                    <w:rPr>
                      <w:b/>
                      <w:sz w:val="28"/>
                      <w:szCs w:val="24"/>
                      <w:u w:val="single"/>
                    </w:rPr>
                    <w:t xml:space="preserve"> PFMP</w:t>
                  </w:r>
                  <w:r w:rsidRPr="00AE3C5F">
                    <w:rPr>
                      <w:sz w:val="28"/>
                      <w:szCs w:val="24"/>
                    </w:rPr>
                    <w:t> </w:t>
                  </w:r>
                  <w:r>
                    <w:rPr>
                      <w:sz w:val="24"/>
                      <w:szCs w:val="24"/>
                    </w:rPr>
                    <w:t xml:space="preserve">: </w:t>
                  </w:r>
                  <w:r w:rsidRPr="00636485">
                    <w:rPr>
                      <w:b/>
                      <w:sz w:val="24"/>
                      <w:szCs w:val="24"/>
                    </w:rPr>
                    <w:t>positionnement du candidat</w:t>
                  </w:r>
                </w:p>
                <w:p w:rsidR="00323D51" w:rsidRDefault="00323D51" w:rsidP="00636485">
                  <w:pPr>
                    <w:rPr>
                      <w:sz w:val="24"/>
                      <w:szCs w:val="24"/>
                    </w:rPr>
                  </w:pPr>
                  <w:r>
                    <w:rPr>
                      <w:sz w:val="24"/>
                      <w:szCs w:val="24"/>
                    </w:rPr>
                    <w:t>Evaluation de ses compétences face aux clients et de ses attitudes professionnelles.</w:t>
                  </w:r>
                  <w:ins w:id="7" w:author="desaintc" w:date="2011-03-16T16:13:00Z">
                    <w:r>
                      <w:rPr>
                        <w:sz w:val="24"/>
                        <w:szCs w:val="24"/>
                      </w:rPr>
                      <w:t xml:space="preserve"> </w:t>
                    </w:r>
                  </w:ins>
                </w:p>
                <w:p w:rsidR="00323D51" w:rsidRPr="00860499" w:rsidRDefault="00323D51" w:rsidP="005B7267">
                  <w:pPr>
                    <w:spacing w:after="0"/>
                    <w:jc w:val="both"/>
                    <w:rPr>
                      <w:b/>
                      <w:sz w:val="24"/>
                      <w:szCs w:val="24"/>
                    </w:rPr>
                  </w:pPr>
                  <w:r w:rsidRPr="00860499">
                    <w:rPr>
                      <w:b/>
                      <w:sz w:val="28"/>
                      <w:szCs w:val="24"/>
                      <w:u w:val="single"/>
                    </w:rPr>
                    <w:t>2</w:t>
                  </w:r>
                  <w:r w:rsidRPr="00860499">
                    <w:rPr>
                      <w:b/>
                      <w:sz w:val="28"/>
                      <w:szCs w:val="24"/>
                      <w:u w:val="single"/>
                      <w:vertAlign w:val="superscript"/>
                    </w:rPr>
                    <w:t>e</w:t>
                  </w:r>
                  <w:r w:rsidRPr="00860499">
                    <w:rPr>
                      <w:b/>
                      <w:sz w:val="28"/>
                      <w:szCs w:val="24"/>
                      <w:u w:val="single"/>
                    </w:rPr>
                    <w:t xml:space="preserve"> PFMP</w:t>
                  </w:r>
                  <w:r w:rsidRPr="00860499">
                    <w:rPr>
                      <w:b/>
                      <w:sz w:val="28"/>
                      <w:szCs w:val="24"/>
                    </w:rPr>
                    <w:t> </w:t>
                  </w:r>
                  <w:r w:rsidRPr="00860499">
                    <w:rPr>
                      <w:b/>
                      <w:sz w:val="24"/>
                      <w:szCs w:val="24"/>
                    </w:rPr>
                    <w:t>: pres</w:t>
                  </w:r>
                  <w:r>
                    <w:rPr>
                      <w:b/>
                      <w:sz w:val="24"/>
                      <w:szCs w:val="24"/>
                    </w:rPr>
                    <w:t xml:space="preserve">tation orale </w:t>
                  </w:r>
                </w:p>
                <w:p w:rsidR="00323D51" w:rsidRPr="00132639" w:rsidRDefault="00323D51" w:rsidP="00121D9D">
                  <w:pPr>
                    <w:pStyle w:val="Paragraphedeliste"/>
                    <w:numPr>
                      <w:ilvl w:val="0"/>
                      <w:numId w:val="5"/>
                    </w:numPr>
                    <w:spacing w:after="0"/>
                    <w:ind w:left="142" w:hanging="284"/>
                  </w:pPr>
                  <w:r w:rsidRPr="00132639">
                    <w:t>Le tuteu</w:t>
                  </w:r>
                  <w:r>
                    <w:t xml:space="preserve">r en entreprise et  le professeur de vente </w:t>
                  </w:r>
                  <w:r w:rsidRPr="00132639">
                    <w:t>mettent en place une séquence d’évaluation qui se déroule dans le cadre des activités habituelles du point de vente.</w:t>
                  </w:r>
                </w:p>
                <w:p w:rsidR="00323D51" w:rsidRPr="00132639" w:rsidRDefault="00323D51" w:rsidP="009F6F20">
                  <w:pPr>
                    <w:pStyle w:val="Paragraphedeliste"/>
                    <w:ind w:left="142" w:hanging="284"/>
                    <w:rPr>
                      <w:sz w:val="10"/>
                      <w:szCs w:val="10"/>
                    </w:rPr>
                  </w:pPr>
                </w:p>
                <w:p w:rsidR="00323D51" w:rsidRDefault="00323D51" w:rsidP="00121D9D">
                  <w:pPr>
                    <w:pStyle w:val="Paragraphedeliste"/>
                    <w:numPr>
                      <w:ilvl w:val="0"/>
                      <w:numId w:val="5"/>
                    </w:numPr>
                    <w:ind w:left="142" w:hanging="284"/>
                  </w:pPr>
                  <w:r w:rsidRPr="00132639">
                    <w:t>Ensemble, ils assistent à la prestation du candidat et apprécient sa pratique professionnelle en vente et en accompagnement de la vente.</w:t>
                  </w:r>
                </w:p>
                <w:p w:rsidR="00323D51" w:rsidRPr="007D2999" w:rsidRDefault="00323D51" w:rsidP="00C76359">
                  <w:pPr>
                    <w:spacing w:after="0" w:line="240" w:lineRule="auto"/>
                    <w:ind w:left="142" w:hanging="284"/>
                    <w:jc w:val="center"/>
                    <w:rPr>
                      <w:rFonts w:ascii="Comic Sans MS" w:hAnsi="Comic Sans MS"/>
                      <w:b/>
                      <w:color w:val="C00000"/>
                      <w:sz w:val="24"/>
                      <w:szCs w:val="24"/>
                      <w:u w:val="single"/>
                    </w:rPr>
                  </w:pPr>
                  <w:r w:rsidRPr="007D2999">
                    <w:rPr>
                      <w:rFonts w:ascii="Comic Sans MS" w:hAnsi="Comic Sans MS"/>
                      <w:b/>
                      <w:color w:val="C00000"/>
                      <w:sz w:val="24"/>
                      <w:szCs w:val="24"/>
                      <w:u w:val="single"/>
                    </w:rPr>
                    <w:t>Cette évaluation porte sur les</w:t>
                  </w:r>
                </w:p>
                <w:p w:rsidR="00323D51" w:rsidRPr="007D2999" w:rsidRDefault="00323D51" w:rsidP="00C76359">
                  <w:pPr>
                    <w:spacing w:after="0" w:line="240" w:lineRule="auto"/>
                    <w:ind w:left="142" w:hanging="284"/>
                    <w:jc w:val="center"/>
                    <w:rPr>
                      <w:rFonts w:ascii="Comic Sans MS" w:hAnsi="Comic Sans MS"/>
                      <w:b/>
                      <w:color w:val="C00000"/>
                      <w:sz w:val="24"/>
                      <w:szCs w:val="24"/>
                      <w:u w:val="single"/>
                    </w:rPr>
                  </w:pPr>
                  <w:r w:rsidRPr="007D2999">
                    <w:rPr>
                      <w:rFonts w:ascii="Comic Sans MS" w:hAnsi="Comic Sans MS"/>
                      <w:b/>
                      <w:color w:val="C00000"/>
                      <w:sz w:val="24"/>
                      <w:szCs w:val="24"/>
                      <w:u w:val="single"/>
                    </w:rPr>
                    <w:t xml:space="preserve">8 semaines de formation </w:t>
                  </w:r>
                </w:p>
                <w:p w:rsidR="00323D51" w:rsidRPr="007D2999" w:rsidRDefault="00323D51" w:rsidP="00C76359">
                  <w:pPr>
                    <w:spacing w:after="0" w:line="240" w:lineRule="auto"/>
                    <w:ind w:left="142" w:hanging="284"/>
                    <w:jc w:val="center"/>
                    <w:rPr>
                      <w:rFonts w:ascii="Comic Sans MS" w:hAnsi="Comic Sans MS"/>
                      <w:b/>
                      <w:color w:val="C00000"/>
                      <w:sz w:val="24"/>
                      <w:szCs w:val="24"/>
                      <w:u w:val="single"/>
                    </w:rPr>
                  </w:pPr>
                  <w:proofErr w:type="gramStart"/>
                  <w:r w:rsidRPr="007D2999">
                    <w:rPr>
                      <w:rFonts w:ascii="Comic Sans MS" w:hAnsi="Comic Sans MS"/>
                      <w:b/>
                      <w:color w:val="C00000"/>
                      <w:sz w:val="24"/>
                      <w:szCs w:val="24"/>
                      <w:u w:val="single"/>
                    </w:rPr>
                    <w:t>réparties</w:t>
                  </w:r>
                  <w:proofErr w:type="gramEnd"/>
                  <w:r w:rsidRPr="007D2999">
                    <w:rPr>
                      <w:rFonts w:ascii="Comic Sans MS" w:hAnsi="Comic Sans MS"/>
                      <w:b/>
                      <w:color w:val="C00000"/>
                      <w:sz w:val="24"/>
                      <w:szCs w:val="24"/>
                      <w:u w:val="single"/>
                    </w:rPr>
                    <w:t xml:space="preserve"> en 2 périodes </w:t>
                  </w:r>
                </w:p>
                <w:p w:rsidR="00323D51" w:rsidRPr="007037E2" w:rsidRDefault="00323D51" w:rsidP="00C76359">
                  <w:pPr>
                    <w:spacing w:after="0" w:line="240" w:lineRule="auto"/>
                    <w:ind w:left="142" w:hanging="284"/>
                    <w:jc w:val="center"/>
                    <w:rPr>
                      <w:b/>
                      <w:shadow/>
                      <w:color w:val="984806"/>
                      <w:sz w:val="24"/>
                      <w:szCs w:val="24"/>
                      <w:u w:val="single"/>
                    </w:rPr>
                  </w:pPr>
                  <w:proofErr w:type="gramStart"/>
                  <w:r w:rsidRPr="007D2999">
                    <w:rPr>
                      <w:rFonts w:ascii="Comic Sans MS" w:hAnsi="Comic Sans MS"/>
                      <w:b/>
                      <w:color w:val="C00000"/>
                      <w:sz w:val="24"/>
                      <w:szCs w:val="24"/>
                      <w:u w:val="single"/>
                    </w:rPr>
                    <w:t>de</w:t>
                  </w:r>
                  <w:proofErr w:type="gramEnd"/>
                  <w:r w:rsidRPr="007D2999">
                    <w:rPr>
                      <w:rFonts w:ascii="Comic Sans MS" w:hAnsi="Comic Sans MS"/>
                      <w:b/>
                      <w:color w:val="C00000"/>
                      <w:sz w:val="24"/>
                      <w:szCs w:val="24"/>
                      <w:u w:val="single"/>
                    </w:rPr>
                    <w:t xml:space="preserve"> 4 semaines</w:t>
                  </w:r>
                </w:p>
                <w:p w:rsidR="00323D51" w:rsidRDefault="00323D51" w:rsidP="009F6F20"/>
              </w:txbxContent>
            </v:textbox>
          </v:roundrect>
        </w:pict>
      </w:r>
    </w:p>
    <w:p w:rsidR="000D7DC3" w:rsidRDefault="006137EC" w:rsidP="009F6F20">
      <w:pPr>
        <w:pStyle w:val="Sansinterligne"/>
        <w:rPr>
          <w:b/>
          <w:color w:val="7030A0"/>
          <w:sz w:val="24"/>
        </w:rPr>
      </w:pPr>
      <w:r>
        <w:rPr>
          <w:b/>
          <w:noProof/>
          <w:color w:val="7030A0"/>
          <w:sz w:val="24"/>
          <w:lang w:eastAsia="fr-FR"/>
        </w:rPr>
        <w:pict>
          <v:roundrect id="_x0000_s1373" style="position:absolute;margin-left:130.35pt;margin-top:7.35pt;width:156.95pt;height:69.3pt;z-index:251660288" arcsize="10923f" fillcolor="#d99594" strokecolor="#622423" strokeweight="1pt">
            <v:fill color2="#f2dbdb" angle="-45" focus="-50%" type="gradient"/>
            <v:shadow on="t" type="perspective" color="#622423" opacity=".5" offset="1pt" offset2="-3pt"/>
            <v:textbox style="mso-next-textbox:#_x0000_s1373">
              <w:txbxContent>
                <w:p w:rsidR="00323D51" w:rsidRPr="00EE0FEE" w:rsidRDefault="00323D51" w:rsidP="00BD1E93">
                  <w:pPr>
                    <w:pStyle w:val="Sansinterligne"/>
                    <w:jc w:val="center"/>
                    <w:rPr>
                      <w:strike/>
                      <w:sz w:val="18"/>
                      <w:szCs w:val="18"/>
                    </w:rPr>
                  </w:pPr>
                  <w:r w:rsidRPr="00664803">
                    <w:rPr>
                      <w:sz w:val="18"/>
                      <w:szCs w:val="18"/>
                    </w:rPr>
                    <w:t xml:space="preserve">2 fiches analytiques« produits » en liaison avec les activités réalisées en entreprise </w:t>
                  </w:r>
                </w:p>
                <w:p w:rsidR="00323D51" w:rsidRPr="00EE0FEE" w:rsidRDefault="00323D51" w:rsidP="00BD1E93">
                  <w:pPr>
                    <w:jc w:val="center"/>
                    <w:rPr>
                      <w:b/>
                      <w:sz w:val="18"/>
                      <w:szCs w:val="18"/>
                    </w:rPr>
                  </w:pPr>
                  <w:r w:rsidRPr="00664803">
                    <w:rPr>
                      <w:b/>
                      <w:sz w:val="18"/>
                      <w:szCs w:val="18"/>
                    </w:rPr>
                    <w:sym w:font="Wingdings" w:char="F046"/>
                  </w:r>
                  <w:r w:rsidRPr="00664803">
                    <w:rPr>
                      <w:b/>
                      <w:sz w:val="18"/>
                      <w:szCs w:val="18"/>
                    </w:rPr>
                    <w:t xml:space="preserve"> 1 à 2 pages par fiche</w:t>
                  </w:r>
                </w:p>
              </w:txbxContent>
            </v:textbox>
          </v:roundrect>
        </w:pict>
      </w:r>
      <w:r>
        <w:rPr>
          <w:b/>
          <w:noProof/>
          <w:color w:val="7030A0"/>
          <w:sz w:val="24"/>
          <w:lang w:eastAsia="fr-FR"/>
        </w:rPr>
        <w:pict>
          <v:shape id="_x0000_s1371" type="#_x0000_t80" style="position:absolute;margin-left:4.45pt;margin-top:11.1pt;width:93.75pt;height:84.75pt;z-index:251658240" fillcolor="#d99594" strokecolor="#943634" strokeweight="2.25pt">
            <v:fill color2="#f2dbdb" angle="-45" focus="-50%" type="gradient"/>
            <v:shadow on="t" type="perspective" color="#622423" opacity=".5" offset="1pt" offset2="-3pt"/>
            <v:textbox style="mso-next-textbox:#_x0000_s1371">
              <w:txbxContent>
                <w:p w:rsidR="00323D51" w:rsidRPr="0032253E" w:rsidRDefault="00323D51" w:rsidP="009F6F20">
                  <w:pPr>
                    <w:pStyle w:val="Sansinterligne"/>
                    <w:jc w:val="center"/>
                    <w:rPr>
                      <w:rFonts w:ascii="Comic Sans MS" w:hAnsi="Comic Sans MS"/>
                      <w:b/>
                    </w:rPr>
                  </w:pPr>
                  <w:r w:rsidRPr="0032253E">
                    <w:rPr>
                      <w:rFonts w:ascii="Comic Sans MS" w:hAnsi="Comic Sans MS"/>
                      <w:b/>
                    </w:rPr>
                    <w:t>2 fiches « produit »</w:t>
                  </w:r>
                </w:p>
                <w:p w:rsidR="00323D51" w:rsidRDefault="00323D51" w:rsidP="009F6F20"/>
              </w:txbxContent>
            </v:textbox>
          </v:shape>
        </w:pict>
      </w:r>
    </w:p>
    <w:p w:rsidR="000D7DC3" w:rsidRDefault="000D7DC3" w:rsidP="009F6F20">
      <w:pPr>
        <w:pStyle w:val="Sansinterligne"/>
        <w:rPr>
          <w:b/>
          <w:color w:val="7030A0"/>
          <w:sz w:val="24"/>
        </w:rPr>
      </w:pPr>
    </w:p>
    <w:p w:rsidR="000D7DC3" w:rsidRDefault="006137EC" w:rsidP="009F6F20">
      <w:pPr>
        <w:pStyle w:val="Sansinterligne"/>
        <w:rPr>
          <w:b/>
          <w:color w:val="7030A0"/>
          <w:sz w:val="24"/>
        </w:rPr>
      </w:pPr>
      <w:r>
        <w:rPr>
          <w:b/>
          <w:noProof/>
          <w:color w:val="7030A0"/>
          <w:sz w:val="24"/>
          <w:lang w:eastAsia="fr-FR"/>
        </w:rPr>
        <w:pict>
          <v:shapetype id="_x0000_t32" coordsize="21600,21600" o:spt="32" o:oned="t" path="m,l21600,21600e" filled="f">
            <v:path arrowok="t" fillok="f" o:connecttype="none"/>
            <o:lock v:ext="edit" shapetype="t"/>
          </v:shapetype>
          <v:shape id="_x0000_s1377" type="#_x0000_t32" style="position:absolute;margin-left:104.5pt;margin-top:14.05pt;width:25.85pt;height:0;z-index:251664384" o:connectortype="straight" strokecolor="#622423" strokeweight="1.5pt">
            <v:stroke endarrow="block"/>
          </v:shape>
        </w:pict>
      </w: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6137EC" w:rsidP="009F6F20">
      <w:pPr>
        <w:pStyle w:val="Sansinterligne"/>
        <w:rPr>
          <w:b/>
          <w:color w:val="7030A0"/>
          <w:sz w:val="24"/>
        </w:rPr>
      </w:pPr>
      <w:r>
        <w:rPr>
          <w:b/>
          <w:noProof/>
          <w:color w:val="7030A0"/>
          <w:sz w:val="24"/>
          <w:lang w:eastAsia="fr-FR"/>
        </w:rPr>
        <w:pict>
          <v:shape id="_x0000_s1719" type="#_x0000_t32" style="position:absolute;margin-left:101.35pt;margin-top:86.15pt;width:25.85pt;height:0;z-index:251823104" o:connectortype="straight" strokecolor="#622423" strokeweight="1.5pt">
            <v:stroke endarrow="block"/>
          </v:shape>
        </w:pict>
      </w:r>
      <w:r>
        <w:rPr>
          <w:b/>
          <w:noProof/>
          <w:color w:val="7030A0"/>
          <w:sz w:val="24"/>
          <w:lang w:eastAsia="fr-FR"/>
        </w:rPr>
        <w:pict>
          <v:shape id="_x0000_s1718" type="#_x0000_t202" style="position:absolute;margin-left:4.45pt;margin-top:46.75pt;width:96.9pt;height:86.4pt;z-index:251822080" fillcolor="#d99594" strokecolor="#943634" strokeweight="2.25pt">
            <v:fill color2="#f2dbdb" angle="-45" focus="-50%" type="gradient"/>
            <v:shadow on="t" type="perspective" color="#622423" opacity=".5" offset="1pt" offset2="-3pt"/>
            <v:textbox style="mso-next-textbox:#_x0000_s1718">
              <w:txbxContent>
                <w:p w:rsidR="00323D51" w:rsidRDefault="00323D51" w:rsidP="000D7DC3">
                  <w:pPr>
                    <w:spacing w:after="0" w:line="240" w:lineRule="auto"/>
                    <w:jc w:val="center"/>
                    <w:rPr>
                      <w:rFonts w:ascii="Comic Sans MS" w:hAnsi="Comic Sans MS"/>
                      <w:b/>
                      <w:szCs w:val="28"/>
                    </w:rPr>
                  </w:pPr>
                </w:p>
                <w:p w:rsidR="00323D51" w:rsidRPr="0032253E" w:rsidRDefault="00323D51" w:rsidP="000D7DC3">
                  <w:pPr>
                    <w:spacing w:after="0" w:line="240" w:lineRule="auto"/>
                    <w:jc w:val="center"/>
                    <w:rPr>
                      <w:rFonts w:ascii="Comic Sans MS" w:hAnsi="Comic Sans MS"/>
                      <w:b/>
                      <w:szCs w:val="28"/>
                    </w:rPr>
                  </w:pPr>
                  <w:r w:rsidRPr="0032253E">
                    <w:rPr>
                      <w:rFonts w:ascii="Comic Sans MS" w:hAnsi="Comic Sans MS"/>
                      <w:b/>
                      <w:szCs w:val="28"/>
                    </w:rPr>
                    <w:t xml:space="preserve">Prestation orale </w:t>
                  </w:r>
                </w:p>
                <w:p w:rsidR="00323D51" w:rsidRPr="0032253E" w:rsidRDefault="00323D51" w:rsidP="000D7DC3">
                  <w:pPr>
                    <w:spacing w:after="0" w:line="240" w:lineRule="auto"/>
                    <w:jc w:val="center"/>
                    <w:rPr>
                      <w:rFonts w:ascii="Comic Sans MS" w:hAnsi="Comic Sans MS"/>
                      <w:b/>
                      <w:szCs w:val="28"/>
                    </w:rPr>
                  </w:pPr>
                  <w:proofErr w:type="gramStart"/>
                  <w:r w:rsidRPr="0032253E">
                    <w:rPr>
                      <w:rFonts w:ascii="Comic Sans MS" w:hAnsi="Comic Sans MS"/>
                      <w:b/>
                      <w:szCs w:val="28"/>
                    </w:rPr>
                    <w:t>de</w:t>
                  </w:r>
                  <w:proofErr w:type="gramEnd"/>
                  <w:r w:rsidRPr="0032253E">
                    <w:rPr>
                      <w:rFonts w:ascii="Comic Sans MS" w:hAnsi="Comic Sans MS"/>
                      <w:b/>
                      <w:szCs w:val="28"/>
                    </w:rPr>
                    <w:t xml:space="preserve"> vente</w:t>
                  </w:r>
                </w:p>
                <w:p w:rsidR="00323D51" w:rsidRDefault="00323D51" w:rsidP="000D7DC3"/>
              </w:txbxContent>
            </v:textbox>
          </v:shape>
        </w:pict>
      </w:r>
      <w:r>
        <w:rPr>
          <w:b/>
          <w:noProof/>
          <w:color w:val="7030A0"/>
          <w:sz w:val="24"/>
          <w:lang w:eastAsia="fr-FR"/>
        </w:rPr>
        <w:pict>
          <v:roundrect id="_x0000_s1717" style="position:absolute;margin-left:127.2pt;margin-top:11.15pt;width:156.95pt;height:149.05pt;z-index:251821056" arcsize="10923f" fillcolor="#d99594" strokecolor="#622423" strokeweight="1pt">
            <v:fill color2="#f2dbdb" angle="-45" focus="-50%" type="gradient"/>
            <v:shadow on="t" type="perspective" color="#622423" opacity=".5" offset="1pt" offset2="-3pt"/>
            <v:textbox style="mso-next-textbox:#_x0000_s1717">
              <w:txbxContent>
                <w:p w:rsidR="00323D51" w:rsidRPr="00BD1E93" w:rsidRDefault="00323D51" w:rsidP="000D7DC3">
                  <w:pPr>
                    <w:pStyle w:val="Sansinterligne"/>
                    <w:numPr>
                      <w:ilvl w:val="0"/>
                      <w:numId w:val="10"/>
                    </w:numPr>
                    <w:ind w:left="142" w:hanging="284"/>
                    <w:jc w:val="both"/>
                  </w:pPr>
                  <w:r w:rsidRPr="00BD1E93">
                    <w:t>L’évaluation s’appuie sur une prestation orale de vente (situation simulée)  liée à l’une des 2 fiches « produit ».</w:t>
                  </w:r>
                </w:p>
                <w:p w:rsidR="00323D51" w:rsidRPr="00BD1E93" w:rsidRDefault="00323D51" w:rsidP="000D7DC3">
                  <w:pPr>
                    <w:pStyle w:val="Sansinterligne"/>
                    <w:ind w:left="142" w:hanging="284"/>
                    <w:jc w:val="both"/>
                    <w:rPr>
                      <w:sz w:val="10"/>
                      <w:szCs w:val="10"/>
                    </w:rPr>
                  </w:pPr>
                </w:p>
                <w:p w:rsidR="00323D51" w:rsidRPr="00BD1E93" w:rsidRDefault="00323D51" w:rsidP="000D7DC3">
                  <w:pPr>
                    <w:pStyle w:val="Sansinterligne"/>
                    <w:numPr>
                      <w:ilvl w:val="0"/>
                      <w:numId w:val="10"/>
                    </w:numPr>
                    <w:ind w:left="142" w:hanging="284"/>
                    <w:jc w:val="both"/>
                  </w:pPr>
                  <w:r>
                    <w:t>Le professeur  tient le rôle du</w:t>
                  </w:r>
                  <w:r w:rsidRPr="00BD1E93">
                    <w:t xml:space="preserve"> client et donne au candidat des indications sur les mobiles d’achat.</w:t>
                  </w:r>
                </w:p>
                <w:p w:rsidR="00323D51" w:rsidRDefault="00323D51" w:rsidP="000D7DC3"/>
              </w:txbxContent>
            </v:textbox>
          </v:roundrect>
        </w:pict>
      </w: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6137EC" w:rsidP="009F6F20">
      <w:pPr>
        <w:pStyle w:val="Sansinterligne"/>
        <w:rPr>
          <w:b/>
          <w:color w:val="7030A0"/>
          <w:sz w:val="24"/>
        </w:rPr>
      </w:pPr>
      <w:r>
        <w:rPr>
          <w:b/>
          <w:noProof/>
          <w:color w:val="7030A0"/>
          <w:sz w:val="24"/>
          <w:lang w:eastAsia="fr-FR"/>
        </w:rPr>
        <w:pict>
          <v:shape id="_x0000_s1372" type="#_x0000_t80" style="position:absolute;margin-left:8.95pt;margin-top:7.05pt;width:263.05pt;height:44.45pt;z-index:251659264" fillcolor="#95b3d7" strokecolor="#17365d" strokeweight="2.25pt">
            <v:fill color2="#dbe5f1" angle="-45" focus="-50%" type="gradient"/>
            <v:shadow on="t" type="perspective" color="#243f60" opacity=".5" offset="1pt" offset2="-3pt"/>
            <v:textbox style="mso-next-textbox:#_x0000_s1372">
              <w:txbxContent>
                <w:p w:rsidR="00323D51" w:rsidRPr="00BE7E41" w:rsidRDefault="00323D51" w:rsidP="009F6F20">
                  <w:pPr>
                    <w:jc w:val="center"/>
                    <w:rPr>
                      <w:rFonts w:ascii="Comic Sans MS" w:hAnsi="Comic Sans MS"/>
                      <w:b/>
                      <w:w w:val="150"/>
                    </w:rPr>
                  </w:pPr>
                  <w:r w:rsidRPr="00BE7E41">
                    <w:rPr>
                      <w:rFonts w:ascii="Comic Sans MS" w:hAnsi="Comic Sans MS"/>
                      <w:b/>
                      <w:w w:val="150"/>
                    </w:rPr>
                    <w:t>Partie EEJS</w:t>
                  </w:r>
                </w:p>
              </w:txbxContent>
            </v:textbox>
          </v:shape>
        </w:pict>
      </w:r>
      <w:r w:rsidRPr="006137EC">
        <w:rPr>
          <w:rFonts w:ascii="Comic Sans MS" w:hAnsi="Comic Sans MS"/>
          <w:b/>
          <w:noProof/>
          <w:sz w:val="28"/>
          <w:szCs w:val="28"/>
          <w:lang w:eastAsia="fr-FR"/>
        </w:rPr>
        <w:pict>
          <v:shape id="_x0000_s1381" type="#_x0000_t202" style="position:absolute;margin-left:70.25pt;margin-top:59.35pt;width:139pt;height:29.95pt;z-index:251668480" fillcolor="#95b3d7" strokecolor="#002060" strokeweight="2.25pt">
            <v:fill color2="#dbe5f1" angle="-45" focus="-50%" type="gradient"/>
            <v:shadow on="t" type="perspective" color="#243f60" opacity=".5" offset="1pt" offset2="-3pt"/>
            <v:textbox style="mso-next-textbox:#_x0000_s1381">
              <w:txbxContent>
                <w:p w:rsidR="00323D51" w:rsidRPr="004C2E35" w:rsidRDefault="00323D51" w:rsidP="009F6F20">
                  <w:pPr>
                    <w:jc w:val="center"/>
                    <w:rPr>
                      <w:rFonts w:ascii="Comic Sans MS" w:hAnsi="Comic Sans MS"/>
                      <w:b/>
                      <w:szCs w:val="28"/>
                    </w:rPr>
                  </w:pPr>
                  <w:r w:rsidRPr="004C2E35">
                    <w:rPr>
                      <w:rFonts w:ascii="Comic Sans MS" w:hAnsi="Comic Sans MS"/>
                      <w:b/>
                      <w:szCs w:val="28"/>
                    </w:rPr>
                    <w:t xml:space="preserve">3 fiches </w:t>
                  </w:r>
                </w:p>
                <w:p w:rsidR="00323D51" w:rsidRDefault="00323D51" w:rsidP="009F6F20"/>
              </w:txbxContent>
            </v:textbox>
          </v:shape>
        </w:pict>
      </w:r>
      <w:r>
        <w:rPr>
          <w:b/>
          <w:noProof/>
          <w:color w:val="7030A0"/>
          <w:sz w:val="24"/>
          <w:lang w:eastAsia="fr-FR"/>
        </w:rPr>
        <w:pict>
          <v:roundrect id="_x0000_s1376" style="position:absolute;margin-left:2.2pt;margin-top:94.75pt;width:281.95pt;height:141.9pt;z-index:251663360" arcsize="10923f" fillcolor="#95b3d7" strokecolor="#0f243e" strokeweight="1pt">
            <v:fill color2="#dbe5f1" angle="-45" focus="-50%" type="gradient"/>
            <v:shadow on="t" type="perspective" color="#243f60" opacity=".5" offset="1pt" offset2="-3pt"/>
            <v:textbox style="mso-next-textbox:#_x0000_s1376">
              <w:txbxContent>
                <w:p w:rsidR="00323D51" w:rsidRPr="00BD1E93" w:rsidRDefault="00323D51" w:rsidP="00121D9D">
                  <w:pPr>
                    <w:pStyle w:val="Sansinterligne"/>
                    <w:numPr>
                      <w:ilvl w:val="0"/>
                      <w:numId w:val="46"/>
                    </w:numPr>
                    <w:ind w:left="284" w:hanging="284"/>
                  </w:pPr>
                  <w:r w:rsidRPr="00187674">
                    <w:rPr>
                      <w:b/>
                      <w:sz w:val="20"/>
                    </w:rPr>
                    <w:t xml:space="preserve">1 </w:t>
                  </w:r>
                  <w:r w:rsidRPr="00BD1E93">
                    <w:rPr>
                      <w:b/>
                    </w:rPr>
                    <w:t>fiche sur un thème juridique et social</w:t>
                  </w:r>
                  <w:r w:rsidRPr="00BD1E93">
                    <w:t xml:space="preserve"> </w:t>
                  </w:r>
                </w:p>
                <w:p w:rsidR="00323D51" w:rsidRPr="00BD1E93" w:rsidRDefault="00323D51" w:rsidP="00121D9D">
                  <w:pPr>
                    <w:pStyle w:val="Sansinterligne"/>
                    <w:numPr>
                      <w:ilvl w:val="0"/>
                      <w:numId w:val="47"/>
                    </w:numPr>
                  </w:pPr>
                  <w:r w:rsidRPr="00BD1E93">
                    <w:t>à partir de documents d’entreprise ou d’une situation rencontrée en entreprise,</w:t>
                  </w:r>
                </w:p>
                <w:p w:rsidR="00323D51" w:rsidRPr="00BD1E93" w:rsidRDefault="00323D51" w:rsidP="00121D9D">
                  <w:pPr>
                    <w:pStyle w:val="Sansinterligne"/>
                    <w:numPr>
                      <w:ilvl w:val="0"/>
                      <w:numId w:val="46"/>
                    </w:numPr>
                    <w:ind w:left="284" w:hanging="284"/>
                  </w:pPr>
                  <w:r w:rsidRPr="00BD1E93">
                    <w:rPr>
                      <w:b/>
                    </w:rPr>
                    <w:t>1 fiche sur un thème économico-commercial</w:t>
                  </w:r>
                  <w:r w:rsidRPr="00BD1E93">
                    <w:t xml:space="preserve"> </w:t>
                  </w:r>
                </w:p>
                <w:p w:rsidR="00323D51" w:rsidRPr="00BD1E93" w:rsidRDefault="00323D51" w:rsidP="00121D9D">
                  <w:pPr>
                    <w:pStyle w:val="Sansinterligne"/>
                    <w:numPr>
                      <w:ilvl w:val="0"/>
                      <w:numId w:val="47"/>
                    </w:numPr>
                  </w:pPr>
                  <w:r w:rsidRPr="00BD1E93">
                    <w:t>à partir de documents d’entreprise et/ou d’article(s) relié(s) à la vie de l’entreprise,</w:t>
                  </w:r>
                </w:p>
                <w:p w:rsidR="00323D51" w:rsidRPr="00BD1E93" w:rsidRDefault="00323D51" w:rsidP="00121D9D">
                  <w:pPr>
                    <w:pStyle w:val="Sansinterligne"/>
                    <w:numPr>
                      <w:ilvl w:val="0"/>
                      <w:numId w:val="46"/>
                    </w:numPr>
                    <w:ind w:left="284" w:hanging="284"/>
                  </w:pPr>
                  <w:r w:rsidRPr="00BD1E93">
                    <w:rPr>
                      <w:b/>
                    </w:rPr>
                    <w:t>1 fiche « point presse »</w:t>
                  </w:r>
                  <w:r w:rsidRPr="00BD1E93">
                    <w:t xml:space="preserve"> sur un thème économique et social :</w:t>
                  </w:r>
                </w:p>
                <w:p w:rsidR="00323D51" w:rsidRPr="00BD1E93" w:rsidRDefault="00323D51" w:rsidP="00121D9D">
                  <w:pPr>
                    <w:pStyle w:val="Sansinterligne"/>
                    <w:numPr>
                      <w:ilvl w:val="0"/>
                      <w:numId w:val="47"/>
                    </w:numPr>
                  </w:pPr>
                  <w:r w:rsidRPr="00BD1E93">
                    <w:t>à partir de relevés de points d’actualité.</w:t>
                  </w:r>
                </w:p>
                <w:p w:rsidR="00323D51" w:rsidRPr="00BD1E93" w:rsidRDefault="00323D51" w:rsidP="009F6F20">
                  <w:pPr>
                    <w:pStyle w:val="Sansinterligne"/>
                    <w:ind w:left="284"/>
                  </w:pPr>
                </w:p>
                <w:p w:rsidR="00323D51" w:rsidRPr="00BD1E93" w:rsidRDefault="00323D51" w:rsidP="009F6F20">
                  <w:pPr>
                    <w:pStyle w:val="Sansinterligne"/>
                    <w:ind w:left="1004"/>
                    <w:rPr>
                      <w:b/>
                    </w:rPr>
                  </w:pPr>
                  <w:r w:rsidRPr="00BD1E93">
                    <w:rPr>
                      <w:b/>
                    </w:rPr>
                    <w:sym w:font="Wingdings" w:char="F046"/>
                  </w:r>
                  <w:r w:rsidRPr="00BD1E93">
                    <w:rPr>
                      <w:b/>
                    </w:rPr>
                    <w:t xml:space="preserve"> 1 page par fiche hors annexes</w:t>
                  </w:r>
                </w:p>
                <w:p w:rsidR="00323D51" w:rsidRPr="00187674" w:rsidRDefault="00323D51" w:rsidP="009F6F20">
                  <w:pPr>
                    <w:rPr>
                      <w:b/>
                    </w:rPr>
                  </w:pPr>
                </w:p>
              </w:txbxContent>
            </v:textbox>
          </v:roundrect>
        </w:pict>
      </w: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D7DC3" w:rsidRDefault="000D7DC3" w:rsidP="009F6F20">
      <w:pPr>
        <w:pStyle w:val="Sansinterligne"/>
        <w:rPr>
          <w:b/>
          <w:color w:val="7030A0"/>
          <w:sz w:val="24"/>
        </w:rPr>
      </w:pPr>
    </w:p>
    <w:p w:rsidR="00065E34" w:rsidRDefault="00065E34" w:rsidP="009F6F20">
      <w:pPr>
        <w:pStyle w:val="Sansinterligne"/>
        <w:rPr>
          <w:sz w:val="20"/>
        </w:rPr>
      </w:pPr>
    </w:p>
    <w:p w:rsidR="00065E34" w:rsidRDefault="00065E34" w:rsidP="009F6F20">
      <w:pPr>
        <w:pStyle w:val="Sansinterligne"/>
        <w:rPr>
          <w:sz w:val="20"/>
        </w:rPr>
      </w:pPr>
    </w:p>
    <w:p w:rsidR="00065E34" w:rsidRDefault="00065E34" w:rsidP="009F6F20">
      <w:pPr>
        <w:pStyle w:val="Sansinterligne"/>
        <w:rPr>
          <w:sz w:val="20"/>
        </w:rPr>
        <w:sectPr w:rsidR="00065E34" w:rsidSect="000D7DC3">
          <w:footerReference w:type="even" r:id="rId14"/>
          <w:footerReference w:type="default" r:id="rId15"/>
          <w:headerReference w:type="first" r:id="rId16"/>
          <w:footerReference w:type="first" r:id="rId17"/>
          <w:pgSz w:w="11906" w:h="16838"/>
          <w:pgMar w:top="720" w:right="720" w:bottom="720" w:left="720" w:header="709" w:footer="414" w:gutter="0"/>
          <w:pgNumType w:start="1"/>
          <w:cols w:space="708"/>
          <w:titlePg/>
          <w:docGrid w:linePitch="360"/>
        </w:sectPr>
      </w:pPr>
    </w:p>
    <w:p w:rsidR="00065E34" w:rsidRDefault="00065E34" w:rsidP="009F6F20">
      <w:pPr>
        <w:pStyle w:val="Sansinterligne"/>
        <w:rPr>
          <w:sz w:val="20"/>
        </w:rPr>
      </w:pPr>
    </w:p>
    <w:tbl>
      <w:tblPr>
        <w:tblpPr w:leftFromText="141" w:rightFromText="141" w:vertAnchor="text" w:horzAnchor="margin" w:tblpX="-379" w:tblpY="191"/>
        <w:tblOverlap w:val="neve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10"/>
        <w:gridCol w:w="1350"/>
        <w:gridCol w:w="4111"/>
        <w:gridCol w:w="2410"/>
        <w:gridCol w:w="1984"/>
        <w:gridCol w:w="1660"/>
      </w:tblGrid>
      <w:tr w:rsidR="00065E34" w:rsidRPr="003403F0" w:rsidTr="007F3AFB">
        <w:trPr>
          <w:cantSplit/>
          <w:trHeight w:val="558"/>
        </w:trPr>
        <w:tc>
          <w:tcPr>
            <w:tcW w:w="1951" w:type="dxa"/>
            <w:tcBorders>
              <w:bottom w:val="single" w:sz="4" w:space="0" w:color="auto"/>
            </w:tcBorders>
            <w:shd w:val="clear" w:color="auto" w:fill="CCC0D9"/>
            <w:vAlign w:val="center"/>
          </w:tcPr>
          <w:p w:rsidR="00065E34" w:rsidRPr="003403F0" w:rsidRDefault="00065E34" w:rsidP="007F3AFB">
            <w:pPr>
              <w:pStyle w:val="Sansinterligne"/>
              <w:jc w:val="center"/>
              <w:rPr>
                <w:rFonts w:ascii="Arial" w:hAnsi="Arial" w:cs="Arial"/>
                <w:b/>
                <w:sz w:val="20"/>
                <w:szCs w:val="20"/>
              </w:rPr>
            </w:pPr>
          </w:p>
          <w:p w:rsidR="00065E34" w:rsidRPr="003403F0" w:rsidRDefault="00065E34" w:rsidP="007F3AFB">
            <w:pPr>
              <w:pStyle w:val="Sansinterligne"/>
              <w:jc w:val="center"/>
              <w:rPr>
                <w:rFonts w:ascii="Arial" w:hAnsi="Arial" w:cs="Arial"/>
                <w:b/>
                <w:sz w:val="20"/>
                <w:szCs w:val="20"/>
              </w:rPr>
            </w:pPr>
          </w:p>
          <w:p w:rsidR="00065E34" w:rsidRPr="003403F0" w:rsidRDefault="00065E34" w:rsidP="007F3AFB">
            <w:pPr>
              <w:pStyle w:val="Sansinterligne"/>
              <w:jc w:val="center"/>
              <w:rPr>
                <w:rFonts w:ascii="Arial" w:hAnsi="Arial" w:cs="Arial"/>
                <w:b/>
                <w:sz w:val="20"/>
                <w:szCs w:val="20"/>
              </w:rPr>
            </w:pPr>
          </w:p>
        </w:tc>
        <w:tc>
          <w:tcPr>
            <w:tcW w:w="1910" w:type="dxa"/>
            <w:tcBorders>
              <w:bottom w:val="single" w:sz="4" w:space="0" w:color="auto"/>
            </w:tcBorders>
            <w:shd w:val="clear" w:color="auto" w:fill="CCC0D9"/>
            <w:vAlign w:val="center"/>
          </w:tcPr>
          <w:p w:rsidR="00065E34" w:rsidRPr="003403F0" w:rsidRDefault="00065E34" w:rsidP="007F3AFB">
            <w:pPr>
              <w:pStyle w:val="Paragraphedeliste"/>
              <w:spacing w:after="0" w:line="240" w:lineRule="auto"/>
              <w:ind w:left="0" w:firstLine="23"/>
              <w:jc w:val="center"/>
              <w:rPr>
                <w:rFonts w:ascii="Arial" w:hAnsi="Arial" w:cs="Arial"/>
                <w:b/>
                <w:sz w:val="20"/>
                <w:szCs w:val="20"/>
              </w:rPr>
            </w:pPr>
            <w:r w:rsidRPr="003403F0">
              <w:rPr>
                <w:rFonts w:ascii="Arial" w:hAnsi="Arial" w:cs="Arial"/>
                <w:b/>
                <w:sz w:val="20"/>
                <w:szCs w:val="20"/>
              </w:rPr>
              <w:t>Évaluations</w:t>
            </w:r>
          </w:p>
        </w:tc>
        <w:tc>
          <w:tcPr>
            <w:tcW w:w="1350" w:type="dxa"/>
            <w:tcBorders>
              <w:bottom w:val="single" w:sz="4" w:space="0" w:color="auto"/>
            </w:tcBorders>
            <w:shd w:val="clear" w:color="auto" w:fill="CCC0D9"/>
            <w:vAlign w:val="center"/>
          </w:tcPr>
          <w:p w:rsidR="00065E34" w:rsidRPr="003403F0" w:rsidRDefault="00065E34" w:rsidP="007F3AFB">
            <w:pPr>
              <w:pStyle w:val="Paragraphedeliste"/>
              <w:spacing w:after="0" w:line="240" w:lineRule="auto"/>
              <w:ind w:hanging="720"/>
              <w:jc w:val="center"/>
              <w:rPr>
                <w:rFonts w:ascii="Arial" w:hAnsi="Arial" w:cs="Arial"/>
                <w:b/>
                <w:sz w:val="20"/>
                <w:szCs w:val="20"/>
              </w:rPr>
            </w:pPr>
            <w:r w:rsidRPr="003403F0">
              <w:rPr>
                <w:rFonts w:ascii="Arial" w:hAnsi="Arial" w:cs="Arial"/>
                <w:b/>
                <w:sz w:val="20"/>
                <w:szCs w:val="20"/>
              </w:rPr>
              <w:t>Barèmes</w:t>
            </w:r>
          </w:p>
        </w:tc>
        <w:tc>
          <w:tcPr>
            <w:tcW w:w="4111" w:type="dxa"/>
            <w:tcBorders>
              <w:bottom w:val="single" w:sz="4" w:space="0" w:color="auto"/>
            </w:tcBorders>
            <w:shd w:val="clear" w:color="auto" w:fill="CCC0D9"/>
            <w:vAlign w:val="center"/>
          </w:tcPr>
          <w:p w:rsidR="00065E34" w:rsidRPr="003403F0" w:rsidRDefault="00065E34" w:rsidP="007F3AFB">
            <w:pPr>
              <w:spacing w:after="0" w:line="240" w:lineRule="auto"/>
              <w:ind w:firstLine="107"/>
              <w:jc w:val="center"/>
              <w:rPr>
                <w:rFonts w:ascii="Arial" w:hAnsi="Arial" w:cs="Arial"/>
                <w:b/>
                <w:sz w:val="20"/>
                <w:szCs w:val="20"/>
              </w:rPr>
            </w:pPr>
            <w:r w:rsidRPr="003403F0">
              <w:rPr>
                <w:rFonts w:ascii="Arial" w:hAnsi="Arial" w:cs="Arial"/>
                <w:b/>
                <w:sz w:val="20"/>
                <w:szCs w:val="20"/>
              </w:rPr>
              <w:t>Critères d’évaluation</w:t>
            </w:r>
          </w:p>
        </w:tc>
        <w:tc>
          <w:tcPr>
            <w:tcW w:w="2410" w:type="dxa"/>
            <w:tcBorders>
              <w:bottom w:val="single" w:sz="4" w:space="0" w:color="auto"/>
            </w:tcBorders>
            <w:shd w:val="clear" w:color="auto" w:fill="CCC0D9"/>
            <w:vAlign w:val="center"/>
          </w:tcPr>
          <w:p w:rsidR="00065E34" w:rsidRPr="003403F0" w:rsidRDefault="00065E34" w:rsidP="007F3AFB">
            <w:pPr>
              <w:spacing w:after="0" w:line="240" w:lineRule="auto"/>
              <w:ind w:firstLine="107"/>
              <w:jc w:val="center"/>
              <w:rPr>
                <w:rFonts w:ascii="Arial" w:hAnsi="Arial" w:cs="Arial"/>
                <w:b/>
                <w:sz w:val="20"/>
                <w:szCs w:val="20"/>
              </w:rPr>
            </w:pPr>
            <w:r w:rsidRPr="003403F0">
              <w:rPr>
                <w:rFonts w:ascii="Arial" w:hAnsi="Arial" w:cs="Arial"/>
                <w:b/>
                <w:sz w:val="20"/>
                <w:szCs w:val="20"/>
              </w:rPr>
              <w:t>Personnes concernées</w:t>
            </w:r>
          </w:p>
        </w:tc>
        <w:tc>
          <w:tcPr>
            <w:tcW w:w="1984" w:type="dxa"/>
            <w:tcBorders>
              <w:bottom w:val="single" w:sz="4" w:space="0" w:color="auto"/>
            </w:tcBorders>
            <w:shd w:val="clear" w:color="auto" w:fill="CCC0D9"/>
            <w:vAlign w:val="center"/>
          </w:tcPr>
          <w:p w:rsidR="00065E34" w:rsidRPr="003403F0" w:rsidRDefault="00065E34" w:rsidP="007F3AFB">
            <w:pPr>
              <w:spacing w:after="0" w:line="240" w:lineRule="auto"/>
              <w:jc w:val="center"/>
              <w:rPr>
                <w:rFonts w:ascii="Arial" w:hAnsi="Arial" w:cs="Arial"/>
                <w:b/>
                <w:sz w:val="20"/>
                <w:szCs w:val="20"/>
              </w:rPr>
            </w:pPr>
            <w:r w:rsidRPr="003403F0">
              <w:rPr>
                <w:rFonts w:ascii="Arial" w:hAnsi="Arial" w:cs="Arial"/>
                <w:b/>
                <w:sz w:val="20"/>
                <w:szCs w:val="20"/>
              </w:rPr>
              <w:t>Grilles d’évaluation</w:t>
            </w:r>
          </w:p>
        </w:tc>
        <w:tc>
          <w:tcPr>
            <w:tcW w:w="1660" w:type="dxa"/>
            <w:tcBorders>
              <w:bottom w:val="single" w:sz="4" w:space="0" w:color="auto"/>
            </w:tcBorders>
            <w:shd w:val="clear" w:color="auto" w:fill="CCC0D9"/>
            <w:vAlign w:val="center"/>
          </w:tcPr>
          <w:p w:rsidR="00065E34" w:rsidRPr="003403F0" w:rsidRDefault="00065E34" w:rsidP="007F3AFB">
            <w:pPr>
              <w:spacing w:after="0" w:line="240" w:lineRule="auto"/>
              <w:jc w:val="center"/>
              <w:rPr>
                <w:rFonts w:ascii="Arial" w:hAnsi="Arial" w:cs="Arial"/>
                <w:b/>
                <w:sz w:val="20"/>
                <w:szCs w:val="20"/>
              </w:rPr>
            </w:pPr>
            <w:r w:rsidRPr="003403F0">
              <w:rPr>
                <w:rFonts w:ascii="Arial" w:hAnsi="Arial" w:cs="Arial"/>
                <w:b/>
                <w:sz w:val="20"/>
                <w:szCs w:val="20"/>
              </w:rPr>
              <w:t>Indicateurs d’éva</w:t>
            </w:r>
            <w:r>
              <w:rPr>
                <w:rFonts w:ascii="Arial" w:hAnsi="Arial" w:cs="Arial"/>
                <w:b/>
                <w:sz w:val="20"/>
                <w:szCs w:val="20"/>
              </w:rPr>
              <w:t>l</w:t>
            </w:r>
            <w:r w:rsidRPr="003403F0">
              <w:rPr>
                <w:rFonts w:ascii="Arial" w:hAnsi="Arial" w:cs="Arial"/>
                <w:b/>
                <w:sz w:val="20"/>
                <w:szCs w:val="20"/>
              </w:rPr>
              <w:t>uation</w:t>
            </w:r>
          </w:p>
        </w:tc>
      </w:tr>
      <w:tr w:rsidR="00065E34" w:rsidRPr="003403F0" w:rsidTr="007F3AFB">
        <w:trPr>
          <w:cantSplit/>
        </w:trPr>
        <w:tc>
          <w:tcPr>
            <w:tcW w:w="13716" w:type="dxa"/>
            <w:gridSpan w:val="6"/>
            <w:tcBorders>
              <w:bottom w:val="nil"/>
            </w:tcBorders>
            <w:shd w:val="clear" w:color="auto" w:fill="D99594" w:themeFill="accent2" w:themeFillTint="99"/>
          </w:tcPr>
          <w:p w:rsidR="00065E34" w:rsidRPr="003403F0" w:rsidRDefault="00065E34" w:rsidP="007F3AFB">
            <w:pPr>
              <w:spacing w:after="0" w:line="240" w:lineRule="auto"/>
              <w:jc w:val="center"/>
              <w:rPr>
                <w:rFonts w:ascii="Comic Sans MS" w:hAnsi="Comic Sans MS"/>
                <w:b/>
                <w:color w:val="FFFFFF"/>
                <w:w w:val="150"/>
                <w:sz w:val="20"/>
                <w:szCs w:val="20"/>
              </w:rPr>
            </w:pPr>
            <w:r w:rsidRPr="003403F0">
              <w:rPr>
                <w:rFonts w:ascii="Arial Black" w:hAnsi="Arial Black"/>
                <w:emboss/>
                <w:color w:val="FFFFFF"/>
                <w:w w:val="150"/>
                <w:sz w:val="20"/>
                <w:szCs w:val="20"/>
              </w:rPr>
              <w:t>SITUATION S1</w:t>
            </w:r>
            <w:r>
              <w:rPr>
                <w:rFonts w:ascii="Arial Black" w:hAnsi="Arial Black"/>
                <w:emboss/>
                <w:color w:val="FFFFFF"/>
                <w:w w:val="150"/>
                <w:sz w:val="20"/>
                <w:szCs w:val="20"/>
              </w:rPr>
              <w:t> :</w:t>
            </w:r>
            <w:r w:rsidRPr="003403F0">
              <w:rPr>
                <w:rFonts w:ascii="Comic Sans MS" w:hAnsi="Comic Sans MS"/>
                <w:b/>
                <w:color w:val="FFFFFF"/>
                <w:w w:val="150"/>
                <w:sz w:val="20"/>
                <w:szCs w:val="20"/>
              </w:rPr>
              <w:t xml:space="preserve"> En établissement de formation </w:t>
            </w:r>
          </w:p>
        </w:tc>
        <w:tc>
          <w:tcPr>
            <w:tcW w:w="1660" w:type="dxa"/>
            <w:tcBorders>
              <w:bottom w:val="single" w:sz="4" w:space="0" w:color="auto"/>
            </w:tcBorders>
            <w:shd w:val="clear" w:color="auto" w:fill="D99594" w:themeFill="accent2" w:themeFillTint="99"/>
          </w:tcPr>
          <w:p w:rsidR="00065E34" w:rsidRPr="003403F0" w:rsidRDefault="00065E34" w:rsidP="007F3AFB">
            <w:pPr>
              <w:spacing w:after="0" w:line="240" w:lineRule="auto"/>
              <w:jc w:val="center"/>
              <w:rPr>
                <w:rFonts w:ascii="Comic Sans MS" w:hAnsi="Comic Sans MS"/>
                <w:b/>
                <w:color w:val="FFFFFF"/>
                <w:w w:val="150"/>
                <w:sz w:val="20"/>
                <w:szCs w:val="20"/>
              </w:rPr>
            </w:pPr>
          </w:p>
        </w:tc>
      </w:tr>
      <w:tr w:rsidR="00065E34" w:rsidRPr="003403F0" w:rsidTr="007F3AFB">
        <w:trPr>
          <w:cantSplit/>
        </w:trPr>
        <w:tc>
          <w:tcPr>
            <w:tcW w:w="1951" w:type="dxa"/>
            <w:vMerge w:val="restart"/>
            <w:shd w:val="clear" w:color="auto" w:fill="CCC0D9"/>
            <w:vAlign w:val="center"/>
          </w:tcPr>
          <w:p w:rsidR="00065E34" w:rsidRPr="003403F0" w:rsidRDefault="00065E34" w:rsidP="007F3AFB">
            <w:pPr>
              <w:pStyle w:val="Paragraphedeliste"/>
              <w:spacing w:after="0" w:line="240" w:lineRule="auto"/>
              <w:ind w:left="-142" w:right="-74"/>
              <w:jc w:val="center"/>
              <w:rPr>
                <w:rFonts w:ascii="Arial" w:hAnsi="Arial" w:cs="Arial"/>
                <w:b/>
                <w:color w:val="002060"/>
                <w:sz w:val="20"/>
                <w:szCs w:val="20"/>
              </w:rPr>
            </w:pPr>
            <w:r w:rsidRPr="003403F0">
              <w:rPr>
                <w:rFonts w:ascii="Arial" w:hAnsi="Arial" w:cs="Arial"/>
                <w:b/>
                <w:color w:val="002060"/>
                <w:sz w:val="20"/>
                <w:szCs w:val="20"/>
              </w:rPr>
              <w:t>Partie commerciale</w:t>
            </w:r>
          </w:p>
          <w:p w:rsidR="00065E34" w:rsidRPr="003403F0" w:rsidRDefault="00065E34" w:rsidP="007F3AFB">
            <w:pPr>
              <w:pStyle w:val="Paragraphedeliste"/>
              <w:spacing w:after="0" w:line="240" w:lineRule="auto"/>
              <w:ind w:left="0"/>
              <w:rPr>
                <w:rFonts w:ascii="Comic Sans MS" w:hAnsi="Comic Sans MS"/>
                <w:b/>
                <w:color w:val="002060"/>
                <w:sz w:val="20"/>
                <w:szCs w:val="20"/>
              </w:rPr>
            </w:pPr>
          </w:p>
        </w:tc>
        <w:tc>
          <w:tcPr>
            <w:tcW w:w="1910" w:type="dxa"/>
            <w:shd w:val="clear" w:color="auto" w:fill="FABF8F" w:themeFill="accent6" w:themeFillTint="99"/>
            <w:vAlign w:val="center"/>
          </w:tcPr>
          <w:p w:rsidR="00065E34" w:rsidRPr="003403F0" w:rsidRDefault="00065E34" w:rsidP="007F3AFB">
            <w:pPr>
              <w:pStyle w:val="Paragraphedeliste"/>
              <w:spacing w:after="0" w:line="240" w:lineRule="auto"/>
              <w:ind w:left="33"/>
              <w:jc w:val="center"/>
              <w:rPr>
                <w:b/>
                <w:color w:val="FF0000"/>
                <w:sz w:val="20"/>
                <w:szCs w:val="20"/>
              </w:rPr>
            </w:pPr>
          </w:p>
          <w:p w:rsidR="00065E34" w:rsidRPr="003403F0" w:rsidRDefault="00065E34" w:rsidP="007F3AFB">
            <w:pPr>
              <w:pStyle w:val="Paragraphedeliste"/>
              <w:spacing w:after="0" w:line="240" w:lineRule="auto"/>
              <w:ind w:left="33"/>
              <w:jc w:val="center"/>
              <w:rPr>
                <w:b/>
                <w:color w:val="FF0000"/>
                <w:sz w:val="20"/>
                <w:szCs w:val="20"/>
              </w:rPr>
            </w:pPr>
            <w:r w:rsidRPr="003403F0">
              <w:rPr>
                <w:b/>
                <w:color w:val="FF0000"/>
                <w:sz w:val="20"/>
                <w:szCs w:val="20"/>
              </w:rPr>
              <w:t>Prestation orale</w:t>
            </w:r>
          </w:p>
          <w:p w:rsidR="00065E34" w:rsidRPr="003403F0" w:rsidRDefault="00065E34" w:rsidP="007F3AFB">
            <w:pPr>
              <w:pStyle w:val="Paragraphedeliste"/>
              <w:spacing w:after="0" w:line="240" w:lineRule="auto"/>
              <w:ind w:left="33"/>
              <w:jc w:val="center"/>
              <w:rPr>
                <w:b/>
                <w:color w:val="FF0000"/>
                <w:sz w:val="20"/>
                <w:szCs w:val="20"/>
              </w:rPr>
            </w:pPr>
            <w:r w:rsidRPr="003403F0">
              <w:rPr>
                <w:b/>
                <w:color w:val="FF0000"/>
                <w:sz w:val="20"/>
                <w:szCs w:val="20"/>
              </w:rPr>
              <w:t>de vente</w:t>
            </w:r>
          </w:p>
          <w:p w:rsidR="00065E34" w:rsidRPr="003403F0" w:rsidRDefault="00065E34" w:rsidP="007F3AFB">
            <w:pPr>
              <w:pStyle w:val="Paragraphedeliste"/>
              <w:spacing w:after="0" w:line="240" w:lineRule="auto"/>
              <w:ind w:left="33"/>
              <w:jc w:val="center"/>
              <w:rPr>
                <w:b/>
                <w:color w:val="FF0000"/>
                <w:sz w:val="20"/>
                <w:szCs w:val="20"/>
              </w:rPr>
            </w:pPr>
          </w:p>
        </w:tc>
        <w:tc>
          <w:tcPr>
            <w:tcW w:w="1350" w:type="dxa"/>
            <w:vAlign w:val="center"/>
          </w:tcPr>
          <w:p w:rsidR="00065E34" w:rsidRPr="003403F0" w:rsidRDefault="00065E34" w:rsidP="007F3AFB">
            <w:pPr>
              <w:spacing w:after="0" w:line="240" w:lineRule="auto"/>
              <w:ind w:hanging="142"/>
              <w:jc w:val="center"/>
              <w:rPr>
                <w:b/>
                <w:color w:val="FF0000"/>
                <w:sz w:val="20"/>
                <w:szCs w:val="20"/>
              </w:rPr>
            </w:pPr>
            <w:r w:rsidRPr="003403F0">
              <w:rPr>
                <w:b/>
                <w:color w:val="FF0000"/>
                <w:sz w:val="20"/>
                <w:szCs w:val="20"/>
              </w:rPr>
              <w:t>/50</w:t>
            </w:r>
          </w:p>
        </w:tc>
        <w:tc>
          <w:tcPr>
            <w:tcW w:w="4111" w:type="dxa"/>
          </w:tcPr>
          <w:p w:rsidR="00065E34" w:rsidRPr="003403F0" w:rsidRDefault="00065E34" w:rsidP="007F3AFB">
            <w:pPr>
              <w:spacing w:after="0" w:line="240" w:lineRule="auto"/>
              <w:rPr>
                <w:b/>
                <w:sz w:val="20"/>
                <w:szCs w:val="20"/>
              </w:rPr>
            </w:pPr>
            <w:r w:rsidRPr="003403F0">
              <w:rPr>
                <w:b/>
                <w:sz w:val="20"/>
                <w:szCs w:val="20"/>
              </w:rPr>
              <w:t>Evaluer les capacités du candidat en :</w:t>
            </w:r>
          </w:p>
          <w:p w:rsidR="00065E34" w:rsidRPr="003403F0" w:rsidRDefault="00065E34" w:rsidP="007F3AFB">
            <w:pPr>
              <w:spacing w:after="0" w:line="240" w:lineRule="auto"/>
              <w:rPr>
                <w:b/>
                <w:sz w:val="20"/>
                <w:szCs w:val="20"/>
              </w:rPr>
            </w:pPr>
            <w:r w:rsidRPr="003403F0">
              <w:rPr>
                <w:b/>
                <w:sz w:val="20"/>
                <w:szCs w:val="20"/>
              </w:rPr>
              <w:t>Communication :</w:t>
            </w:r>
          </w:p>
          <w:p w:rsidR="00065E34" w:rsidRPr="003403F0" w:rsidRDefault="00065E34" w:rsidP="00065E34">
            <w:pPr>
              <w:pStyle w:val="Paragraphedeliste"/>
              <w:numPr>
                <w:ilvl w:val="0"/>
                <w:numId w:val="71"/>
              </w:numPr>
              <w:spacing w:after="0" w:line="240" w:lineRule="auto"/>
              <w:rPr>
                <w:b/>
                <w:sz w:val="20"/>
                <w:szCs w:val="20"/>
              </w:rPr>
            </w:pPr>
            <w:r w:rsidRPr="003403F0">
              <w:rPr>
                <w:b/>
                <w:sz w:val="20"/>
                <w:szCs w:val="20"/>
              </w:rPr>
              <w:t>communiquer à l’oral</w:t>
            </w:r>
          </w:p>
          <w:p w:rsidR="00065E34" w:rsidRPr="003403F0" w:rsidRDefault="00065E34" w:rsidP="00065E34">
            <w:pPr>
              <w:pStyle w:val="Paragraphedeliste"/>
              <w:numPr>
                <w:ilvl w:val="0"/>
                <w:numId w:val="71"/>
              </w:numPr>
              <w:spacing w:after="0" w:line="240" w:lineRule="auto"/>
              <w:rPr>
                <w:b/>
                <w:sz w:val="20"/>
                <w:szCs w:val="20"/>
              </w:rPr>
            </w:pPr>
            <w:r w:rsidRPr="003403F0">
              <w:rPr>
                <w:b/>
                <w:sz w:val="20"/>
                <w:szCs w:val="20"/>
              </w:rPr>
              <w:t>utiliser un vocabulaire professionnel</w:t>
            </w:r>
          </w:p>
          <w:p w:rsidR="00065E34" w:rsidRPr="003403F0" w:rsidRDefault="00065E34" w:rsidP="007F3AFB">
            <w:pPr>
              <w:spacing w:after="0" w:line="240" w:lineRule="auto"/>
              <w:rPr>
                <w:b/>
                <w:sz w:val="20"/>
                <w:szCs w:val="20"/>
              </w:rPr>
            </w:pPr>
            <w:r w:rsidRPr="003403F0">
              <w:rPr>
                <w:b/>
                <w:sz w:val="20"/>
                <w:szCs w:val="20"/>
              </w:rPr>
              <w:t>Vente :</w:t>
            </w:r>
          </w:p>
          <w:p w:rsidR="00065E34" w:rsidRPr="003403F0" w:rsidRDefault="00065E34" w:rsidP="00065E34">
            <w:pPr>
              <w:pStyle w:val="Paragraphedeliste"/>
              <w:numPr>
                <w:ilvl w:val="0"/>
                <w:numId w:val="71"/>
              </w:numPr>
              <w:spacing w:after="0" w:line="240" w:lineRule="auto"/>
              <w:rPr>
                <w:b/>
                <w:sz w:val="20"/>
                <w:szCs w:val="20"/>
              </w:rPr>
            </w:pPr>
            <w:r w:rsidRPr="003403F0">
              <w:rPr>
                <w:b/>
                <w:sz w:val="20"/>
                <w:szCs w:val="20"/>
              </w:rPr>
              <w:t>exploiter les informations de la fiche produit</w:t>
            </w:r>
          </w:p>
          <w:p w:rsidR="00065E34" w:rsidRPr="003403F0" w:rsidRDefault="00065E34" w:rsidP="00065E34">
            <w:pPr>
              <w:pStyle w:val="Paragraphedeliste"/>
              <w:numPr>
                <w:ilvl w:val="0"/>
                <w:numId w:val="71"/>
              </w:numPr>
              <w:spacing w:after="0" w:line="240" w:lineRule="auto"/>
              <w:rPr>
                <w:b/>
                <w:sz w:val="20"/>
                <w:szCs w:val="20"/>
              </w:rPr>
            </w:pPr>
            <w:r w:rsidRPr="003403F0">
              <w:rPr>
                <w:b/>
                <w:sz w:val="20"/>
                <w:szCs w:val="20"/>
              </w:rPr>
              <w:t>argumenter</w:t>
            </w:r>
          </w:p>
        </w:tc>
        <w:tc>
          <w:tcPr>
            <w:tcW w:w="2410" w:type="dxa"/>
            <w:vMerge w:val="restart"/>
            <w:vAlign w:val="center"/>
          </w:tcPr>
          <w:p w:rsidR="00065E34" w:rsidRPr="003403F0" w:rsidRDefault="00065E34" w:rsidP="007F3AFB">
            <w:pPr>
              <w:spacing w:after="0" w:line="240" w:lineRule="auto"/>
              <w:ind w:left="34"/>
              <w:rPr>
                <w:b/>
                <w:sz w:val="20"/>
                <w:szCs w:val="20"/>
              </w:rPr>
            </w:pPr>
            <w:r w:rsidRPr="003403F0">
              <w:rPr>
                <w:b/>
                <w:sz w:val="20"/>
                <w:szCs w:val="20"/>
              </w:rPr>
              <w:t>Professeur spécialité</w:t>
            </w:r>
          </w:p>
        </w:tc>
        <w:tc>
          <w:tcPr>
            <w:tcW w:w="1984" w:type="dxa"/>
            <w:vAlign w:val="center"/>
          </w:tcPr>
          <w:p w:rsidR="00065E34" w:rsidRPr="003403F0" w:rsidRDefault="00065E34" w:rsidP="007F3AFB">
            <w:pPr>
              <w:spacing w:after="0" w:line="240" w:lineRule="auto"/>
              <w:ind w:left="34" w:right="34" w:firstLine="54"/>
              <w:jc w:val="center"/>
              <w:rPr>
                <w:b/>
                <w:sz w:val="20"/>
                <w:szCs w:val="20"/>
              </w:rPr>
            </w:pPr>
            <w:r w:rsidRPr="003403F0">
              <w:rPr>
                <w:b/>
                <w:sz w:val="20"/>
                <w:szCs w:val="20"/>
              </w:rPr>
              <w:t>Prestation orale de vente</w:t>
            </w:r>
          </w:p>
          <w:p w:rsidR="00065E34" w:rsidRPr="003403F0" w:rsidRDefault="00065E34" w:rsidP="007F3AFB">
            <w:pPr>
              <w:spacing w:after="0" w:line="240" w:lineRule="auto"/>
              <w:ind w:left="34" w:right="34" w:firstLine="54"/>
              <w:jc w:val="center"/>
              <w:rPr>
                <w:b/>
                <w:color w:val="FF0000"/>
                <w:sz w:val="20"/>
                <w:szCs w:val="20"/>
              </w:rPr>
            </w:pPr>
            <w:r w:rsidRPr="003403F0">
              <w:rPr>
                <w:b/>
                <w:color w:val="FF0000"/>
                <w:sz w:val="20"/>
                <w:szCs w:val="20"/>
              </w:rPr>
              <w:t>(EP1-A1)</w:t>
            </w:r>
          </w:p>
          <w:p w:rsidR="00065E34" w:rsidRPr="003403F0" w:rsidRDefault="00065E34" w:rsidP="007F3AFB">
            <w:pPr>
              <w:spacing w:after="0" w:line="240" w:lineRule="auto"/>
              <w:ind w:left="34" w:right="34" w:firstLine="54"/>
              <w:jc w:val="center"/>
              <w:rPr>
                <w:b/>
                <w:color w:val="FF0000"/>
                <w:sz w:val="20"/>
                <w:szCs w:val="20"/>
              </w:rPr>
            </w:pPr>
          </w:p>
        </w:tc>
        <w:tc>
          <w:tcPr>
            <w:tcW w:w="1660" w:type="dxa"/>
            <w:shd w:val="clear" w:color="auto" w:fill="8DB3E2" w:themeFill="text2" w:themeFillTint="66"/>
          </w:tcPr>
          <w:p w:rsidR="00065E34" w:rsidRPr="003403F0" w:rsidRDefault="00065E34" w:rsidP="007F3AFB">
            <w:pPr>
              <w:spacing w:after="0" w:line="240" w:lineRule="auto"/>
              <w:ind w:left="34" w:right="34" w:firstLine="54"/>
              <w:jc w:val="center"/>
              <w:rPr>
                <w:b/>
                <w:sz w:val="20"/>
                <w:szCs w:val="20"/>
              </w:rPr>
            </w:pPr>
          </w:p>
        </w:tc>
      </w:tr>
      <w:tr w:rsidR="00065E34" w:rsidRPr="003403F0" w:rsidTr="007F3AFB">
        <w:trPr>
          <w:cantSplit/>
        </w:trPr>
        <w:tc>
          <w:tcPr>
            <w:tcW w:w="1951" w:type="dxa"/>
            <w:vMerge/>
            <w:shd w:val="clear" w:color="auto" w:fill="CCC0D9"/>
            <w:vAlign w:val="center"/>
          </w:tcPr>
          <w:p w:rsidR="00065E34" w:rsidRPr="003403F0" w:rsidRDefault="00065E34" w:rsidP="007F3AFB">
            <w:pPr>
              <w:pStyle w:val="Paragraphedeliste"/>
              <w:spacing w:after="0" w:line="240" w:lineRule="auto"/>
              <w:ind w:left="0" w:hanging="142"/>
              <w:jc w:val="center"/>
              <w:rPr>
                <w:rFonts w:ascii="Comic Sans MS" w:hAnsi="Comic Sans MS"/>
                <w:b/>
                <w:color w:val="002060"/>
                <w:sz w:val="20"/>
                <w:szCs w:val="20"/>
              </w:rPr>
            </w:pPr>
          </w:p>
        </w:tc>
        <w:tc>
          <w:tcPr>
            <w:tcW w:w="1910" w:type="dxa"/>
            <w:tcBorders>
              <w:bottom w:val="single" w:sz="4" w:space="0" w:color="auto"/>
            </w:tcBorders>
            <w:shd w:val="clear" w:color="auto" w:fill="FABF8F" w:themeFill="accent6" w:themeFillTint="99"/>
            <w:vAlign w:val="center"/>
          </w:tcPr>
          <w:p w:rsidR="00065E34" w:rsidRPr="003403F0" w:rsidRDefault="00065E34" w:rsidP="007F3AFB">
            <w:pPr>
              <w:pStyle w:val="Paragraphedeliste"/>
              <w:spacing w:after="0" w:line="240" w:lineRule="auto"/>
              <w:ind w:left="55"/>
              <w:jc w:val="center"/>
              <w:rPr>
                <w:b/>
                <w:color w:val="FF0000"/>
                <w:sz w:val="20"/>
                <w:szCs w:val="20"/>
              </w:rPr>
            </w:pPr>
          </w:p>
          <w:p w:rsidR="00065E34" w:rsidRPr="003403F0" w:rsidRDefault="00065E34" w:rsidP="007F3AFB">
            <w:pPr>
              <w:pStyle w:val="Paragraphedeliste"/>
              <w:spacing w:after="0" w:line="240" w:lineRule="auto"/>
              <w:ind w:left="-108" w:right="-108"/>
              <w:jc w:val="center"/>
              <w:rPr>
                <w:b/>
                <w:color w:val="FF0000"/>
                <w:sz w:val="20"/>
                <w:szCs w:val="20"/>
              </w:rPr>
            </w:pPr>
            <w:r w:rsidRPr="003403F0">
              <w:rPr>
                <w:b/>
                <w:color w:val="FF0000"/>
                <w:sz w:val="20"/>
                <w:szCs w:val="20"/>
              </w:rPr>
              <w:t>2 fiches</w:t>
            </w:r>
          </w:p>
          <w:p w:rsidR="00065E34" w:rsidRPr="003403F0" w:rsidRDefault="00065E34" w:rsidP="007F3AFB">
            <w:pPr>
              <w:pStyle w:val="Paragraphedeliste"/>
              <w:spacing w:after="0" w:line="240" w:lineRule="auto"/>
              <w:ind w:left="33"/>
              <w:jc w:val="center"/>
              <w:rPr>
                <w:b/>
                <w:color w:val="FF0000"/>
                <w:sz w:val="20"/>
                <w:szCs w:val="20"/>
              </w:rPr>
            </w:pPr>
            <w:r w:rsidRPr="003403F0">
              <w:rPr>
                <w:b/>
                <w:color w:val="FF0000"/>
                <w:sz w:val="20"/>
                <w:szCs w:val="20"/>
              </w:rPr>
              <w:t>« produit »</w:t>
            </w:r>
          </w:p>
          <w:p w:rsidR="00065E34" w:rsidRPr="003403F0" w:rsidRDefault="00065E34" w:rsidP="007F3AFB">
            <w:pPr>
              <w:pStyle w:val="Paragraphedeliste"/>
              <w:spacing w:after="0" w:line="240" w:lineRule="auto"/>
              <w:ind w:left="33"/>
              <w:jc w:val="center"/>
              <w:rPr>
                <w:b/>
                <w:color w:val="FF0000"/>
                <w:sz w:val="20"/>
                <w:szCs w:val="20"/>
              </w:rPr>
            </w:pPr>
            <w:r w:rsidRPr="003403F0">
              <w:rPr>
                <w:b/>
                <w:color w:val="FF0000"/>
                <w:sz w:val="20"/>
                <w:szCs w:val="20"/>
              </w:rPr>
              <w:t>EP1-A1</w:t>
            </w:r>
          </w:p>
          <w:p w:rsidR="00065E34" w:rsidRPr="003403F0" w:rsidRDefault="00065E34" w:rsidP="007F3AFB">
            <w:pPr>
              <w:pStyle w:val="Paragraphedeliste"/>
              <w:spacing w:after="0" w:line="240" w:lineRule="auto"/>
              <w:ind w:left="33"/>
              <w:jc w:val="center"/>
              <w:rPr>
                <w:b/>
                <w:color w:val="FF0000"/>
                <w:sz w:val="20"/>
                <w:szCs w:val="20"/>
              </w:rPr>
            </w:pPr>
          </w:p>
        </w:tc>
        <w:tc>
          <w:tcPr>
            <w:tcW w:w="1350" w:type="dxa"/>
            <w:vAlign w:val="center"/>
          </w:tcPr>
          <w:p w:rsidR="00065E34" w:rsidRPr="003403F0" w:rsidRDefault="00065E34" w:rsidP="007F3AFB">
            <w:pPr>
              <w:spacing w:after="0" w:line="240" w:lineRule="auto"/>
              <w:ind w:hanging="142"/>
              <w:jc w:val="center"/>
              <w:rPr>
                <w:b/>
                <w:color w:val="FF0000"/>
                <w:sz w:val="20"/>
                <w:szCs w:val="20"/>
              </w:rPr>
            </w:pPr>
            <w:r w:rsidRPr="003403F0">
              <w:rPr>
                <w:b/>
                <w:color w:val="FF0000"/>
                <w:sz w:val="20"/>
                <w:szCs w:val="20"/>
              </w:rPr>
              <w:t>/20</w:t>
            </w:r>
          </w:p>
        </w:tc>
        <w:tc>
          <w:tcPr>
            <w:tcW w:w="4111" w:type="dxa"/>
            <w:vMerge w:val="restart"/>
          </w:tcPr>
          <w:p w:rsidR="00065E34" w:rsidRPr="003403F0" w:rsidRDefault="00065E34" w:rsidP="007F3AFB">
            <w:pPr>
              <w:spacing w:after="0" w:line="240" w:lineRule="auto"/>
              <w:ind w:left="34"/>
              <w:rPr>
                <w:b/>
                <w:sz w:val="20"/>
                <w:szCs w:val="20"/>
              </w:rPr>
            </w:pPr>
            <w:r w:rsidRPr="003403F0">
              <w:rPr>
                <w:b/>
                <w:sz w:val="20"/>
                <w:szCs w:val="20"/>
              </w:rPr>
              <w:t xml:space="preserve">La forme : Qualité communication écrite (3 points) </w:t>
            </w:r>
          </w:p>
          <w:p w:rsidR="00065E34" w:rsidRPr="003403F0" w:rsidRDefault="00065E34" w:rsidP="00065E34">
            <w:pPr>
              <w:pStyle w:val="Paragraphedeliste"/>
              <w:numPr>
                <w:ilvl w:val="0"/>
                <w:numId w:val="70"/>
              </w:numPr>
              <w:spacing w:after="0" w:line="240" w:lineRule="auto"/>
              <w:rPr>
                <w:b/>
                <w:sz w:val="20"/>
                <w:szCs w:val="20"/>
              </w:rPr>
            </w:pPr>
            <w:r w:rsidRPr="003403F0">
              <w:rPr>
                <w:b/>
                <w:sz w:val="20"/>
                <w:szCs w:val="20"/>
              </w:rPr>
              <w:t>présentation</w:t>
            </w:r>
          </w:p>
          <w:p w:rsidR="00065E34" w:rsidRPr="003403F0" w:rsidRDefault="00065E34" w:rsidP="00065E34">
            <w:pPr>
              <w:pStyle w:val="Paragraphedeliste"/>
              <w:numPr>
                <w:ilvl w:val="0"/>
                <w:numId w:val="70"/>
              </w:numPr>
              <w:spacing w:after="0" w:line="240" w:lineRule="auto"/>
              <w:rPr>
                <w:b/>
                <w:sz w:val="20"/>
                <w:szCs w:val="20"/>
              </w:rPr>
            </w:pPr>
            <w:r w:rsidRPr="003403F0">
              <w:rPr>
                <w:b/>
                <w:sz w:val="20"/>
                <w:szCs w:val="20"/>
              </w:rPr>
              <w:t>rédaction</w:t>
            </w:r>
          </w:p>
          <w:p w:rsidR="00065E34" w:rsidRPr="003403F0" w:rsidRDefault="00065E34" w:rsidP="007F3AFB">
            <w:pPr>
              <w:spacing w:after="0" w:line="240" w:lineRule="auto"/>
              <w:ind w:left="34"/>
              <w:rPr>
                <w:b/>
                <w:sz w:val="20"/>
                <w:szCs w:val="20"/>
              </w:rPr>
            </w:pPr>
          </w:p>
          <w:p w:rsidR="00065E34" w:rsidRPr="003403F0" w:rsidRDefault="00065E34" w:rsidP="007F3AFB">
            <w:pPr>
              <w:spacing w:after="0" w:line="240" w:lineRule="auto"/>
              <w:ind w:left="34"/>
              <w:rPr>
                <w:b/>
                <w:sz w:val="20"/>
                <w:szCs w:val="20"/>
              </w:rPr>
            </w:pPr>
            <w:r w:rsidRPr="003403F0">
              <w:rPr>
                <w:b/>
                <w:sz w:val="20"/>
                <w:szCs w:val="20"/>
              </w:rPr>
              <w:t>Le fond : Le contenu  (7 point)</w:t>
            </w:r>
          </w:p>
          <w:p w:rsidR="00065E34" w:rsidRPr="003403F0" w:rsidRDefault="00065E34" w:rsidP="00065E34">
            <w:pPr>
              <w:pStyle w:val="Paragraphedeliste"/>
              <w:numPr>
                <w:ilvl w:val="0"/>
                <w:numId w:val="70"/>
              </w:numPr>
              <w:spacing w:after="0" w:line="240" w:lineRule="auto"/>
              <w:rPr>
                <w:b/>
                <w:sz w:val="20"/>
                <w:szCs w:val="20"/>
              </w:rPr>
            </w:pPr>
            <w:r w:rsidRPr="003403F0">
              <w:rPr>
                <w:b/>
                <w:sz w:val="20"/>
                <w:szCs w:val="20"/>
              </w:rPr>
              <w:t>Précision et pertinence des informations</w:t>
            </w:r>
          </w:p>
          <w:p w:rsidR="00065E34" w:rsidRPr="003403F0" w:rsidRDefault="00065E34" w:rsidP="00065E34">
            <w:pPr>
              <w:pStyle w:val="Paragraphedeliste"/>
              <w:numPr>
                <w:ilvl w:val="0"/>
                <w:numId w:val="70"/>
              </w:numPr>
              <w:spacing w:after="0" w:line="240" w:lineRule="auto"/>
              <w:rPr>
                <w:b/>
                <w:sz w:val="20"/>
                <w:szCs w:val="20"/>
              </w:rPr>
            </w:pPr>
            <w:r w:rsidRPr="003403F0">
              <w:rPr>
                <w:b/>
                <w:sz w:val="20"/>
                <w:szCs w:val="20"/>
              </w:rPr>
              <w:t>Utilisation du vocabulaire</w:t>
            </w:r>
          </w:p>
          <w:p w:rsidR="00065E34" w:rsidRPr="003403F0" w:rsidRDefault="00065E34" w:rsidP="00065E34">
            <w:pPr>
              <w:pStyle w:val="Paragraphedeliste"/>
              <w:numPr>
                <w:ilvl w:val="0"/>
                <w:numId w:val="70"/>
              </w:numPr>
              <w:spacing w:after="0" w:line="240" w:lineRule="auto"/>
              <w:rPr>
                <w:b/>
                <w:sz w:val="20"/>
                <w:szCs w:val="20"/>
              </w:rPr>
            </w:pPr>
            <w:r w:rsidRPr="003403F0">
              <w:rPr>
                <w:b/>
                <w:sz w:val="20"/>
                <w:szCs w:val="20"/>
              </w:rPr>
              <w:t>Réalité professionnelle</w:t>
            </w:r>
          </w:p>
        </w:tc>
        <w:tc>
          <w:tcPr>
            <w:tcW w:w="2410" w:type="dxa"/>
            <w:vMerge/>
            <w:vAlign w:val="center"/>
          </w:tcPr>
          <w:p w:rsidR="00065E34" w:rsidRPr="003403F0" w:rsidRDefault="00065E34" w:rsidP="007F3AFB">
            <w:pPr>
              <w:spacing w:after="0" w:line="240" w:lineRule="auto"/>
              <w:ind w:left="34"/>
              <w:rPr>
                <w:b/>
                <w:sz w:val="20"/>
                <w:szCs w:val="20"/>
              </w:rPr>
            </w:pPr>
          </w:p>
        </w:tc>
        <w:tc>
          <w:tcPr>
            <w:tcW w:w="1984" w:type="dxa"/>
            <w:vAlign w:val="center"/>
          </w:tcPr>
          <w:p w:rsidR="00065E34" w:rsidRPr="003403F0" w:rsidRDefault="00065E34" w:rsidP="007F3AFB">
            <w:pPr>
              <w:pStyle w:val="Paragraphedeliste"/>
              <w:spacing w:after="0" w:line="240" w:lineRule="auto"/>
              <w:ind w:left="34" w:right="34" w:firstLine="54"/>
              <w:jc w:val="center"/>
              <w:rPr>
                <w:b/>
                <w:sz w:val="20"/>
                <w:szCs w:val="20"/>
              </w:rPr>
            </w:pPr>
            <w:r w:rsidRPr="003403F0">
              <w:rPr>
                <w:b/>
                <w:sz w:val="20"/>
                <w:szCs w:val="20"/>
              </w:rPr>
              <w:t>Présentation écrite de</w:t>
            </w:r>
          </w:p>
          <w:p w:rsidR="00065E34" w:rsidRPr="003403F0" w:rsidRDefault="00065E34" w:rsidP="007F3AFB">
            <w:pPr>
              <w:pStyle w:val="Paragraphedeliste"/>
              <w:spacing w:after="0" w:line="240" w:lineRule="auto"/>
              <w:ind w:left="34" w:right="34" w:firstLine="54"/>
              <w:jc w:val="center"/>
              <w:rPr>
                <w:b/>
                <w:sz w:val="20"/>
                <w:szCs w:val="20"/>
              </w:rPr>
            </w:pPr>
            <w:r w:rsidRPr="003403F0">
              <w:rPr>
                <w:b/>
                <w:sz w:val="20"/>
                <w:szCs w:val="20"/>
              </w:rPr>
              <w:t>2 fiches analytiques « produit »</w:t>
            </w:r>
          </w:p>
          <w:p w:rsidR="00065E34" w:rsidRPr="003403F0" w:rsidRDefault="00065E34" w:rsidP="007F3AFB">
            <w:pPr>
              <w:pStyle w:val="Paragraphedeliste"/>
              <w:spacing w:after="0" w:line="240" w:lineRule="auto"/>
              <w:ind w:left="34" w:right="34" w:firstLine="54"/>
              <w:jc w:val="center"/>
              <w:rPr>
                <w:b/>
                <w:color w:val="FF0000"/>
                <w:sz w:val="20"/>
                <w:szCs w:val="20"/>
              </w:rPr>
            </w:pPr>
            <w:r w:rsidRPr="003403F0">
              <w:rPr>
                <w:b/>
                <w:color w:val="FF0000"/>
                <w:sz w:val="20"/>
                <w:szCs w:val="20"/>
              </w:rPr>
              <w:t>(EP1-A1)</w:t>
            </w:r>
            <w:r>
              <w:rPr>
                <w:b/>
                <w:color w:val="FF0000"/>
                <w:sz w:val="20"/>
                <w:szCs w:val="20"/>
              </w:rPr>
              <w:t xml:space="preserve"> </w:t>
            </w:r>
          </w:p>
          <w:p w:rsidR="00065E34" w:rsidRPr="003403F0" w:rsidRDefault="00065E34" w:rsidP="007F3AFB">
            <w:pPr>
              <w:spacing w:after="0" w:line="240" w:lineRule="auto"/>
              <w:ind w:left="34" w:right="34" w:firstLine="54"/>
              <w:jc w:val="center"/>
              <w:rPr>
                <w:b/>
                <w:color w:val="FF0000"/>
                <w:sz w:val="20"/>
                <w:szCs w:val="20"/>
              </w:rPr>
            </w:pPr>
          </w:p>
        </w:tc>
        <w:tc>
          <w:tcPr>
            <w:tcW w:w="1660" w:type="dxa"/>
            <w:shd w:val="clear" w:color="auto" w:fill="8DB3E2" w:themeFill="text2" w:themeFillTint="66"/>
          </w:tcPr>
          <w:p w:rsidR="00065E34" w:rsidRPr="003403F0" w:rsidRDefault="00065E34" w:rsidP="007F3AFB">
            <w:pPr>
              <w:pStyle w:val="Paragraphedeliste"/>
              <w:spacing w:after="0" w:line="240" w:lineRule="auto"/>
              <w:ind w:left="34" w:right="34" w:firstLine="54"/>
              <w:jc w:val="center"/>
              <w:rPr>
                <w:b/>
                <w:sz w:val="20"/>
                <w:szCs w:val="20"/>
              </w:rPr>
            </w:pPr>
          </w:p>
        </w:tc>
      </w:tr>
      <w:tr w:rsidR="00065E34" w:rsidRPr="003403F0" w:rsidTr="007F3AFB">
        <w:trPr>
          <w:cantSplit/>
        </w:trPr>
        <w:tc>
          <w:tcPr>
            <w:tcW w:w="1951" w:type="dxa"/>
            <w:tcBorders>
              <w:bottom w:val="single" w:sz="4" w:space="0" w:color="auto"/>
            </w:tcBorders>
            <w:shd w:val="clear" w:color="auto" w:fill="CCC0D9"/>
            <w:vAlign w:val="center"/>
          </w:tcPr>
          <w:p w:rsidR="00065E34" w:rsidRPr="003403F0" w:rsidRDefault="00065E34" w:rsidP="007F3AFB">
            <w:pPr>
              <w:pStyle w:val="Paragraphedeliste"/>
              <w:spacing w:after="0" w:line="240" w:lineRule="auto"/>
              <w:ind w:left="0"/>
              <w:jc w:val="center"/>
              <w:rPr>
                <w:rFonts w:ascii="Arial" w:hAnsi="Arial" w:cs="Arial"/>
                <w:color w:val="002060"/>
                <w:sz w:val="20"/>
                <w:szCs w:val="20"/>
              </w:rPr>
            </w:pPr>
            <w:r w:rsidRPr="003403F0">
              <w:rPr>
                <w:rFonts w:ascii="Arial" w:hAnsi="Arial" w:cs="Arial"/>
                <w:b/>
                <w:color w:val="002060"/>
                <w:sz w:val="20"/>
                <w:szCs w:val="20"/>
              </w:rPr>
              <w:t xml:space="preserve">Partie Economique Juridique et Sociale </w:t>
            </w:r>
          </w:p>
          <w:p w:rsidR="00065E34" w:rsidRPr="003403F0" w:rsidRDefault="00065E34" w:rsidP="007F3AFB">
            <w:pPr>
              <w:pStyle w:val="Paragraphedeliste"/>
              <w:spacing w:after="0" w:line="240" w:lineRule="auto"/>
              <w:ind w:left="0"/>
              <w:rPr>
                <w:rFonts w:ascii="Comic Sans MS" w:hAnsi="Comic Sans MS"/>
                <w:color w:val="002060"/>
                <w:sz w:val="20"/>
                <w:szCs w:val="20"/>
              </w:rPr>
            </w:pPr>
          </w:p>
        </w:tc>
        <w:tc>
          <w:tcPr>
            <w:tcW w:w="1910" w:type="dxa"/>
            <w:tcBorders>
              <w:bottom w:val="single" w:sz="4" w:space="0" w:color="auto"/>
            </w:tcBorders>
            <w:shd w:val="clear" w:color="auto" w:fill="92D050"/>
            <w:vAlign w:val="center"/>
          </w:tcPr>
          <w:p w:rsidR="00065E34" w:rsidRPr="003403F0" w:rsidRDefault="00065E34" w:rsidP="007F3AFB">
            <w:pPr>
              <w:pStyle w:val="Paragraphedeliste"/>
              <w:spacing w:after="0" w:line="240" w:lineRule="auto"/>
              <w:ind w:left="33"/>
              <w:jc w:val="center"/>
              <w:rPr>
                <w:b/>
                <w:color w:val="FF0000"/>
                <w:sz w:val="20"/>
                <w:szCs w:val="20"/>
              </w:rPr>
            </w:pPr>
          </w:p>
          <w:p w:rsidR="00065E34" w:rsidRPr="003403F0" w:rsidRDefault="00065E34" w:rsidP="007F3AFB">
            <w:pPr>
              <w:spacing w:after="0" w:line="240" w:lineRule="auto"/>
              <w:jc w:val="center"/>
              <w:rPr>
                <w:b/>
                <w:color w:val="FF0000"/>
                <w:sz w:val="20"/>
                <w:szCs w:val="20"/>
              </w:rPr>
            </w:pPr>
            <w:r w:rsidRPr="003403F0">
              <w:rPr>
                <w:b/>
                <w:color w:val="FF0000"/>
                <w:sz w:val="20"/>
                <w:szCs w:val="20"/>
              </w:rPr>
              <w:t>3 fiches EEJS</w:t>
            </w:r>
          </w:p>
          <w:p w:rsidR="00065E34" w:rsidRPr="003403F0" w:rsidRDefault="00065E34" w:rsidP="005B1EC1">
            <w:pPr>
              <w:spacing w:after="0" w:line="240" w:lineRule="auto"/>
              <w:jc w:val="center"/>
              <w:rPr>
                <w:b/>
                <w:color w:val="FF0000"/>
                <w:sz w:val="20"/>
                <w:szCs w:val="20"/>
              </w:rPr>
            </w:pPr>
          </w:p>
        </w:tc>
        <w:tc>
          <w:tcPr>
            <w:tcW w:w="1350" w:type="dxa"/>
            <w:tcBorders>
              <w:bottom w:val="single" w:sz="4" w:space="0" w:color="auto"/>
            </w:tcBorders>
            <w:vAlign w:val="center"/>
          </w:tcPr>
          <w:p w:rsidR="00065E34" w:rsidRPr="003403F0" w:rsidRDefault="00065E34" w:rsidP="007F3AFB">
            <w:pPr>
              <w:spacing w:after="0" w:line="240" w:lineRule="auto"/>
              <w:ind w:hanging="142"/>
              <w:jc w:val="center"/>
              <w:rPr>
                <w:b/>
                <w:color w:val="FF0000"/>
                <w:sz w:val="20"/>
                <w:szCs w:val="20"/>
              </w:rPr>
            </w:pPr>
            <w:r w:rsidRPr="003403F0">
              <w:rPr>
                <w:b/>
                <w:color w:val="FF0000"/>
                <w:sz w:val="20"/>
                <w:szCs w:val="20"/>
              </w:rPr>
              <w:t>/30</w:t>
            </w:r>
          </w:p>
        </w:tc>
        <w:tc>
          <w:tcPr>
            <w:tcW w:w="4111" w:type="dxa"/>
            <w:vMerge/>
            <w:tcBorders>
              <w:bottom w:val="single" w:sz="4" w:space="0" w:color="auto"/>
            </w:tcBorders>
          </w:tcPr>
          <w:p w:rsidR="00065E34" w:rsidRPr="003403F0" w:rsidRDefault="00065E34" w:rsidP="007F3AFB">
            <w:pPr>
              <w:spacing w:after="0" w:line="240" w:lineRule="auto"/>
              <w:ind w:left="34"/>
              <w:rPr>
                <w:b/>
                <w:sz w:val="20"/>
                <w:szCs w:val="20"/>
              </w:rPr>
            </w:pPr>
          </w:p>
        </w:tc>
        <w:tc>
          <w:tcPr>
            <w:tcW w:w="2410" w:type="dxa"/>
            <w:tcBorders>
              <w:bottom w:val="single" w:sz="4" w:space="0" w:color="auto"/>
            </w:tcBorders>
            <w:vAlign w:val="center"/>
          </w:tcPr>
          <w:p w:rsidR="00065E34" w:rsidRPr="003403F0" w:rsidRDefault="00065E34" w:rsidP="007F3AFB">
            <w:pPr>
              <w:pStyle w:val="Paragraphedeliste"/>
              <w:spacing w:after="0" w:line="240" w:lineRule="auto"/>
              <w:ind w:left="34" w:hanging="142"/>
              <w:jc w:val="center"/>
              <w:rPr>
                <w:b/>
                <w:sz w:val="20"/>
                <w:szCs w:val="20"/>
              </w:rPr>
            </w:pPr>
            <w:r w:rsidRPr="003403F0">
              <w:rPr>
                <w:b/>
                <w:sz w:val="20"/>
                <w:szCs w:val="20"/>
              </w:rPr>
              <w:t xml:space="preserve">  Évaluées par le(s) professeur(s) chargé(s) </w:t>
            </w:r>
          </w:p>
          <w:p w:rsidR="00065E34" w:rsidRPr="003403F0" w:rsidRDefault="00065E34" w:rsidP="007F3AFB">
            <w:pPr>
              <w:pStyle w:val="Paragraphedeliste"/>
              <w:spacing w:after="0" w:line="240" w:lineRule="auto"/>
              <w:ind w:left="34" w:hanging="142"/>
              <w:jc w:val="center"/>
              <w:rPr>
                <w:b/>
                <w:sz w:val="20"/>
                <w:szCs w:val="20"/>
              </w:rPr>
            </w:pPr>
            <w:r w:rsidRPr="003403F0">
              <w:rPr>
                <w:b/>
                <w:sz w:val="20"/>
                <w:szCs w:val="20"/>
              </w:rPr>
              <w:t>de l’enseignement</w:t>
            </w:r>
          </w:p>
        </w:tc>
        <w:tc>
          <w:tcPr>
            <w:tcW w:w="1984" w:type="dxa"/>
            <w:tcBorders>
              <w:bottom w:val="single" w:sz="4" w:space="0" w:color="auto"/>
            </w:tcBorders>
            <w:vAlign w:val="center"/>
          </w:tcPr>
          <w:p w:rsidR="00065E34" w:rsidRPr="003403F0" w:rsidRDefault="00065E34" w:rsidP="007F3AFB">
            <w:pPr>
              <w:spacing w:after="0" w:line="240" w:lineRule="auto"/>
              <w:ind w:left="34" w:right="34" w:firstLine="54"/>
              <w:jc w:val="center"/>
              <w:rPr>
                <w:b/>
                <w:sz w:val="20"/>
                <w:szCs w:val="20"/>
              </w:rPr>
            </w:pPr>
            <w:r w:rsidRPr="003403F0">
              <w:rPr>
                <w:b/>
                <w:sz w:val="20"/>
                <w:szCs w:val="20"/>
              </w:rPr>
              <w:t>EEJS</w:t>
            </w:r>
          </w:p>
          <w:p w:rsidR="00065E34" w:rsidRPr="003403F0" w:rsidRDefault="00065E34" w:rsidP="007F3AFB">
            <w:pPr>
              <w:spacing w:after="0" w:line="240" w:lineRule="auto"/>
              <w:ind w:left="34" w:right="34" w:firstLine="54"/>
              <w:jc w:val="center"/>
              <w:rPr>
                <w:b/>
                <w:color w:val="FF0000"/>
                <w:sz w:val="20"/>
                <w:szCs w:val="20"/>
              </w:rPr>
            </w:pPr>
            <w:r w:rsidRPr="003403F0">
              <w:rPr>
                <w:b/>
                <w:color w:val="FF0000"/>
                <w:sz w:val="20"/>
                <w:szCs w:val="20"/>
              </w:rPr>
              <w:t>(EP1-A2)</w:t>
            </w:r>
            <w:r>
              <w:rPr>
                <w:b/>
                <w:color w:val="FF0000"/>
                <w:sz w:val="20"/>
                <w:szCs w:val="20"/>
              </w:rPr>
              <w:t xml:space="preserve"> Page </w:t>
            </w:r>
          </w:p>
          <w:p w:rsidR="00065E34" w:rsidRDefault="00065E34" w:rsidP="007F3AFB">
            <w:pPr>
              <w:spacing w:after="0" w:line="240" w:lineRule="auto"/>
              <w:ind w:left="34" w:right="34" w:firstLine="54"/>
              <w:jc w:val="center"/>
              <w:rPr>
                <w:b/>
                <w:color w:val="FF0000"/>
                <w:sz w:val="20"/>
                <w:szCs w:val="20"/>
              </w:rPr>
            </w:pPr>
            <w:proofErr w:type="spellStart"/>
            <w:r w:rsidRPr="003403F0">
              <w:rPr>
                <w:b/>
                <w:color w:val="FF0000"/>
                <w:sz w:val="20"/>
                <w:szCs w:val="20"/>
              </w:rPr>
              <w:t>Récap</w:t>
            </w:r>
            <w:proofErr w:type="spellEnd"/>
            <w:r w:rsidRPr="003403F0">
              <w:rPr>
                <w:b/>
                <w:color w:val="FF0000"/>
                <w:sz w:val="20"/>
                <w:szCs w:val="20"/>
              </w:rPr>
              <w:t xml:space="preserve"> EP1-A2</w:t>
            </w:r>
          </w:p>
          <w:p w:rsidR="00065E34" w:rsidRPr="003403F0" w:rsidRDefault="00065E34" w:rsidP="005B1EC1">
            <w:pPr>
              <w:spacing w:after="0" w:line="240" w:lineRule="auto"/>
              <w:ind w:left="34" w:right="34" w:firstLine="54"/>
              <w:jc w:val="center"/>
              <w:rPr>
                <w:b/>
                <w:color w:val="002060"/>
                <w:sz w:val="20"/>
                <w:szCs w:val="20"/>
              </w:rPr>
            </w:pPr>
            <w:r>
              <w:rPr>
                <w:b/>
                <w:color w:val="FF0000"/>
                <w:sz w:val="20"/>
                <w:szCs w:val="20"/>
              </w:rPr>
              <w:t xml:space="preserve"> </w:t>
            </w:r>
          </w:p>
        </w:tc>
        <w:tc>
          <w:tcPr>
            <w:tcW w:w="1660" w:type="dxa"/>
            <w:tcBorders>
              <w:bottom w:val="single" w:sz="4" w:space="0" w:color="auto"/>
            </w:tcBorders>
            <w:shd w:val="clear" w:color="auto" w:fill="8DB3E2" w:themeFill="text2" w:themeFillTint="66"/>
          </w:tcPr>
          <w:p w:rsidR="00065E34" w:rsidRPr="003403F0" w:rsidRDefault="00065E34" w:rsidP="007F3AFB">
            <w:pPr>
              <w:spacing w:after="0" w:line="240" w:lineRule="auto"/>
              <w:ind w:left="34" w:right="34" w:firstLine="54"/>
              <w:jc w:val="center"/>
              <w:rPr>
                <w:b/>
                <w:sz w:val="20"/>
                <w:szCs w:val="20"/>
              </w:rPr>
            </w:pPr>
            <w:r w:rsidRPr="003403F0">
              <w:rPr>
                <w:b/>
                <w:sz w:val="20"/>
                <w:szCs w:val="20"/>
              </w:rPr>
              <w:t xml:space="preserve"> </w:t>
            </w:r>
          </w:p>
        </w:tc>
      </w:tr>
      <w:tr w:rsidR="00065E34" w:rsidRPr="003403F0" w:rsidTr="007F3AFB">
        <w:trPr>
          <w:cantSplit/>
        </w:trPr>
        <w:tc>
          <w:tcPr>
            <w:tcW w:w="13716" w:type="dxa"/>
            <w:gridSpan w:val="6"/>
            <w:shd w:val="clear" w:color="auto" w:fill="FFC000"/>
          </w:tcPr>
          <w:p w:rsidR="00065E34" w:rsidRPr="003403F0" w:rsidRDefault="00065E34" w:rsidP="007F3AFB">
            <w:pPr>
              <w:pStyle w:val="Paragraphedeliste"/>
              <w:spacing w:after="0" w:line="240" w:lineRule="auto"/>
              <w:ind w:left="0" w:right="101"/>
              <w:jc w:val="center"/>
              <w:rPr>
                <w:rFonts w:ascii="Comic Sans MS" w:hAnsi="Comic Sans MS"/>
                <w:b/>
                <w:w w:val="150"/>
                <w:sz w:val="20"/>
                <w:szCs w:val="20"/>
              </w:rPr>
            </w:pPr>
            <w:r w:rsidRPr="003403F0">
              <w:rPr>
                <w:rFonts w:ascii="Arial Black" w:hAnsi="Arial Black"/>
                <w:emboss/>
                <w:color w:val="FFFFFF"/>
                <w:w w:val="150"/>
                <w:sz w:val="20"/>
                <w:szCs w:val="20"/>
              </w:rPr>
              <w:t>SITUATION S2</w:t>
            </w:r>
            <w:r>
              <w:rPr>
                <w:rFonts w:ascii="Arial Black" w:hAnsi="Arial Black"/>
                <w:emboss/>
                <w:color w:val="FFFFFF"/>
                <w:w w:val="150"/>
                <w:sz w:val="20"/>
                <w:szCs w:val="20"/>
              </w:rPr>
              <w:t> :</w:t>
            </w:r>
            <w:r w:rsidRPr="003403F0">
              <w:rPr>
                <w:rFonts w:ascii="Comic Sans MS" w:hAnsi="Comic Sans MS"/>
                <w:b/>
                <w:color w:val="FFFFFF"/>
                <w:w w:val="150"/>
                <w:sz w:val="20"/>
                <w:szCs w:val="20"/>
              </w:rPr>
              <w:t xml:space="preserve"> En milieu professionnel</w:t>
            </w:r>
          </w:p>
        </w:tc>
        <w:tc>
          <w:tcPr>
            <w:tcW w:w="1660" w:type="dxa"/>
            <w:shd w:val="clear" w:color="auto" w:fill="8DB3E2" w:themeFill="text2" w:themeFillTint="66"/>
          </w:tcPr>
          <w:p w:rsidR="00065E34" w:rsidRPr="003403F0" w:rsidRDefault="00065E34" w:rsidP="007F3AFB">
            <w:pPr>
              <w:pStyle w:val="Paragraphedeliste"/>
              <w:spacing w:after="0" w:line="240" w:lineRule="auto"/>
              <w:ind w:left="0" w:right="101"/>
              <w:jc w:val="center"/>
              <w:rPr>
                <w:rFonts w:ascii="Comic Sans MS" w:hAnsi="Comic Sans MS"/>
                <w:b/>
                <w:color w:val="FFFFFF"/>
                <w:w w:val="150"/>
                <w:sz w:val="20"/>
                <w:szCs w:val="20"/>
              </w:rPr>
            </w:pPr>
          </w:p>
        </w:tc>
      </w:tr>
      <w:tr w:rsidR="00065E34" w:rsidRPr="003403F0" w:rsidTr="007F3AFB">
        <w:trPr>
          <w:cantSplit/>
        </w:trPr>
        <w:tc>
          <w:tcPr>
            <w:tcW w:w="1951" w:type="dxa"/>
            <w:vMerge w:val="restart"/>
            <w:shd w:val="clear" w:color="auto" w:fill="CCC0D9"/>
            <w:vAlign w:val="center"/>
          </w:tcPr>
          <w:p w:rsidR="00065E34" w:rsidRPr="003403F0" w:rsidRDefault="00065E34" w:rsidP="007F3AFB">
            <w:pPr>
              <w:pStyle w:val="Paragraphedeliste"/>
              <w:spacing w:after="0" w:line="240" w:lineRule="auto"/>
              <w:ind w:left="0"/>
              <w:jc w:val="center"/>
              <w:rPr>
                <w:rFonts w:ascii="Arial" w:hAnsi="Arial" w:cs="Arial"/>
                <w:b/>
                <w:color w:val="002060"/>
                <w:sz w:val="20"/>
                <w:szCs w:val="20"/>
              </w:rPr>
            </w:pPr>
            <w:r w:rsidRPr="003403F0">
              <w:rPr>
                <w:rFonts w:ascii="Arial" w:hAnsi="Arial" w:cs="Arial"/>
                <w:b/>
                <w:color w:val="002060"/>
                <w:sz w:val="20"/>
                <w:szCs w:val="20"/>
              </w:rPr>
              <w:t>En entreprise</w:t>
            </w:r>
          </w:p>
          <w:p w:rsidR="00065E34" w:rsidRPr="003403F0" w:rsidRDefault="00065E34" w:rsidP="007F3AFB">
            <w:pPr>
              <w:pStyle w:val="Paragraphedeliste"/>
              <w:spacing w:after="0" w:line="240" w:lineRule="auto"/>
              <w:ind w:left="0" w:hanging="142"/>
              <w:jc w:val="center"/>
              <w:rPr>
                <w:b/>
                <w:color w:val="FF0000"/>
                <w:sz w:val="20"/>
                <w:szCs w:val="20"/>
              </w:rPr>
            </w:pPr>
          </w:p>
        </w:tc>
        <w:tc>
          <w:tcPr>
            <w:tcW w:w="1910" w:type="dxa"/>
            <w:shd w:val="clear" w:color="auto" w:fill="FFC000"/>
            <w:vAlign w:val="center"/>
          </w:tcPr>
          <w:p w:rsidR="00065E34" w:rsidRPr="003403F0" w:rsidRDefault="00065E34" w:rsidP="007F3AFB">
            <w:pPr>
              <w:pStyle w:val="Paragraphedeliste"/>
              <w:spacing w:after="0" w:line="240" w:lineRule="auto"/>
              <w:ind w:hanging="142"/>
              <w:jc w:val="center"/>
              <w:rPr>
                <w:b/>
                <w:color w:val="FF0000"/>
                <w:sz w:val="20"/>
                <w:szCs w:val="20"/>
              </w:rPr>
            </w:pPr>
          </w:p>
          <w:p w:rsidR="00065E34" w:rsidRPr="003403F0" w:rsidRDefault="00065E34" w:rsidP="007F3AFB">
            <w:pPr>
              <w:spacing w:after="0" w:line="240" w:lineRule="auto"/>
              <w:jc w:val="center"/>
              <w:rPr>
                <w:b/>
                <w:color w:val="FF0000"/>
                <w:sz w:val="20"/>
                <w:szCs w:val="20"/>
              </w:rPr>
            </w:pPr>
            <w:r w:rsidRPr="003403F0">
              <w:rPr>
                <w:b/>
                <w:color w:val="FF0000"/>
                <w:sz w:val="20"/>
                <w:szCs w:val="20"/>
              </w:rPr>
              <w:t>Compétences professionnelles</w:t>
            </w:r>
          </w:p>
          <w:p w:rsidR="00065E34" w:rsidRPr="003403F0" w:rsidRDefault="00065E34" w:rsidP="007F3AFB">
            <w:pPr>
              <w:spacing w:after="0" w:line="240" w:lineRule="auto"/>
              <w:ind w:hanging="142"/>
              <w:jc w:val="center"/>
              <w:rPr>
                <w:b/>
                <w:color w:val="FF0000"/>
                <w:sz w:val="20"/>
                <w:szCs w:val="20"/>
              </w:rPr>
            </w:pPr>
          </w:p>
        </w:tc>
        <w:tc>
          <w:tcPr>
            <w:tcW w:w="1350" w:type="dxa"/>
            <w:vAlign w:val="center"/>
          </w:tcPr>
          <w:p w:rsidR="00065E34" w:rsidRPr="003403F0" w:rsidRDefault="00065E34" w:rsidP="007F3AFB">
            <w:pPr>
              <w:spacing w:after="0" w:line="240" w:lineRule="auto"/>
              <w:ind w:hanging="142"/>
              <w:jc w:val="center"/>
              <w:rPr>
                <w:b/>
                <w:color w:val="FF0000"/>
                <w:sz w:val="20"/>
                <w:szCs w:val="20"/>
              </w:rPr>
            </w:pPr>
            <w:r w:rsidRPr="003403F0">
              <w:rPr>
                <w:b/>
                <w:color w:val="FF0000"/>
                <w:sz w:val="20"/>
                <w:szCs w:val="20"/>
              </w:rPr>
              <w:t>/50</w:t>
            </w:r>
          </w:p>
        </w:tc>
        <w:tc>
          <w:tcPr>
            <w:tcW w:w="4111" w:type="dxa"/>
          </w:tcPr>
          <w:p w:rsidR="00065E34" w:rsidRPr="003403F0" w:rsidRDefault="00065E34" w:rsidP="007F3AFB">
            <w:pPr>
              <w:spacing w:after="0" w:line="240" w:lineRule="auto"/>
              <w:rPr>
                <w:b/>
                <w:sz w:val="20"/>
                <w:szCs w:val="20"/>
              </w:rPr>
            </w:pPr>
            <w:r w:rsidRPr="003403F0">
              <w:rPr>
                <w:b/>
                <w:sz w:val="20"/>
                <w:szCs w:val="20"/>
              </w:rPr>
              <w:t>Vendre :</w:t>
            </w:r>
          </w:p>
          <w:p w:rsidR="00065E34" w:rsidRPr="003403F0" w:rsidRDefault="00065E34" w:rsidP="007F3AFB">
            <w:pPr>
              <w:spacing w:after="0" w:line="240" w:lineRule="auto"/>
              <w:rPr>
                <w:b/>
                <w:sz w:val="20"/>
                <w:szCs w:val="20"/>
              </w:rPr>
            </w:pPr>
            <w:r w:rsidRPr="003403F0">
              <w:rPr>
                <w:b/>
                <w:sz w:val="20"/>
                <w:szCs w:val="20"/>
              </w:rPr>
              <w:t>De l’accueil du client à la prise de congés</w:t>
            </w:r>
          </w:p>
          <w:p w:rsidR="00065E34" w:rsidRPr="003403F0" w:rsidRDefault="00065E34" w:rsidP="007F3AFB">
            <w:pPr>
              <w:spacing w:after="0" w:line="240" w:lineRule="auto"/>
              <w:rPr>
                <w:b/>
                <w:sz w:val="20"/>
                <w:szCs w:val="20"/>
              </w:rPr>
            </w:pPr>
          </w:p>
          <w:p w:rsidR="00065E34" w:rsidRPr="003403F0" w:rsidRDefault="00065E34" w:rsidP="007F3AFB">
            <w:pPr>
              <w:spacing w:after="0" w:line="240" w:lineRule="auto"/>
              <w:rPr>
                <w:b/>
                <w:sz w:val="20"/>
                <w:szCs w:val="20"/>
              </w:rPr>
            </w:pPr>
            <w:r w:rsidRPr="003403F0">
              <w:rPr>
                <w:b/>
                <w:sz w:val="20"/>
                <w:szCs w:val="20"/>
              </w:rPr>
              <w:t>Accompagner la vente :</w:t>
            </w:r>
          </w:p>
          <w:p w:rsidR="00065E34" w:rsidRPr="003403F0" w:rsidRDefault="00065E34" w:rsidP="007F3AFB">
            <w:pPr>
              <w:spacing w:after="0" w:line="240" w:lineRule="auto"/>
              <w:rPr>
                <w:b/>
                <w:sz w:val="20"/>
                <w:szCs w:val="20"/>
              </w:rPr>
            </w:pPr>
            <w:r w:rsidRPr="003403F0">
              <w:rPr>
                <w:b/>
                <w:sz w:val="20"/>
                <w:szCs w:val="20"/>
              </w:rPr>
              <w:t>Compétences développées dans un souci de fidélisation de la clientèle</w:t>
            </w:r>
          </w:p>
        </w:tc>
        <w:tc>
          <w:tcPr>
            <w:tcW w:w="2410" w:type="dxa"/>
            <w:vMerge w:val="restart"/>
            <w:vAlign w:val="center"/>
          </w:tcPr>
          <w:p w:rsidR="00065E34" w:rsidRPr="003403F0" w:rsidRDefault="00065E34" w:rsidP="007F3AFB">
            <w:pPr>
              <w:spacing w:after="0" w:line="240" w:lineRule="auto"/>
              <w:ind w:firstLine="34"/>
              <w:jc w:val="center"/>
              <w:rPr>
                <w:b/>
                <w:sz w:val="20"/>
                <w:szCs w:val="20"/>
              </w:rPr>
            </w:pPr>
          </w:p>
          <w:p w:rsidR="00065E34" w:rsidRPr="003403F0" w:rsidRDefault="00065E34" w:rsidP="007F3AFB">
            <w:pPr>
              <w:spacing w:after="0" w:line="240" w:lineRule="auto"/>
              <w:ind w:firstLine="34"/>
              <w:jc w:val="center"/>
              <w:rPr>
                <w:b/>
                <w:sz w:val="20"/>
                <w:szCs w:val="20"/>
              </w:rPr>
            </w:pPr>
            <w:r w:rsidRPr="003403F0">
              <w:rPr>
                <w:b/>
                <w:sz w:val="20"/>
                <w:szCs w:val="20"/>
              </w:rPr>
              <w:t>Professeur de vente</w:t>
            </w:r>
          </w:p>
          <w:p w:rsidR="00065E34" w:rsidRPr="003403F0" w:rsidRDefault="00065E34" w:rsidP="007F3AFB">
            <w:pPr>
              <w:spacing w:after="0" w:line="240" w:lineRule="auto"/>
              <w:ind w:firstLine="34"/>
              <w:jc w:val="center"/>
              <w:rPr>
                <w:b/>
                <w:sz w:val="20"/>
                <w:szCs w:val="20"/>
              </w:rPr>
            </w:pPr>
            <w:r w:rsidRPr="003403F0">
              <w:rPr>
                <w:b/>
                <w:sz w:val="20"/>
                <w:szCs w:val="20"/>
              </w:rPr>
              <w:t>et</w:t>
            </w:r>
          </w:p>
          <w:p w:rsidR="00065E34" w:rsidRPr="003403F0" w:rsidRDefault="00065E34" w:rsidP="007F3AFB">
            <w:pPr>
              <w:spacing w:after="0" w:line="240" w:lineRule="auto"/>
              <w:ind w:firstLine="34"/>
              <w:jc w:val="center"/>
              <w:rPr>
                <w:b/>
                <w:sz w:val="20"/>
                <w:szCs w:val="20"/>
              </w:rPr>
            </w:pPr>
            <w:r w:rsidRPr="003403F0">
              <w:rPr>
                <w:b/>
                <w:sz w:val="20"/>
                <w:szCs w:val="20"/>
              </w:rPr>
              <w:t>tuteur</w:t>
            </w:r>
          </w:p>
        </w:tc>
        <w:tc>
          <w:tcPr>
            <w:tcW w:w="1984" w:type="dxa"/>
            <w:vMerge w:val="restart"/>
            <w:vAlign w:val="center"/>
          </w:tcPr>
          <w:p w:rsidR="00065E34" w:rsidRPr="003403F0" w:rsidRDefault="00065E34" w:rsidP="007F3AFB">
            <w:pPr>
              <w:spacing w:after="0" w:line="240" w:lineRule="auto"/>
              <w:ind w:left="34" w:right="34"/>
              <w:jc w:val="center"/>
              <w:rPr>
                <w:b/>
                <w:sz w:val="20"/>
                <w:szCs w:val="20"/>
              </w:rPr>
            </w:pPr>
            <w:r w:rsidRPr="003403F0">
              <w:rPr>
                <w:b/>
                <w:sz w:val="20"/>
                <w:szCs w:val="20"/>
              </w:rPr>
              <w:t>Situation d’évaluation</w:t>
            </w:r>
          </w:p>
          <w:p w:rsidR="00065E34" w:rsidRPr="003403F0" w:rsidRDefault="00065E34" w:rsidP="007F3AFB">
            <w:pPr>
              <w:spacing w:after="0" w:line="240" w:lineRule="auto"/>
              <w:ind w:left="34" w:right="34"/>
              <w:jc w:val="center"/>
              <w:rPr>
                <w:b/>
                <w:sz w:val="20"/>
                <w:szCs w:val="20"/>
              </w:rPr>
            </w:pPr>
            <w:r w:rsidRPr="003403F0">
              <w:rPr>
                <w:b/>
                <w:sz w:val="20"/>
                <w:szCs w:val="20"/>
              </w:rPr>
              <w:t>en entreprise (S2)</w:t>
            </w:r>
          </w:p>
          <w:p w:rsidR="00065E34" w:rsidRPr="003403F0" w:rsidRDefault="00065E34" w:rsidP="007F3AFB">
            <w:pPr>
              <w:spacing w:after="0" w:line="240" w:lineRule="auto"/>
              <w:ind w:left="34" w:right="34"/>
              <w:jc w:val="center"/>
              <w:rPr>
                <w:b/>
                <w:color w:val="FF0000"/>
                <w:sz w:val="20"/>
                <w:szCs w:val="20"/>
              </w:rPr>
            </w:pPr>
            <w:r w:rsidRPr="003403F0">
              <w:rPr>
                <w:b/>
                <w:color w:val="FF0000"/>
                <w:sz w:val="20"/>
                <w:szCs w:val="20"/>
              </w:rPr>
              <w:t xml:space="preserve"> (EP1 –B)</w:t>
            </w:r>
            <w:r>
              <w:rPr>
                <w:b/>
                <w:color w:val="FF0000"/>
                <w:sz w:val="20"/>
                <w:szCs w:val="20"/>
              </w:rPr>
              <w:t xml:space="preserve"> </w:t>
            </w:r>
            <w:r w:rsidRPr="003403F0">
              <w:rPr>
                <w:b/>
                <w:color w:val="FF0000"/>
                <w:sz w:val="20"/>
                <w:szCs w:val="20"/>
              </w:rPr>
              <w:t xml:space="preserve">Page </w:t>
            </w:r>
          </w:p>
        </w:tc>
        <w:tc>
          <w:tcPr>
            <w:tcW w:w="1660" w:type="dxa"/>
            <w:vMerge w:val="restart"/>
            <w:shd w:val="clear" w:color="auto" w:fill="8DB3E2" w:themeFill="text2" w:themeFillTint="66"/>
            <w:vAlign w:val="center"/>
          </w:tcPr>
          <w:p w:rsidR="00065E34" w:rsidRPr="003403F0" w:rsidRDefault="00065E34" w:rsidP="007F3AFB">
            <w:pPr>
              <w:spacing w:after="0" w:line="240" w:lineRule="auto"/>
              <w:ind w:left="34" w:right="34"/>
              <w:jc w:val="center"/>
              <w:rPr>
                <w:b/>
                <w:sz w:val="20"/>
                <w:szCs w:val="20"/>
              </w:rPr>
            </w:pPr>
          </w:p>
        </w:tc>
      </w:tr>
      <w:tr w:rsidR="00065E34" w:rsidRPr="003403F0" w:rsidTr="007F3AFB">
        <w:trPr>
          <w:cantSplit/>
        </w:trPr>
        <w:tc>
          <w:tcPr>
            <w:tcW w:w="1951" w:type="dxa"/>
            <w:vMerge/>
            <w:vAlign w:val="center"/>
          </w:tcPr>
          <w:p w:rsidR="00065E34" w:rsidRPr="003403F0" w:rsidRDefault="00065E34" w:rsidP="007F3AFB">
            <w:pPr>
              <w:pStyle w:val="Paragraphedeliste"/>
              <w:spacing w:after="0" w:line="240" w:lineRule="auto"/>
              <w:ind w:left="0" w:hanging="142"/>
              <w:jc w:val="center"/>
              <w:rPr>
                <w:b/>
                <w:color w:val="FF0000"/>
                <w:sz w:val="20"/>
                <w:szCs w:val="20"/>
              </w:rPr>
            </w:pPr>
          </w:p>
        </w:tc>
        <w:tc>
          <w:tcPr>
            <w:tcW w:w="1910" w:type="dxa"/>
            <w:shd w:val="clear" w:color="auto" w:fill="FFC000"/>
            <w:vAlign w:val="center"/>
          </w:tcPr>
          <w:p w:rsidR="00065E34" w:rsidRPr="003403F0" w:rsidRDefault="00065E34" w:rsidP="007F3AFB">
            <w:pPr>
              <w:pStyle w:val="Paragraphedeliste"/>
              <w:spacing w:after="0" w:line="240" w:lineRule="auto"/>
              <w:ind w:left="-113" w:hanging="142"/>
              <w:jc w:val="center"/>
              <w:rPr>
                <w:b/>
                <w:color w:val="FF0000"/>
                <w:sz w:val="20"/>
                <w:szCs w:val="20"/>
              </w:rPr>
            </w:pPr>
          </w:p>
          <w:p w:rsidR="00065E34" w:rsidRPr="003403F0" w:rsidRDefault="00065E34" w:rsidP="007F3AFB">
            <w:pPr>
              <w:pStyle w:val="Paragraphedeliste"/>
              <w:spacing w:after="0" w:line="240" w:lineRule="auto"/>
              <w:ind w:left="-113" w:hanging="142"/>
              <w:jc w:val="center"/>
              <w:rPr>
                <w:b/>
                <w:color w:val="FF0000"/>
                <w:sz w:val="20"/>
                <w:szCs w:val="20"/>
              </w:rPr>
            </w:pPr>
            <w:r w:rsidRPr="003403F0">
              <w:rPr>
                <w:b/>
                <w:color w:val="FF0000"/>
                <w:sz w:val="20"/>
                <w:szCs w:val="20"/>
              </w:rPr>
              <w:t>Attitudes</w:t>
            </w:r>
          </w:p>
          <w:p w:rsidR="00065E34" w:rsidRPr="003403F0" w:rsidRDefault="00065E34" w:rsidP="007F3AFB">
            <w:pPr>
              <w:spacing w:after="0" w:line="240" w:lineRule="auto"/>
              <w:jc w:val="center"/>
              <w:rPr>
                <w:b/>
                <w:color w:val="FF0000"/>
                <w:sz w:val="20"/>
                <w:szCs w:val="20"/>
              </w:rPr>
            </w:pPr>
            <w:r w:rsidRPr="003403F0">
              <w:rPr>
                <w:b/>
                <w:color w:val="FF0000"/>
                <w:sz w:val="20"/>
                <w:szCs w:val="20"/>
              </w:rPr>
              <w:t>professionnelles</w:t>
            </w:r>
          </w:p>
          <w:p w:rsidR="00065E34" w:rsidRPr="003403F0" w:rsidRDefault="00065E34" w:rsidP="007F3AFB">
            <w:pPr>
              <w:spacing w:after="0" w:line="240" w:lineRule="auto"/>
              <w:ind w:hanging="142"/>
              <w:jc w:val="center"/>
              <w:rPr>
                <w:b/>
                <w:color w:val="FF0000"/>
                <w:sz w:val="20"/>
                <w:szCs w:val="20"/>
              </w:rPr>
            </w:pPr>
          </w:p>
        </w:tc>
        <w:tc>
          <w:tcPr>
            <w:tcW w:w="1350" w:type="dxa"/>
            <w:vAlign w:val="center"/>
          </w:tcPr>
          <w:p w:rsidR="00065E34" w:rsidRPr="003403F0" w:rsidRDefault="00065E34" w:rsidP="007F3AFB">
            <w:pPr>
              <w:spacing w:after="0" w:line="240" w:lineRule="auto"/>
              <w:ind w:hanging="142"/>
              <w:jc w:val="center"/>
              <w:rPr>
                <w:b/>
                <w:color w:val="FF0000"/>
                <w:sz w:val="20"/>
                <w:szCs w:val="20"/>
              </w:rPr>
            </w:pPr>
            <w:r w:rsidRPr="003403F0">
              <w:rPr>
                <w:b/>
                <w:color w:val="FF0000"/>
                <w:sz w:val="20"/>
                <w:szCs w:val="20"/>
              </w:rPr>
              <w:t xml:space="preserve"> /10</w:t>
            </w:r>
          </w:p>
        </w:tc>
        <w:tc>
          <w:tcPr>
            <w:tcW w:w="4111" w:type="dxa"/>
          </w:tcPr>
          <w:p w:rsidR="00065E34" w:rsidRPr="003403F0" w:rsidRDefault="00065E34" w:rsidP="007F3AFB">
            <w:pPr>
              <w:pStyle w:val="Paragraphedeliste"/>
              <w:spacing w:after="0" w:line="240" w:lineRule="auto"/>
              <w:ind w:left="0" w:firstLine="34"/>
              <w:rPr>
                <w:b/>
                <w:sz w:val="20"/>
                <w:szCs w:val="20"/>
              </w:rPr>
            </w:pPr>
            <w:r w:rsidRPr="003403F0">
              <w:rPr>
                <w:b/>
                <w:sz w:val="20"/>
                <w:szCs w:val="20"/>
              </w:rPr>
              <w:t>Evaluer les attitudes du candidat :</w:t>
            </w:r>
          </w:p>
          <w:p w:rsidR="00065E34" w:rsidRPr="003403F0" w:rsidRDefault="00065E34" w:rsidP="00065E34">
            <w:pPr>
              <w:pStyle w:val="Paragraphedeliste"/>
              <w:numPr>
                <w:ilvl w:val="0"/>
                <w:numId w:val="70"/>
              </w:numPr>
              <w:spacing w:after="0" w:line="240" w:lineRule="auto"/>
              <w:rPr>
                <w:b/>
                <w:sz w:val="20"/>
                <w:szCs w:val="20"/>
              </w:rPr>
            </w:pPr>
            <w:r w:rsidRPr="003403F0">
              <w:rPr>
                <w:b/>
                <w:sz w:val="20"/>
                <w:szCs w:val="20"/>
              </w:rPr>
              <w:t>Dans le cadre des activités professionnelles</w:t>
            </w:r>
          </w:p>
          <w:p w:rsidR="00065E34" w:rsidRPr="003403F0" w:rsidRDefault="00065E34" w:rsidP="00065E34">
            <w:pPr>
              <w:pStyle w:val="Paragraphedeliste"/>
              <w:numPr>
                <w:ilvl w:val="0"/>
                <w:numId w:val="70"/>
              </w:numPr>
              <w:spacing w:after="0" w:line="240" w:lineRule="auto"/>
              <w:rPr>
                <w:b/>
                <w:sz w:val="20"/>
                <w:szCs w:val="20"/>
              </w:rPr>
            </w:pPr>
            <w:r w:rsidRPr="003403F0">
              <w:rPr>
                <w:b/>
                <w:sz w:val="20"/>
                <w:szCs w:val="20"/>
              </w:rPr>
              <w:t>Durant les PFMP</w:t>
            </w:r>
          </w:p>
        </w:tc>
        <w:tc>
          <w:tcPr>
            <w:tcW w:w="2410" w:type="dxa"/>
            <w:vMerge/>
            <w:vAlign w:val="center"/>
          </w:tcPr>
          <w:p w:rsidR="00065E34" w:rsidRPr="003403F0" w:rsidRDefault="00065E34" w:rsidP="007F3AFB">
            <w:pPr>
              <w:pStyle w:val="Paragraphedeliste"/>
              <w:spacing w:after="0" w:line="240" w:lineRule="auto"/>
              <w:ind w:left="0" w:firstLine="34"/>
              <w:jc w:val="center"/>
              <w:rPr>
                <w:b/>
                <w:sz w:val="20"/>
                <w:szCs w:val="20"/>
              </w:rPr>
            </w:pPr>
          </w:p>
        </w:tc>
        <w:tc>
          <w:tcPr>
            <w:tcW w:w="1984" w:type="dxa"/>
            <w:vMerge/>
            <w:vAlign w:val="center"/>
          </w:tcPr>
          <w:p w:rsidR="00065E34" w:rsidRPr="003403F0" w:rsidRDefault="00065E34" w:rsidP="007F3AFB">
            <w:pPr>
              <w:pStyle w:val="Paragraphedeliste"/>
              <w:spacing w:after="0" w:line="240" w:lineRule="auto"/>
              <w:ind w:left="-959" w:right="-108"/>
              <w:jc w:val="center"/>
              <w:rPr>
                <w:b/>
                <w:sz w:val="20"/>
                <w:szCs w:val="20"/>
              </w:rPr>
            </w:pPr>
          </w:p>
        </w:tc>
        <w:tc>
          <w:tcPr>
            <w:tcW w:w="1660" w:type="dxa"/>
            <w:vMerge/>
          </w:tcPr>
          <w:p w:rsidR="00065E34" w:rsidRPr="003403F0" w:rsidRDefault="00065E34" w:rsidP="007F3AFB">
            <w:pPr>
              <w:pStyle w:val="Paragraphedeliste"/>
              <w:spacing w:after="0" w:line="240" w:lineRule="auto"/>
              <w:ind w:left="-959" w:right="-108"/>
              <w:jc w:val="center"/>
              <w:rPr>
                <w:b/>
                <w:sz w:val="20"/>
                <w:szCs w:val="20"/>
              </w:rPr>
            </w:pPr>
          </w:p>
        </w:tc>
      </w:tr>
      <w:tr w:rsidR="00065E34" w:rsidRPr="003403F0" w:rsidTr="007F3AFB">
        <w:trPr>
          <w:cantSplit/>
          <w:trHeight w:val="561"/>
        </w:trPr>
        <w:tc>
          <w:tcPr>
            <w:tcW w:w="1951" w:type="dxa"/>
            <w:vMerge/>
            <w:shd w:val="clear" w:color="auto" w:fill="CCC0D9"/>
            <w:vAlign w:val="center"/>
          </w:tcPr>
          <w:p w:rsidR="00065E34" w:rsidRPr="003403F0" w:rsidRDefault="00065E34" w:rsidP="007F3AFB">
            <w:pPr>
              <w:pStyle w:val="Paragraphedeliste"/>
              <w:spacing w:after="0" w:line="240" w:lineRule="auto"/>
              <w:ind w:left="0" w:hanging="142"/>
              <w:jc w:val="center"/>
              <w:rPr>
                <w:b/>
                <w:color w:val="FF0000"/>
                <w:sz w:val="20"/>
                <w:szCs w:val="20"/>
              </w:rPr>
            </w:pPr>
          </w:p>
        </w:tc>
        <w:tc>
          <w:tcPr>
            <w:tcW w:w="1910" w:type="dxa"/>
            <w:shd w:val="clear" w:color="auto" w:fill="CCC0D9"/>
            <w:vAlign w:val="center"/>
          </w:tcPr>
          <w:p w:rsidR="00065E34" w:rsidRPr="003403F0" w:rsidRDefault="00065E34" w:rsidP="007F3AFB">
            <w:pPr>
              <w:pStyle w:val="Paragraphedeliste"/>
              <w:spacing w:after="0" w:line="240" w:lineRule="auto"/>
              <w:ind w:left="33" w:firstLine="5"/>
              <w:jc w:val="center"/>
              <w:rPr>
                <w:rFonts w:ascii="Comic Sans MS" w:hAnsi="Comic Sans MS"/>
                <w:b/>
                <w:color w:val="FF0000"/>
                <w:sz w:val="20"/>
                <w:szCs w:val="20"/>
              </w:rPr>
            </w:pPr>
            <w:r w:rsidRPr="003403F0">
              <w:rPr>
                <w:rFonts w:ascii="Comic Sans MS" w:hAnsi="Comic Sans MS"/>
                <w:b/>
                <w:color w:val="FF0000"/>
                <w:sz w:val="20"/>
                <w:szCs w:val="20"/>
              </w:rPr>
              <w:t>TOTAL</w:t>
            </w:r>
          </w:p>
        </w:tc>
        <w:tc>
          <w:tcPr>
            <w:tcW w:w="7871" w:type="dxa"/>
            <w:gridSpan w:val="3"/>
            <w:shd w:val="clear" w:color="auto" w:fill="CCC0D9"/>
          </w:tcPr>
          <w:p w:rsidR="00065E34" w:rsidRDefault="00065E34" w:rsidP="007F3AFB">
            <w:pPr>
              <w:pStyle w:val="Paragraphedeliste"/>
              <w:spacing w:after="0" w:line="240" w:lineRule="auto"/>
              <w:ind w:left="34" w:firstLine="34"/>
              <w:jc w:val="center"/>
              <w:rPr>
                <w:rFonts w:ascii="Comic Sans MS" w:hAnsi="Comic Sans MS"/>
                <w:b/>
                <w:color w:val="FF0000"/>
                <w:sz w:val="20"/>
                <w:szCs w:val="20"/>
              </w:rPr>
            </w:pPr>
            <w:r w:rsidRPr="003403F0">
              <w:rPr>
                <w:rFonts w:ascii="Comic Sans MS" w:hAnsi="Comic Sans MS"/>
                <w:b/>
                <w:color w:val="FF0000"/>
                <w:sz w:val="20"/>
                <w:szCs w:val="20"/>
              </w:rPr>
              <w:t>160 points</w:t>
            </w:r>
          </w:p>
          <w:p w:rsidR="00065E34" w:rsidRPr="00E271EB" w:rsidRDefault="00065E34" w:rsidP="007F3AFB">
            <w:pPr>
              <w:pStyle w:val="Sansinterligne"/>
              <w:rPr>
                <w:rFonts w:ascii="Comic Sans MS" w:hAnsi="Comic Sans MS"/>
                <w:b/>
                <w:color w:val="FF0000"/>
                <w:sz w:val="16"/>
                <w:szCs w:val="16"/>
              </w:rPr>
            </w:pPr>
            <w:r w:rsidRPr="00E271EB">
              <w:rPr>
                <w:rFonts w:ascii="Comic Sans MS" w:hAnsi="Comic Sans MS"/>
                <w:b/>
                <w:color w:val="FF0000"/>
                <w:sz w:val="16"/>
                <w:szCs w:val="16"/>
              </w:rPr>
              <w:t>Les notes</w:t>
            </w:r>
            <w:r>
              <w:rPr>
                <w:rFonts w:ascii="Comic Sans MS" w:hAnsi="Comic Sans MS"/>
                <w:b/>
                <w:color w:val="FF0000"/>
                <w:sz w:val="16"/>
                <w:szCs w:val="16"/>
              </w:rPr>
              <w:t xml:space="preserve"> de CCF proposées</w:t>
            </w:r>
            <w:r w:rsidRPr="00E271EB">
              <w:rPr>
                <w:rFonts w:ascii="Comic Sans MS" w:hAnsi="Comic Sans MS"/>
                <w:b/>
                <w:color w:val="FF0000"/>
                <w:sz w:val="16"/>
                <w:szCs w:val="16"/>
              </w:rPr>
              <w:t xml:space="preserve"> sont confidentielles</w:t>
            </w:r>
            <w:r>
              <w:rPr>
                <w:rFonts w:ascii="Comic Sans MS" w:hAnsi="Comic Sans MS"/>
                <w:b/>
                <w:color w:val="FF0000"/>
                <w:sz w:val="16"/>
                <w:szCs w:val="16"/>
              </w:rPr>
              <w:t>, elles ne doivent être communiquées au candidat</w:t>
            </w:r>
          </w:p>
        </w:tc>
        <w:tc>
          <w:tcPr>
            <w:tcW w:w="1984" w:type="dxa"/>
            <w:shd w:val="clear" w:color="auto" w:fill="CCC0D9"/>
            <w:vAlign w:val="center"/>
          </w:tcPr>
          <w:p w:rsidR="00065E34" w:rsidRPr="003403F0" w:rsidRDefault="00065E34" w:rsidP="007F3AFB">
            <w:pPr>
              <w:pStyle w:val="Paragraphedeliste"/>
              <w:spacing w:after="0" w:line="240" w:lineRule="auto"/>
              <w:ind w:left="34" w:right="-108"/>
              <w:jc w:val="center"/>
              <w:rPr>
                <w:rFonts w:ascii="Comic Sans MS" w:hAnsi="Comic Sans MS"/>
                <w:b/>
                <w:color w:val="FF0000"/>
                <w:sz w:val="20"/>
                <w:szCs w:val="20"/>
              </w:rPr>
            </w:pPr>
            <w:proofErr w:type="spellStart"/>
            <w:r>
              <w:rPr>
                <w:rFonts w:ascii="Comic Sans MS" w:hAnsi="Comic Sans MS"/>
                <w:b/>
                <w:color w:val="FF0000"/>
                <w:sz w:val="20"/>
                <w:szCs w:val="20"/>
              </w:rPr>
              <w:t>R</w:t>
            </w:r>
            <w:r w:rsidRPr="003403F0">
              <w:rPr>
                <w:rFonts w:ascii="Comic Sans MS" w:hAnsi="Comic Sans MS"/>
                <w:b/>
                <w:color w:val="FF0000"/>
                <w:sz w:val="20"/>
                <w:szCs w:val="20"/>
              </w:rPr>
              <w:t>écap</w:t>
            </w:r>
            <w:proofErr w:type="spellEnd"/>
            <w:r>
              <w:rPr>
                <w:rFonts w:ascii="Comic Sans MS" w:hAnsi="Comic Sans MS"/>
                <w:b/>
                <w:color w:val="FF0000"/>
                <w:sz w:val="20"/>
                <w:szCs w:val="20"/>
              </w:rPr>
              <w:t>.</w:t>
            </w:r>
            <w:r w:rsidRPr="003403F0">
              <w:rPr>
                <w:rFonts w:ascii="Comic Sans MS" w:hAnsi="Comic Sans MS"/>
                <w:b/>
                <w:color w:val="FF0000"/>
                <w:sz w:val="20"/>
                <w:szCs w:val="20"/>
              </w:rPr>
              <w:t xml:space="preserve"> EP1</w:t>
            </w:r>
          </w:p>
          <w:p w:rsidR="00065E34" w:rsidRPr="003403F0" w:rsidRDefault="00065E34" w:rsidP="007F3AFB">
            <w:pPr>
              <w:pStyle w:val="Paragraphedeliste"/>
              <w:spacing w:after="0" w:line="240" w:lineRule="auto"/>
              <w:ind w:left="34" w:right="-108"/>
              <w:jc w:val="center"/>
              <w:rPr>
                <w:rFonts w:ascii="Comic Sans MS" w:hAnsi="Comic Sans MS"/>
                <w:b/>
                <w:color w:val="FF0000"/>
                <w:sz w:val="20"/>
                <w:szCs w:val="20"/>
              </w:rPr>
            </w:pPr>
            <w:r w:rsidRPr="003403F0">
              <w:rPr>
                <w:rFonts w:ascii="Comic Sans MS" w:hAnsi="Comic Sans MS"/>
                <w:b/>
                <w:color w:val="FF0000"/>
                <w:sz w:val="20"/>
                <w:szCs w:val="20"/>
              </w:rPr>
              <w:t xml:space="preserve">Page </w:t>
            </w:r>
          </w:p>
        </w:tc>
        <w:tc>
          <w:tcPr>
            <w:tcW w:w="1660" w:type="dxa"/>
            <w:shd w:val="clear" w:color="auto" w:fill="CCC0D9"/>
          </w:tcPr>
          <w:p w:rsidR="00065E34" w:rsidRPr="003403F0" w:rsidRDefault="00065E34" w:rsidP="007F3AFB">
            <w:pPr>
              <w:pStyle w:val="Paragraphedeliste"/>
              <w:spacing w:after="0" w:line="240" w:lineRule="auto"/>
              <w:ind w:left="34" w:right="-108"/>
              <w:jc w:val="center"/>
              <w:rPr>
                <w:rFonts w:ascii="Comic Sans MS" w:hAnsi="Comic Sans MS"/>
                <w:b/>
                <w:color w:val="FF0000"/>
                <w:sz w:val="20"/>
                <w:szCs w:val="20"/>
              </w:rPr>
            </w:pPr>
          </w:p>
        </w:tc>
      </w:tr>
    </w:tbl>
    <w:p w:rsidR="00065E34" w:rsidRDefault="00065E34" w:rsidP="009F6F20">
      <w:pPr>
        <w:pStyle w:val="Sansinterligne"/>
        <w:rPr>
          <w:sz w:val="20"/>
        </w:rPr>
      </w:pPr>
    </w:p>
    <w:p w:rsidR="00065E34" w:rsidRDefault="00065E34" w:rsidP="009F6F20">
      <w:pPr>
        <w:pStyle w:val="Sansinterligne"/>
        <w:rPr>
          <w:sz w:val="20"/>
        </w:rPr>
      </w:pPr>
    </w:p>
    <w:p w:rsidR="00065E34" w:rsidRDefault="00065E34" w:rsidP="009F6F20">
      <w:pPr>
        <w:pStyle w:val="Sansinterligne"/>
        <w:rPr>
          <w:sz w:val="20"/>
        </w:rPr>
      </w:pPr>
    </w:p>
    <w:p w:rsidR="00065E34" w:rsidRDefault="00065E34" w:rsidP="009F6F20">
      <w:pPr>
        <w:pStyle w:val="Sansinterligne"/>
        <w:rPr>
          <w:sz w:val="20"/>
        </w:rPr>
      </w:pPr>
      <w:r>
        <w:rPr>
          <w:noProof/>
          <w:sz w:val="20"/>
          <w:lang w:eastAsia="fr-FR"/>
        </w:rPr>
        <w:pict>
          <v:roundrect id="_x0000_s1761" style="position:absolute;margin-left:-738.35pt;margin-top:425.05pt;width:764.25pt;height:42pt;z-index:251855872;mso-position-horizontal-relative:text;mso-position-vertical-relative:text" arcsize="10923f" stroked="f" strokecolor="#c0504d" strokeweight="5pt">
            <v:stroke linestyle="thickThin"/>
            <v:shadow color="#868686"/>
            <v:textbox style="mso-next-textbox:#_x0000_s1761">
              <w:txbxContent>
                <w:p w:rsidR="00065E34" w:rsidRPr="0058444A" w:rsidRDefault="00065E34" w:rsidP="00065E34">
                  <w:pPr>
                    <w:pStyle w:val="Sansinterligne"/>
                    <w:rPr>
                      <w:sz w:val="4"/>
                    </w:rPr>
                  </w:pPr>
                </w:p>
                <w:p w:rsidR="00065E34" w:rsidRPr="004E1CD7" w:rsidRDefault="00065E34" w:rsidP="00065E34">
                  <w:pPr>
                    <w:pStyle w:val="Sansinterligne"/>
                    <w:rPr>
                      <w:rFonts w:ascii="Comic Sans MS" w:hAnsi="Comic Sans MS"/>
                      <w:b/>
                      <w:w w:val="150"/>
                      <w:sz w:val="20"/>
                    </w:rPr>
                  </w:pPr>
                  <w:r w:rsidRPr="00D452CE">
                    <w:rPr>
                      <w:rFonts w:ascii="Comic Sans MS" w:hAnsi="Comic Sans MS"/>
                      <w:sz w:val="20"/>
                    </w:rPr>
                    <w:t xml:space="preserve">En ce qui concerne la prestation orale de vente (S1), les compétences et les attitudes professionnelles (S2), il en résulte un profil à </w:t>
                  </w:r>
                  <w:r w:rsidRPr="00793482">
                    <w:rPr>
                      <w:rFonts w:ascii="Comic Sans MS" w:hAnsi="Comic Sans MS"/>
                      <w:b/>
                    </w:rPr>
                    <w:t>évaluer</w:t>
                  </w:r>
                  <w:r>
                    <w:rPr>
                      <w:rFonts w:ascii="Comic Sans MS" w:hAnsi="Comic Sans MS"/>
                      <w:b/>
                    </w:rPr>
                    <w:t xml:space="preserve"> </w:t>
                  </w:r>
                  <w:r w:rsidRPr="00793482">
                    <w:rPr>
                      <w:rFonts w:ascii="Comic Sans MS" w:hAnsi="Comic Sans MS"/>
                      <w:b/>
                    </w:rPr>
                    <w:t>globalement</w:t>
                  </w:r>
                  <w:r w:rsidRPr="004E1CD7">
                    <w:rPr>
                      <w:rFonts w:ascii="Comic Sans MS" w:hAnsi="Comic Sans MS"/>
                      <w:b/>
                      <w:w w:val="150"/>
                      <w:sz w:val="20"/>
                    </w:rPr>
                    <w:t xml:space="preserve">. </w:t>
                  </w:r>
                </w:p>
                <w:p w:rsidR="00065E34" w:rsidRPr="006E5276" w:rsidRDefault="00065E34" w:rsidP="00065E34">
                  <w:pPr>
                    <w:pStyle w:val="Sansinterligne"/>
                    <w:jc w:val="center"/>
                    <w:rPr>
                      <w:rFonts w:ascii="Comic Sans MS" w:hAnsi="Comic Sans MS"/>
                      <w:color w:val="FF0000"/>
                      <w:sz w:val="20"/>
                    </w:rPr>
                  </w:pPr>
                  <w:r w:rsidRPr="006E5276">
                    <w:rPr>
                      <w:rFonts w:ascii="Comic Sans MS" w:hAnsi="Comic Sans MS"/>
                      <w:color w:val="FF0000"/>
                      <w:sz w:val="20"/>
                    </w:rPr>
                    <w:t>Il ne peut être question d’attribuer un ou plusieurs points par ligne.</w:t>
                  </w:r>
                </w:p>
                <w:p w:rsidR="00065E34" w:rsidRPr="0058444A" w:rsidRDefault="00065E34" w:rsidP="00065E34"/>
              </w:txbxContent>
            </v:textbox>
          </v:roundrect>
        </w:pict>
      </w:r>
    </w:p>
    <w:p w:rsidR="00065E34" w:rsidRDefault="00065E34" w:rsidP="009F6F20">
      <w:pPr>
        <w:pStyle w:val="Sansinterligne"/>
        <w:rPr>
          <w:sz w:val="20"/>
        </w:rPr>
        <w:sectPr w:rsidR="00065E34" w:rsidSect="00065E34">
          <w:pgSz w:w="16838" w:h="11906" w:orient="landscape"/>
          <w:pgMar w:top="720" w:right="720" w:bottom="720" w:left="720" w:header="709" w:footer="414" w:gutter="0"/>
          <w:pgNumType w:start="1"/>
          <w:cols w:space="708"/>
          <w:titlePg/>
          <w:docGrid w:linePitch="360"/>
        </w:sectPr>
      </w:pPr>
    </w:p>
    <w:p w:rsidR="009F6F20" w:rsidRDefault="009F6F20" w:rsidP="009F6F20">
      <w:pPr>
        <w:pStyle w:val="Sansinterligne"/>
        <w:rPr>
          <w:sz w:val="20"/>
        </w:rPr>
      </w:pPr>
      <w:r>
        <w:rPr>
          <w:sz w:val="20"/>
        </w:rPr>
        <w:lastRenderedPageBreak/>
        <w:tab/>
      </w:r>
    </w:p>
    <w:p w:rsidR="003A565C" w:rsidRDefault="003A565C" w:rsidP="00114FB7">
      <w:pPr>
        <w:rPr>
          <w:b/>
          <w:sz w:val="28"/>
          <w:szCs w:val="28"/>
        </w:rPr>
      </w:pPr>
    </w:p>
    <w:p w:rsidR="001D6453" w:rsidRDefault="006137EC" w:rsidP="00114FB7">
      <w:r>
        <w:rPr>
          <w:noProof/>
          <w:lang w:eastAsia="fr-FR"/>
        </w:rPr>
        <w:pict>
          <v:roundrect id="_x0000_s1319" style="position:absolute;margin-left:.9pt;margin-top:-12.45pt;width:492.1pt;height:37.95pt;z-index:251649024" arcsize="10923f" strokecolor="red" strokeweight="1pt">
            <v:fill color2="#999" focusposition="1" focussize="" focus="100%" type="gradient"/>
            <v:shadow on="t" type="perspective" color="#7f7f7f" opacity=".5" offset="1pt" offset2="-3pt"/>
            <v:textbox style="mso-next-textbox:#_x0000_s1319">
              <w:txbxContent>
                <w:p w:rsidR="00323D51" w:rsidRPr="000036D9" w:rsidRDefault="00323D51" w:rsidP="001D6453">
                  <w:pPr>
                    <w:spacing w:after="0" w:line="240" w:lineRule="auto"/>
                    <w:jc w:val="center"/>
                    <w:rPr>
                      <w:rFonts w:ascii="Comic Sans MS" w:hAnsi="Comic Sans MS"/>
                      <w:b/>
                      <w:w w:val="120"/>
                      <w:sz w:val="36"/>
                      <w:szCs w:val="36"/>
                    </w:rPr>
                  </w:pPr>
                  <w:r>
                    <w:rPr>
                      <w:rFonts w:ascii="Comic Sans MS" w:hAnsi="Comic Sans MS"/>
                      <w:b/>
                      <w:w w:val="120"/>
                      <w:sz w:val="36"/>
                      <w:szCs w:val="36"/>
                    </w:rPr>
                    <w:t>Fiche produit – Modèle</w:t>
                  </w:r>
                </w:p>
              </w:txbxContent>
            </v:textbox>
          </v:roundrect>
        </w:pict>
      </w:r>
    </w:p>
    <w:p w:rsidR="00114FB7" w:rsidRPr="00894F72" w:rsidRDefault="006137EC" w:rsidP="00D46DD0">
      <w:pPr>
        <w:rPr>
          <w:sz w:val="24"/>
        </w:rPr>
      </w:pPr>
      <w:r w:rsidRPr="006137EC">
        <w:rPr>
          <w:rFonts w:ascii="Arial Black" w:hAnsi="Arial Black"/>
          <w:noProof/>
          <w:sz w:val="24"/>
          <w:u w:val="single"/>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542" type="#_x0000_t84" style="position:absolute;margin-left:399.2pt;margin-top:4.5pt;width:89.05pt;height:79.55pt;z-index:251696128" fillcolor="#4f81bd" strokecolor="#c6d9f1" strokeweight="10pt">
            <v:shadow color="#868686"/>
            <v:textbox>
              <w:txbxContent>
                <w:p w:rsidR="00323D51" w:rsidRPr="00D46DD0" w:rsidRDefault="00323D51" w:rsidP="00300928">
                  <w:pPr>
                    <w:spacing w:after="0"/>
                    <w:jc w:val="center"/>
                    <w:rPr>
                      <w:b/>
                      <w:color w:val="FFFFFF"/>
                      <w:sz w:val="24"/>
                      <w:szCs w:val="24"/>
                    </w:rPr>
                  </w:pPr>
                  <w:r w:rsidRPr="00D46DD0">
                    <w:rPr>
                      <w:b/>
                      <w:color w:val="FFFFFF"/>
                      <w:sz w:val="24"/>
                      <w:szCs w:val="24"/>
                    </w:rPr>
                    <w:t xml:space="preserve">Photo </w:t>
                  </w:r>
                </w:p>
                <w:p w:rsidR="00323D51" w:rsidRPr="00D46DD0" w:rsidRDefault="00323D51" w:rsidP="00300928">
                  <w:pPr>
                    <w:spacing w:after="0"/>
                    <w:jc w:val="center"/>
                    <w:rPr>
                      <w:b/>
                      <w:color w:val="FFFFFF"/>
                      <w:sz w:val="24"/>
                      <w:szCs w:val="24"/>
                    </w:rPr>
                  </w:pPr>
                  <w:proofErr w:type="gramStart"/>
                  <w:r w:rsidRPr="00D46DD0">
                    <w:rPr>
                      <w:b/>
                      <w:color w:val="FFFFFF"/>
                      <w:sz w:val="24"/>
                      <w:szCs w:val="24"/>
                    </w:rPr>
                    <w:t>du</w:t>
                  </w:r>
                  <w:proofErr w:type="gramEnd"/>
                  <w:r w:rsidRPr="00D46DD0">
                    <w:rPr>
                      <w:b/>
                      <w:color w:val="FFFFFF"/>
                      <w:sz w:val="24"/>
                      <w:szCs w:val="24"/>
                    </w:rPr>
                    <w:t xml:space="preserve"> </w:t>
                  </w:r>
                </w:p>
                <w:p w:rsidR="00323D51" w:rsidRPr="00D46DD0" w:rsidRDefault="00323D51" w:rsidP="00300928">
                  <w:pPr>
                    <w:spacing w:after="0"/>
                    <w:jc w:val="center"/>
                    <w:rPr>
                      <w:b/>
                      <w:color w:val="FFFFFF"/>
                      <w:sz w:val="24"/>
                      <w:szCs w:val="24"/>
                    </w:rPr>
                  </w:pPr>
                  <w:proofErr w:type="gramStart"/>
                  <w:r w:rsidRPr="00D46DD0">
                    <w:rPr>
                      <w:b/>
                      <w:color w:val="FFFFFF"/>
                      <w:sz w:val="24"/>
                      <w:szCs w:val="24"/>
                    </w:rPr>
                    <w:t>produit</w:t>
                  </w:r>
                  <w:proofErr w:type="gramEnd"/>
                </w:p>
              </w:txbxContent>
            </v:textbox>
          </v:shape>
        </w:pict>
      </w:r>
      <w:r w:rsidR="00114FB7" w:rsidRPr="00894F72">
        <w:rPr>
          <w:rFonts w:ascii="Arial Black" w:hAnsi="Arial Black"/>
          <w:sz w:val="24"/>
          <w:u w:val="single"/>
        </w:rPr>
        <w:t>LE PRODUIT</w:t>
      </w:r>
      <w:r w:rsidR="00911C8B">
        <w:rPr>
          <w:sz w:val="24"/>
        </w:rPr>
        <w:t> </w:t>
      </w:r>
    </w:p>
    <w:p w:rsidR="00114FB7" w:rsidRDefault="00114FB7" w:rsidP="00911C8B">
      <w:pPr>
        <w:pStyle w:val="Sansinterligne"/>
        <w:spacing w:line="276" w:lineRule="auto"/>
      </w:pPr>
      <w:r>
        <w:t>Dénomination</w:t>
      </w:r>
      <w:r w:rsidR="00300928">
        <w:t> :</w:t>
      </w:r>
    </w:p>
    <w:p w:rsidR="00114FB7" w:rsidRDefault="00114FB7" w:rsidP="00911C8B">
      <w:pPr>
        <w:pStyle w:val="Sansinterligne"/>
        <w:spacing w:line="276" w:lineRule="auto"/>
      </w:pPr>
      <w:r>
        <w:t>Marque</w:t>
      </w:r>
      <w:r w:rsidR="00300928">
        <w:t> :</w:t>
      </w:r>
    </w:p>
    <w:p w:rsidR="00300928" w:rsidRDefault="00300928" w:rsidP="00911C8B">
      <w:pPr>
        <w:pStyle w:val="Sansinterligne"/>
        <w:spacing w:line="276" w:lineRule="auto"/>
      </w:pPr>
      <w:r>
        <w:t>Modèle :</w:t>
      </w:r>
    </w:p>
    <w:p w:rsidR="00300928" w:rsidRPr="00B02F37" w:rsidRDefault="00300928" w:rsidP="00911C8B">
      <w:pPr>
        <w:pStyle w:val="Sansinterligne"/>
        <w:spacing w:line="276" w:lineRule="auto"/>
      </w:pPr>
      <w:r>
        <w:t>Référence :</w:t>
      </w:r>
    </w:p>
    <w:tbl>
      <w:tblPr>
        <w:tblW w:w="10525"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34"/>
        <w:gridCol w:w="2551"/>
        <w:gridCol w:w="3544"/>
        <w:gridCol w:w="160"/>
        <w:gridCol w:w="124"/>
        <w:gridCol w:w="1275"/>
        <w:gridCol w:w="37"/>
      </w:tblGrid>
      <w:tr w:rsidR="007E07EB" w:rsidRPr="007037E2" w:rsidTr="00911C8B">
        <w:trPr>
          <w:cantSplit/>
        </w:trPr>
        <w:tc>
          <w:tcPr>
            <w:tcW w:w="5385" w:type="dxa"/>
            <w:gridSpan w:val="2"/>
            <w:tcBorders>
              <w:top w:val="single" w:sz="4" w:space="0" w:color="auto"/>
              <w:bottom w:val="double" w:sz="4" w:space="0" w:color="auto"/>
              <w:right w:val="double" w:sz="4" w:space="0" w:color="auto"/>
            </w:tcBorders>
          </w:tcPr>
          <w:p w:rsidR="007E07EB" w:rsidRPr="007037E2" w:rsidRDefault="007E07EB" w:rsidP="007E07EB">
            <w:pPr>
              <w:spacing w:after="0"/>
              <w:jc w:val="center"/>
              <w:rPr>
                <w:rFonts w:ascii="Comic Sans MS" w:hAnsi="Comic Sans MS"/>
                <w:b/>
                <w:smallCaps/>
                <w:color w:val="000000"/>
                <w:spacing w:val="100"/>
                <w:sz w:val="28"/>
              </w:rPr>
            </w:pPr>
            <w:r w:rsidRPr="007037E2">
              <w:rPr>
                <w:rFonts w:ascii="Comic Sans MS" w:hAnsi="Comic Sans MS"/>
                <w:b/>
                <w:smallCaps/>
                <w:color w:val="000000"/>
                <w:spacing w:val="100"/>
                <w:sz w:val="28"/>
              </w:rPr>
              <w:t>Fiche technique</w:t>
            </w:r>
          </w:p>
        </w:tc>
        <w:tc>
          <w:tcPr>
            <w:tcW w:w="3544" w:type="dxa"/>
            <w:tcBorders>
              <w:top w:val="single" w:sz="4" w:space="0" w:color="auto"/>
              <w:left w:val="nil"/>
              <w:bottom w:val="double" w:sz="4" w:space="0" w:color="auto"/>
              <w:right w:val="single" w:sz="4" w:space="0" w:color="auto"/>
            </w:tcBorders>
          </w:tcPr>
          <w:p w:rsidR="007E07EB" w:rsidRPr="007037E2" w:rsidRDefault="007E07EB" w:rsidP="007E07EB">
            <w:pPr>
              <w:spacing w:after="0"/>
              <w:jc w:val="center"/>
              <w:rPr>
                <w:rFonts w:ascii="Comic Sans MS" w:hAnsi="Comic Sans MS"/>
                <w:b/>
                <w:smallCaps/>
                <w:color w:val="000000"/>
                <w:spacing w:val="100"/>
                <w:sz w:val="28"/>
              </w:rPr>
            </w:pPr>
            <w:r w:rsidRPr="007037E2">
              <w:rPr>
                <w:rFonts w:ascii="Comic Sans MS" w:hAnsi="Comic Sans MS"/>
                <w:b/>
                <w:smallCaps/>
                <w:color w:val="000000"/>
                <w:spacing w:val="100"/>
                <w:sz w:val="28"/>
              </w:rPr>
              <w:t>Avantages</w:t>
            </w:r>
          </w:p>
        </w:tc>
        <w:tc>
          <w:tcPr>
            <w:tcW w:w="160" w:type="dxa"/>
            <w:tcBorders>
              <w:top w:val="single" w:sz="4" w:space="0" w:color="auto"/>
              <w:left w:val="single" w:sz="4" w:space="0" w:color="auto"/>
              <w:bottom w:val="double" w:sz="4" w:space="0" w:color="auto"/>
            </w:tcBorders>
          </w:tcPr>
          <w:p w:rsidR="007E07EB" w:rsidRPr="007E07EB" w:rsidRDefault="007E07EB" w:rsidP="007E07EB">
            <w:pPr>
              <w:pStyle w:val="Titre3"/>
            </w:pPr>
          </w:p>
        </w:tc>
        <w:tc>
          <w:tcPr>
            <w:tcW w:w="1436" w:type="dxa"/>
            <w:gridSpan w:val="3"/>
            <w:tcBorders>
              <w:top w:val="single" w:sz="4" w:space="0" w:color="auto"/>
              <w:left w:val="nil"/>
              <w:bottom w:val="double" w:sz="4" w:space="0" w:color="auto"/>
            </w:tcBorders>
          </w:tcPr>
          <w:p w:rsidR="00911C8B" w:rsidRPr="00911C8B" w:rsidRDefault="00911C8B" w:rsidP="007E07EB">
            <w:pPr>
              <w:pStyle w:val="Titre3"/>
              <w:rPr>
                <w:sz w:val="10"/>
                <w:szCs w:val="10"/>
              </w:rPr>
            </w:pPr>
          </w:p>
          <w:p w:rsidR="007E07EB" w:rsidRPr="007E07EB" w:rsidRDefault="007E07EB" w:rsidP="007E07EB">
            <w:pPr>
              <w:pStyle w:val="Titre3"/>
              <w:rPr>
                <w:sz w:val="22"/>
                <w:szCs w:val="22"/>
              </w:rPr>
            </w:pPr>
            <w:r w:rsidRPr="007E07EB">
              <w:rPr>
                <w:sz w:val="22"/>
                <w:szCs w:val="22"/>
              </w:rPr>
              <w:t>SONCAS</w:t>
            </w:r>
          </w:p>
        </w:tc>
      </w:tr>
      <w:tr w:rsidR="007E07EB" w:rsidRPr="007037E2" w:rsidTr="00911C8B">
        <w:trPr>
          <w:gridAfter w:val="1"/>
          <w:wAfter w:w="37" w:type="dxa"/>
          <w:cantSplit/>
        </w:trPr>
        <w:tc>
          <w:tcPr>
            <w:tcW w:w="8929" w:type="dxa"/>
            <w:gridSpan w:val="3"/>
            <w:tcBorders>
              <w:top w:val="nil"/>
              <w:bottom w:val="nil"/>
              <w:right w:val="single" w:sz="4" w:space="0" w:color="auto"/>
            </w:tcBorders>
          </w:tcPr>
          <w:p w:rsidR="007E07EB" w:rsidRPr="007037E2" w:rsidRDefault="007E07EB" w:rsidP="007E07EB">
            <w:pPr>
              <w:spacing w:after="0"/>
              <w:jc w:val="center"/>
              <w:rPr>
                <w:b/>
                <w:caps/>
                <w:color w:val="000000"/>
                <w:spacing w:val="100"/>
                <w:sz w:val="24"/>
                <w:szCs w:val="24"/>
                <w:u w:val="single"/>
              </w:rPr>
            </w:pPr>
            <w:r w:rsidRPr="007037E2">
              <w:rPr>
                <w:b/>
                <w:caps/>
                <w:color w:val="000000"/>
                <w:spacing w:val="100"/>
                <w:sz w:val="24"/>
                <w:szCs w:val="24"/>
                <w:u w:val="single"/>
              </w:rPr>
              <w:t>CaractÉristiques techniques</w:t>
            </w:r>
          </w:p>
        </w:tc>
        <w:tc>
          <w:tcPr>
            <w:tcW w:w="284" w:type="dxa"/>
            <w:gridSpan w:val="2"/>
            <w:tcBorders>
              <w:top w:val="nil"/>
              <w:left w:val="single" w:sz="4" w:space="0" w:color="auto"/>
              <w:bottom w:val="nil"/>
            </w:tcBorders>
          </w:tcPr>
          <w:p w:rsidR="007E07EB" w:rsidRPr="007037E2" w:rsidRDefault="007E07EB" w:rsidP="007E07EB">
            <w:pPr>
              <w:spacing w:after="0"/>
              <w:jc w:val="center"/>
              <w:rPr>
                <w:b/>
                <w:caps/>
                <w:color w:val="000000"/>
                <w:spacing w:val="100"/>
                <w:sz w:val="24"/>
                <w:szCs w:val="24"/>
                <w:u w:val="single"/>
              </w:rPr>
            </w:pPr>
          </w:p>
        </w:tc>
        <w:tc>
          <w:tcPr>
            <w:tcW w:w="1275" w:type="dxa"/>
            <w:tcBorders>
              <w:top w:val="nil"/>
              <w:bottom w:val="nil"/>
            </w:tcBorders>
          </w:tcPr>
          <w:p w:rsidR="007E07EB" w:rsidRPr="007037E2" w:rsidRDefault="007E07EB" w:rsidP="007E07EB">
            <w:pPr>
              <w:spacing w:after="0"/>
              <w:jc w:val="center"/>
              <w:rPr>
                <w:b/>
                <w:caps/>
                <w:color w:val="000000"/>
                <w:spacing w:val="100"/>
                <w:sz w:val="24"/>
                <w:szCs w:val="24"/>
                <w:u w:val="single"/>
              </w:rPr>
            </w:pPr>
          </w:p>
        </w:tc>
      </w:tr>
      <w:tr w:rsidR="007E07EB" w:rsidRPr="007037E2" w:rsidTr="00911C8B">
        <w:trPr>
          <w:gridAfter w:val="1"/>
          <w:wAfter w:w="37" w:type="dxa"/>
        </w:trPr>
        <w:tc>
          <w:tcPr>
            <w:tcW w:w="2834" w:type="dxa"/>
            <w:tcBorders>
              <w:top w:val="nil"/>
              <w:bottom w:val="single" w:sz="4" w:space="0" w:color="auto"/>
              <w:right w:val="nil"/>
            </w:tcBorders>
          </w:tcPr>
          <w:p w:rsidR="007E07EB" w:rsidRPr="007037E2" w:rsidRDefault="007E07EB" w:rsidP="007E07EB">
            <w:pPr>
              <w:spacing w:after="0"/>
              <w:rPr>
                <w:color w:val="000000"/>
                <w:sz w:val="16"/>
                <w:szCs w:val="16"/>
                <w:u w:val="single"/>
              </w:rPr>
            </w:pPr>
          </w:p>
          <w:p w:rsidR="007E07EB" w:rsidRPr="007037E2" w:rsidRDefault="007E07EB" w:rsidP="00121D9D">
            <w:pPr>
              <w:numPr>
                <w:ilvl w:val="0"/>
                <w:numId w:val="60"/>
              </w:numPr>
              <w:spacing w:after="0" w:line="240" w:lineRule="auto"/>
              <w:rPr>
                <w:color w:val="000000"/>
              </w:rPr>
            </w:pPr>
            <w:r w:rsidRPr="007037E2">
              <w:rPr>
                <w:color w:val="000000"/>
                <w:u w:val="single"/>
              </w:rPr>
              <w:t xml:space="preserve">Taille </w:t>
            </w:r>
          </w:p>
          <w:p w:rsidR="007E07EB" w:rsidRPr="007037E2" w:rsidRDefault="007E07EB" w:rsidP="007E07EB">
            <w:pPr>
              <w:spacing w:after="0"/>
              <w:rPr>
                <w:color w:val="000000"/>
              </w:rPr>
            </w:pPr>
            <w:r w:rsidRPr="007037E2">
              <w:rPr>
                <w:color w:val="000000"/>
              </w:rPr>
              <w:t>(</w:t>
            </w:r>
            <w:r w:rsidRPr="007037E2">
              <w:rPr>
                <w:color w:val="000000"/>
                <w:sz w:val="20"/>
              </w:rPr>
              <w:t>dimension, poids, pointure, contenance, puissance…</w:t>
            </w:r>
            <w:r w:rsidRPr="007037E2">
              <w:rPr>
                <w:color w:val="000000"/>
              </w:rPr>
              <w:t>) </w:t>
            </w:r>
          </w:p>
          <w:p w:rsidR="007E07EB" w:rsidRPr="007037E2" w:rsidRDefault="007E07EB" w:rsidP="00121D9D">
            <w:pPr>
              <w:numPr>
                <w:ilvl w:val="0"/>
                <w:numId w:val="60"/>
              </w:numPr>
              <w:spacing w:after="0" w:line="240" w:lineRule="auto"/>
              <w:rPr>
                <w:color w:val="000000"/>
                <w:u w:val="single"/>
              </w:rPr>
            </w:pPr>
            <w:r w:rsidRPr="007037E2">
              <w:rPr>
                <w:color w:val="000000"/>
                <w:u w:val="single"/>
              </w:rPr>
              <w:t>Matières </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u w:val="single"/>
              </w:rPr>
            </w:pPr>
            <w:r w:rsidRPr="007037E2">
              <w:rPr>
                <w:color w:val="000000"/>
                <w:u w:val="single"/>
              </w:rPr>
              <w:t>Coloris </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u w:val="single"/>
              </w:rPr>
            </w:pPr>
            <w:r w:rsidRPr="007037E2">
              <w:rPr>
                <w:color w:val="000000"/>
                <w:u w:val="single"/>
              </w:rPr>
              <w:t>Description </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u w:val="single"/>
              </w:rPr>
            </w:pPr>
            <w:r w:rsidRPr="007037E2">
              <w:rPr>
                <w:color w:val="000000"/>
                <w:u w:val="single"/>
              </w:rPr>
              <w:t>Usage </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u w:val="single"/>
              </w:rPr>
            </w:pPr>
            <w:r w:rsidRPr="007037E2">
              <w:rPr>
                <w:color w:val="000000"/>
                <w:u w:val="single"/>
              </w:rPr>
              <w:t>Mode d’emploi </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sz w:val="16"/>
                <w:szCs w:val="16"/>
                <w:u w:val="single"/>
              </w:rPr>
            </w:pPr>
            <w:r w:rsidRPr="007037E2">
              <w:rPr>
                <w:color w:val="000000"/>
                <w:u w:val="single"/>
              </w:rPr>
              <w:t>Conditions d’entretien </w:t>
            </w:r>
          </w:p>
        </w:tc>
        <w:tc>
          <w:tcPr>
            <w:tcW w:w="2551" w:type="dxa"/>
            <w:tcBorders>
              <w:top w:val="nil"/>
              <w:left w:val="dashed" w:sz="4" w:space="0" w:color="auto"/>
              <w:bottom w:val="single" w:sz="4" w:space="0" w:color="auto"/>
              <w:right w:val="double" w:sz="4" w:space="0" w:color="auto"/>
            </w:tcBorders>
          </w:tcPr>
          <w:p w:rsidR="007E07EB" w:rsidRPr="007037E2" w:rsidRDefault="007E07EB" w:rsidP="007E07EB">
            <w:pPr>
              <w:spacing w:after="0"/>
              <w:rPr>
                <w:color w:val="000000"/>
                <w:sz w:val="16"/>
                <w:szCs w:val="16"/>
              </w:rPr>
            </w:pPr>
          </w:p>
        </w:tc>
        <w:tc>
          <w:tcPr>
            <w:tcW w:w="3544" w:type="dxa"/>
            <w:tcBorders>
              <w:top w:val="nil"/>
              <w:left w:val="nil"/>
              <w:bottom w:val="single" w:sz="4" w:space="0" w:color="auto"/>
              <w:right w:val="single" w:sz="4" w:space="0" w:color="auto"/>
            </w:tcBorders>
          </w:tcPr>
          <w:p w:rsidR="007E07EB" w:rsidRPr="007037E2" w:rsidRDefault="007E07EB" w:rsidP="007E07EB">
            <w:pPr>
              <w:spacing w:after="0"/>
              <w:rPr>
                <w:color w:val="000000"/>
                <w:sz w:val="16"/>
                <w:szCs w:val="16"/>
              </w:rPr>
            </w:pPr>
          </w:p>
        </w:tc>
        <w:tc>
          <w:tcPr>
            <w:tcW w:w="284" w:type="dxa"/>
            <w:gridSpan w:val="2"/>
            <w:tcBorders>
              <w:top w:val="nil"/>
              <w:left w:val="single" w:sz="4" w:space="0" w:color="auto"/>
              <w:bottom w:val="single" w:sz="4" w:space="0" w:color="auto"/>
            </w:tcBorders>
          </w:tcPr>
          <w:p w:rsidR="007E07EB" w:rsidRPr="007037E2" w:rsidRDefault="007E07EB" w:rsidP="007E07EB">
            <w:pPr>
              <w:spacing w:after="0"/>
              <w:rPr>
                <w:color w:val="000000"/>
                <w:sz w:val="16"/>
                <w:szCs w:val="16"/>
              </w:rPr>
            </w:pPr>
          </w:p>
        </w:tc>
        <w:tc>
          <w:tcPr>
            <w:tcW w:w="1275" w:type="dxa"/>
            <w:tcBorders>
              <w:top w:val="nil"/>
              <w:left w:val="nil"/>
              <w:bottom w:val="single" w:sz="4" w:space="0" w:color="auto"/>
            </w:tcBorders>
          </w:tcPr>
          <w:p w:rsidR="007E07EB" w:rsidRPr="007037E2" w:rsidRDefault="007E07EB" w:rsidP="007E07EB">
            <w:pPr>
              <w:spacing w:after="0"/>
              <w:rPr>
                <w:color w:val="000000"/>
                <w:sz w:val="16"/>
                <w:szCs w:val="16"/>
              </w:rPr>
            </w:pPr>
          </w:p>
        </w:tc>
      </w:tr>
      <w:tr w:rsidR="007E07EB" w:rsidRPr="007037E2" w:rsidTr="00911C8B">
        <w:trPr>
          <w:gridAfter w:val="1"/>
          <w:wAfter w:w="37" w:type="dxa"/>
          <w:cantSplit/>
        </w:trPr>
        <w:tc>
          <w:tcPr>
            <w:tcW w:w="8929" w:type="dxa"/>
            <w:gridSpan w:val="3"/>
            <w:tcBorders>
              <w:top w:val="nil"/>
              <w:bottom w:val="nil"/>
              <w:right w:val="single" w:sz="4" w:space="0" w:color="auto"/>
            </w:tcBorders>
          </w:tcPr>
          <w:p w:rsidR="007E07EB" w:rsidRPr="007037E2" w:rsidRDefault="007E07EB" w:rsidP="007E07EB">
            <w:pPr>
              <w:spacing w:after="0"/>
              <w:jc w:val="center"/>
              <w:rPr>
                <w:b/>
                <w:caps/>
                <w:color w:val="000000"/>
                <w:spacing w:val="100"/>
                <w:sz w:val="24"/>
                <w:szCs w:val="24"/>
                <w:u w:val="single"/>
              </w:rPr>
            </w:pPr>
            <w:r w:rsidRPr="007037E2">
              <w:rPr>
                <w:b/>
                <w:caps/>
                <w:color w:val="000000"/>
                <w:spacing w:val="100"/>
                <w:sz w:val="24"/>
                <w:szCs w:val="24"/>
                <w:u w:val="single"/>
              </w:rPr>
              <w:t>CaractÉristiques commerciales</w:t>
            </w:r>
          </w:p>
        </w:tc>
        <w:tc>
          <w:tcPr>
            <w:tcW w:w="284" w:type="dxa"/>
            <w:gridSpan w:val="2"/>
            <w:tcBorders>
              <w:top w:val="nil"/>
              <w:left w:val="single" w:sz="4" w:space="0" w:color="auto"/>
              <w:bottom w:val="nil"/>
            </w:tcBorders>
          </w:tcPr>
          <w:p w:rsidR="007E07EB" w:rsidRPr="007037E2" w:rsidRDefault="007E07EB" w:rsidP="007E07EB">
            <w:pPr>
              <w:spacing w:after="0"/>
              <w:jc w:val="center"/>
              <w:rPr>
                <w:b/>
                <w:caps/>
                <w:color w:val="000000"/>
                <w:spacing w:val="100"/>
                <w:sz w:val="24"/>
                <w:szCs w:val="24"/>
                <w:u w:val="single"/>
              </w:rPr>
            </w:pPr>
          </w:p>
        </w:tc>
        <w:tc>
          <w:tcPr>
            <w:tcW w:w="1275" w:type="dxa"/>
            <w:tcBorders>
              <w:top w:val="nil"/>
              <w:bottom w:val="nil"/>
            </w:tcBorders>
          </w:tcPr>
          <w:p w:rsidR="007E07EB" w:rsidRPr="007037E2" w:rsidRDefault="007E07EB" w:rsidP="007E07EB">
            <w:pPr>
              <w:spacing w:after="0"/>
              <w:jc w:val="center"/>
              <w:rPr>
                <w:b/>
                <w:caps/>
                <w:color w:val="000000"/>
                <w:spacing w:val="100"/>
                <w:sz w:val="24"/>
                <w:szCs w:val="24"/>
                <w:u w:val="single"/>
              </w:rPr>
            </w:pPr>
          </w:p>
        </w:tc>
      </w:tr>
      <w:tr w:rsidR="007E07EB" w:rsidRPr="007037E2" w:rsidTr="00911C8B">
        <w:trPr>
          <w:gridAfter w:val="1"/>
          <w:wAfter w:w="37" w:type="dxa"/>
        </w:trPr>
        <w:tc>
          <w:tcPr>
            <w:tcW w:w="2834" w:type="dxa"/>
            <w:tcBorders>
              <w:top w:val="nil"/>
              <w:bottom w:val="single" w:sz="4" w:space="0" w:color="auto"/>
              <w:right w:val="nil"/>
            </w:tcBorders>
          </w:tcPr>
          <w:p w:rsidR="007E07EB" w:rsidRPr="007037E2" w:rsidRDefault="007E07EB" w:rsidP="007E07EB">
            <w:pPr>
              <w:spacing w:after="0"/>
              <w:rPr>
                <w:color w:val="000000"/>
                <w:sz w:val="16"/>
                <w:szCs w:val="16"/>
                <w:u w:val="single"/>
              </w:rPr>
            </w:pPr>
          </w:p>
          <w:p w:rsidR="007E07EB" w:rsidRPr="007037E2" w:rsidRDefault="007E07EB" w:rsidP="00121D9D">
            <w:pPr>
              <w:numPr>
                <w:ilvl w:val="0"/>
                <w:numId w:val="60"/>
              </w:numPr>
              <w:spacing w:after="0" w:line="240" w:lineRule="auto"/>
              <w:rPr>
                <w:color w:val="000000"/>
                <w:u w:val="single"/>
              </w:rPr>
            </w:pPr>
            <w:r w:rsidRPr="007037E2">
              <w:rPr>
                <w:color w:val="000000"/>
                <w:u w:val="single"/>
              </w:rPr>
              <w:t>PVTTC </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u w:val="single"/>
              </w:rPr>
            </w:pPr>
            <w:r w:rsidRPr="007037E2">
              <w:rPr>
                <w:color w:val="000000"/>
                <w:u w:val="single"/>
              </w:rPr>
              <w:t>Conditions de vente </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u w:val="single"/>
              </w:rPr>
            </w:pPr>
            <w:r w:rsidRPr="007037E2">
              <w:rPr>
                <w:color w:val="000000"/>
                <w:u w:val="single"/>
              </w:rPr>
              <w:t>Garantie </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sz w:val="16"/>
                <w:szCs w:val="16"/>
                <w:u w:val="single"/>
              </w:rPr>
            </w:pPr>
            <w:r w:rsidRPr="007037E2">
              <w:rPr>
                <w:color w:val="000000"/>
                <w:u w:val="single"/>
              </w:rPr>
              <w:t>Produits complémentaires et accessoires</w:t>
            </w:r>
          </w:p>
        </w:tc>
        <w:tc>
          <w:tcPr>
            <w:tcW w:w="2551" w:type="dxa"/>
            <w:tcBorders>
              <w:top w:val="nil"/>
              <w:left w:val="dashed" w:sz="4" w:space="0" w:color="auto"/>
              <w:bottom w:val="single" w:sz="4" w:space="0" w:color="auto"/>
              <w:right w:val="double" w:sz="4" w:space="0" w:color="auto"/>
            </w:tcBorders>
          </w:tcPr>
          <w:p w:rsidR="007E07EB" w:rsidRPr="007037E2" w:rsidRDefault="007E07EB" w:rsidP="007E07EB">
            <w:pPr>
              <w:spacing w:after="0"/>
              <w:rPr>
                <w:color w:val="000000"/>
                <w:sz w:val="16"/>
                <w:szCs w:val="16"/>
              </w:rPr>
            </w:pPr>
          </w:p>
          <w:p w:rsidR="007E07EB" w:rsidRPr="007037E2" w:rsidRDefault="007E07EB" w:rsidP="007E07EB">
            <w:pPr>
              <w:spacing w:after="0"/>
              <w:rPr>
                <w:color w:val="000000"/>
              </w:rPr>
            </w:pPr>
          </w:p>
        </w:tc>
        <w:tc>
          <w:tcPr>
            <w:tcW w:w="3544" w:type="dxa"/>
            <w:tcBorders>
              <w:top w:val="nil"/>
              <w:left w:val="nil"/>
              <w:bottom w:val="single" w:sz="4" w:space="0" w:color="auto"/>
              <w:right w:val="single" w:sz="4" w:space="0" w:color="auto"/>
            </w:tcBorders>
          </w:tcPr>
          <w:p w:rsidR="007E07EB" w:rsidRPr="007037E2" w:rsidRDefault="007E07EB" w:rsidP="007E07EB">
            <w:pPr>
              <w:spacing w:after="0"/>
              <w:rPr>
                <w:color w:val="000000"/>
                <w:sz w:val="16"/>
                <w:szCs w:val="16"/>
              </w:rPr>
            </w:pPr>
          </w:p>
        </w:tc>
        <w:tc>
          <w:tcPr>
            <w:tcW w:w="284" w:type="dxa"/>
            <w:gridSpan w:val="2"/>
            <w:tcBorders>
              <w:top w:val="nil"/>
              <w:left w:val="single" w:sz="4" w:space="0" w:color="auto"/>
              <w:bottom w:val="single" w:sz="4" w:space="0" w:color="auto"/>
            </w:tcBorders>
          </w:tcPr>
          <w:p w:rsidR="007E07EB" w:rsidRPr="007037E2" w:rsidRDefault="007E07EB" w:rsidP="007E07EB">
            <w:pPr>
              <w:spacing w:after="0"/>
              <w:rPr>
                <w:color w:val="000000"/>
                <w:sz w:val="16"/>
                <w:szCs w:val="16"/>
              </w:rPr>
            </w:pPr>
          </w:p>
        </w:tc>
        <w:tc>
          <w:tcPr>
            <w:tcW w:w="1275" w:type="dxa"/>
            <w:tcBorders>
              <w:top w:val="nil"/>
              <w:left w:val="nil"/>
              <w:bottom w:val="single" w:sz="4" w:space="0" w:color="auto"/>
            </w:tcBorders>
          </w:tcPr>
          <w:p w:rsidR="007E07EB" w:rsidRPr="007037E2" w:rsidRDefault="007E07EB" w:rsidP="007E07EB">
            <w:pPr>
              <w:spacing w:after="0"/>
              <w:rPr>
                <w:color w:val="000000"/>
                <w:sz w:val="16"/>
                <w:szCs w:val="16"/>
              </w:rPr>
            </w:pPr>
          </w:p>
        </w:tc>
      </w:tr>
      <w:tr w:rsidR="007E07EB" w:rsidRPr="007037E2" w:rsidTr="00911C8B">
        <w:trPr>
          <w:gridAfter w:val="1"/>
          <w:wAfter w:w="37" w:type="dxa"/>
          <w:cantSplit/>
        </w:trPr>
        <w:tc>
          <w:tcPr>
            <w:tcW w:w="8929" w:type="dxa"/>
            <w:gridSpan w:val="3"/>
            <w:tcBorders>
              <w:top w:val="nil"/>
              <w:bottom w:val="nil"/>
              <w:right w:val="single" w:sz="4" w:space="0" w:color="auto"/>
            </w:tcBorders>
          </w:tcPr>
          <w:p w:rsidR="007E07EB" w:rsidRPr="007037E2" w:rsidRDefault="007E07EB" w:rsidP="007E07EB">
            <w:pPr>
              <w:spacing w:after="0"/>
              <w:jc w:val="center"/>
              <w:rPr>
                <w:b/>
                <w:caps/>
                <w:color w:val="000000"/>
                <w:spacing w:val="100"/>
                <w:szCs w:val="24"/>
                <w:u w:val="single"/>
              </w:rPr>
            </w:pPr>
            <w:r w:rsidRPr="007037E2">
              <w:rPr>
                <w:b/>
                <w:caps/>
                <w:color w:val="000000"/>
                <w:spacing w:val="100"/>
                <w:szCs w:val="24"/>
                <w:u w:val="single"/>
              </w:rPr>
              <w:t>CaractÉristiques psychologiques</w:t>
            </w:r>
          </w:p>
        </w:tc>
        <w:tc>
          <w:tcPr>
            <w:tcW w:w="284" w:type="dxa"/>
            <w:gridSpan w:val="2"/>
            <w:tcBorders>
              <w:top w:val="nil"/>
              <w:left w:val="single" w:sz="4" w:space="0" w:color="auto"/>
              <w:bottom w:val="nil"/>
            </w:tcBorders>
          </w:tcPr>
          <w:p w:rsidR="007E07EB" w:rsidRPr="007037E2" w:rsidRDefault="007E07EB" w:rsidP="007E07EB">
            <w:pPr>
              <w:spacing w:after="0"/>
              <w:jc w:val="center"/>
              <w:rPr>
                <w:b/>
                <w:caps/>
                <w:color w:val="000000"/>
                <w:spacing w:val="100"/>
                <w:szCs w:val="24"/>
                <w:u w:val="single"/>
              </w:rPr>
            </w:pPr>
          </w:p>
        </w:tc>
        <w:tc>
          <w:tcPr>
            <w:tcW w:w="1275" w:type="dxa"/>
            <w:tcBorders>
              <w:top w:val="nil"/>
              <w:bottom w:val="nil"/>
            </w:tcBorders>
          </w:tcPr>
          <w:p w:rsidR="007E07EB" w:rsidRPr="007037E2" w:rsidRDefault="007E07EB" w:rsidP="007E07EB">
            <w:pPr>
              <w:spacing w:after="0"/>
              <w:jc w:val="center"/>
              <w:rPr>
                <w:b/>
                <w:caps/>
                <w:color w:val="000000"/>
                <w:spacing w:val="100"/>
                <w:szCs w:val="24"/>
                <w:u w:val="single"/>
              </w:rPr>
            </w:pPr>
          </w:p>
        </w:tc>
      </w:tr>
      <w:tr w:rsidR="007E07EB" w:rsidRPr="007037E2" w:rsidTr="00911C8B">
        <w:trPr>
          <w:gridAfter w:val="1"/>
          <w:wAfter w:w="37" w:type="dxa"/>
        </w:trPr>
        <w:tc>
          <w:tcPr>
            <w:tcW w:w="2834" w:type="dxa"/>
            <w:tcBorders>
              <w:top w:val="nil"/>
              <w:bottom w:val="single" w:sz="4" w:space="0" w:color="auto"/>
              <w:right w:val="nil"/>
            </w:tcBorders>
          </w:tcPr>
          <w:p w:rsidR="007E07EB" w:rsidRPr="007037E2" w:rsidRDefault="007E07EB" w:rsidP="007E07EB">
            <w:pPr>
              <w:spacing w:after="0"/>
              <w:rPr>
                <w:color w:val="000000"/>
                <w:sz w:val="16"/>
                <w:szCs w:val="16"/>
                <w:u w:val="single"/>
              </w:rPr>
            </w:pPr>
          </w:p>
          <w:p w:rsidR="007E07EB" w:rsidRPr="007037E2" w:rsidRDefault="00262485" w:rsidP="00121D9D">
            <w:pPr>
              <w:numPr>
                <w:ilvl w:val="0"/>
                <w:numId w:val="60"/>
              </w:numPr>
              <w:spacing w:after="0" w:line="240" w:lineRule="auto"/>
              <w:rPr>
                <w:color w:val="000000"/>
                <w:u w:val="single"/>
              </w:rPr>
            </w:pPr>
            <w:r w:rsidRPr="007037E2">
              <w:rPr>
                <w:color w:val="000000"/>
                <w:u w:val="single"/>
              </w:rPr>
              <w:t>Type ce client</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u w:val="single"/>
              </w:rPr>
            </w:pPr>
            <w:r w:rsidRPr="007037E2">
              <w:rPr>
                <w:color w:val="000000"/>
                <w:u w:val="single"/>
              </w:rPr>
              <w:t>Image de la marque</w:t>
            </w:r>
          </w:p>
          <w:p w:rsidR="007E07EB" w:rsidRPr="007037E2" w:rsidRDefault="007E07EB" w:rsidP="007E07EB">
            <w:pPr>
              <w:spacing w:after="0"/>
              <w:rPr>
                <w:color w:val="000000"/>
                <w:sz w:val="10"/>
                <w:szCs w:val="10"/>
                <w:u w:val="single"/>
              </w:rPr>
            </w:pPr>
          </w:p>
          <w:p w:rsidR="007E07EB" w:rsidRPr="007037E2" w:rsidRDefault="007E07EB" w:rsidP="00121D9D">
            <w:pPr>
              <w:numPr>
                <w:ilvl w:val="0"/>
                <w:numId w:val="60"/>
              </w:numPr>
              <w:spacing w:after="0" w:line="240" w:lineRule="auto"/>
              <w:rPr>
                <w:color w:val="000000"/>
                <w:u w:val="single"/>
              </w:rPr>
            </w:pPr>
            <w:r w:rsidRPr="007037E2">
              <w:rPr>
                <w:color w:val="000000"/>
                <w:u w:val="single"/>
              </w:rPr>
              <w:t>Image du produit</w:t>
            </w:r>
          </w:p>
        </w:tc>
        <w:tc>
          <w:tcPr>
            <w:tcW w:w="2551" w:type="dxa"/>
            <w:tcBorders>
              <w:top w:val="nil"/>
              <w:left w:val="dashed" w:sz="4" w:space="0" w:color="auto"/>
              <w:bottom w:val="single" w:sz="4" w:space="0" w:color="auto"/>
              <w:right w:val="double" w:sz="4" w:space="0" w:color="auto"/>
            </w:tcBorders>
          </w:tcPr>
          <w:p w:rsidR="007E07EB" w:rsidRPr="007037E2" w:rsidRDefault="007E07EB" w:rsidP="007E07EB">
            <w:pPr>
              <w:spacing w:after="0"/>
              <w:rPr>
                <w:color w:val="000000"/>
                <w:sz w:val="16"/>
                <w:szCs w:val="16"/>
              </w:rPr>
            </w:pPr>
          </w:p>
        </w:tc>
        <w:tc>
          <w:tcPr>
            <w:tcW w:w="3544" w:type="dxa"/>
            <w:tcBorders>
              <w:top w:val="nil"/>
              <w:left w:val="nil"/>
              <w:bottom w:val="single" w:sz="4" w:space="0" w:color="auto"/>
              <w:right w:val="single" w:sz="4" w:space="0" w:color="auto"/>
            </w:tcBorders>
          </w:tcPr>
          <w:p w:rsidR="007E07EB" w:rsidRPr="007037E2" w:rsidRDefault="007E07EB" w:rsidP="007E07EB">
            <w:pPr>
              <w:spacing w:after="0"/>
              <w:rPr>
                <w:color w:val="000000"/>
                <w:sz w:val="16"/>
                <w:szCs w:val="16"/>
              </w:rPr>
            </w:pPr>
          </w:p>
        </w:tc>
        <w:tc>
          <w:tcPr>
            <w:tcW w:w="284" w:type="dxa"/>
            <w:gridSpan w:val="2"/>
            <w:tcBorders>
              <w:top w:val="nil"/>
              <w:left w:val="single" w:sz="4" w:space="0" w:color="auto"/>
              <w:bottom w:val="single" w:sz="4" w:space="0" w:color="auto"/>
            </w:tcBorders>
          </w:tcPr>
          <w:p w:rsidR="007E07EB" w:rsidRPr="007037E2" w:rsidRDefault="007E07EB" w:rsidP="007E07EB">
            <w:pPr>
              <w:spacing w:after="0"/>
              <w:rPr>
                <w:color w:val="000000"/>
                <w:sz w:val="16"/>
                <w:szCs w:val="16"/>
              </w:rPr>
            </w:pPr>
          </w:p>
        </w:tc>
        <w:tc>
          <w:tcPr>
            <w:tcW w:w="1275" w:type="dxa"/>
            <w:tcBorders>
              <w:top w:val="nil"/>
              <w:left w:val="nil"/>
              <w:bottom w:val="single" w:sz="4" w:space="0" w:color="auto"/>
            </w:tcBorders>
          </w:tcPr>
          <w:p w:rsidR="007E07EB" w:rsidRPr="007037E2" w:rsidRDefault="007E07EB" w:rsidP="007E07EB">
            <w:pPr>
              <w:spacing w:after="0"/>
              <w:rPr>
                <w:color w:val="000000"/>
                <w:sz w:val="16"/>
                <w:szCs w:val="16"/>
              </w:rPr>
            </w:pPr>
          </w:p>
        </w:tc>
      </w:tr>
    </w:tbl>
    <w:p w:rsidR="00114FB7" w:rsidRDefault="00114FB7" w:rsidP="00114FB7">
      <w:pPr>
        <w:pStyle w:val="Sansinterligne"/>
      </w:pPr>
    </w:p>
    <w:p w:rsidR="005447DD" w:rsidRPr="0030418D" w:rsidRDefault="005447DD" w:rsidP="005447DD">
      <w:pPr>
        <w:pBdr>
          <w:top w:val="single" w:sz="4" w:space="1" w:color="auto"/>
          <w:left w:val="single" w:sz="4" w:space="4" w:color="auto"/>
          <w:bottom w:val="single" w:sz="4" w:space="1" w:color="auto"/>
          <w:right w:val="single" w:sz="4" w:space="4" w:color="auto"/>
        </w:pBdr>
        <w:rPr>
          <w:rFonts w:cs="Arial"/>
        </w:rPr>
      </w:pPr>
      <w:r>
        <w:rPr>
          <w:rFonts w:cs="Arial"/>
        </w:rPr>
        <w:t>PREPARATION ORAL : non évaluée à l’écrit</w:t>
      </w:r>
    </w:p>
    <w:p w:rsidR="005447DD" w:rsidRDefault="005447DD" w:rsidP="005447DD">
      <w:pPr>
        <w:ind w:right="2268"/>
        <w:rPr>
          <w:rFonts w:cs="Arial"/>
        </w:rPr>
      </w:pPr>
      <w:r>
        <w:rPr>
          <w:rFonts w:cs="Arial"/>
        </w:rPr>
        <w:t xml:space="preserve">Vente additionnelle : </w:t>
      </w:r>
    </w:p>
    <w:p w:rsidR="005447DD" w:rsidRDefault="005447DD" w:rsidP="005447DD">
      <w:pPr>
        <w:ind w:right="2268"/>
        <w:rPr>
          <w:rFonts w:cs="Arial"/>
        </w:rPr>
      </w:pPr>
      <w:r>
        <w:rPr>
          <w:rFonts w:cs="Arial"/>
        </w:rPr>
        <w:t>Type de clientèle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120"/>
      </w:tblGrid>
      <w:tr w:rsidR="005447DD" w:rsidRPr="00C93921" w:rsidTr="009D5E0D">
        <w:tc>
          <w:tcPr>
            <w:tcW w:w="2268" w:type="dxa"/>
          </w:tcPr>
          <w:p w:rsidR="005447DD" w:rsidRPr="00C93921" w:rsidRDefault="005447DD" w:rsidP="009D5E0D">
            <w:pPr>
              <w:rPr>
                <w:rFonts w:cs="Arial"/>
              </w:rPr>
            </w:pPr>
            <w:r w:rsidRPr="00C93921">
              <w:rPr>
                <w:rFonts w:cs="Arial"/>
              </w:rPr>
              <w:t>Objections</w:t>
            </w:r>
          </w:p>
        </w:tc>
        <w:tc>
          <w:tcPr>
            <w:tcW w:w="6120" w:type="dxa"/>
          </w:tcPr>
          <w:p w:rsidR="005447DD" w:rsidRPr="00C93921" w:rsidRDefault="005447DD" w:rsidP="009D5E0D">
            <w:pPr>
              <w:rPr>
                <w:rFonts w:cs="Arial"/>
              </w:rPr>
            </w:pPr>
            <w:r w:rsidRPr="00C93921">
              <w:rPr>
                <w:rFonts w:cs="Arial"/>
              </w:rPr>
              <w:t>Réponse aux objections</w:t>
            </w:r>
          </w:p>
        </w:tc>
      </w:tr>
      <w:tr w:rsidR="005447DD" w:rsidRPr="00C93921" w:rsidTr="009D5E0D">
        <w:tc>
          <w:tcPr>
            <w:tcW w:w="2268" w:type="dxa"/>
          </w:tcPr>
          <w:p w:rsidR="005447DD" w:rsidRPr="00C93921" w:rsidRDefault="005447DD" w:rsidP="005447DD">
            <w:pPr>
              <w:numPr>
                <w:ilvl w:val="0"/>
                <w:numId w:val="67"/>
              </w:numPr>
              <w:spacing w:after="0" w:line="240" w:lineRule="auto"/>
              <w:rPr>
                <w:rFonts w:cs="Arial"/>
              </w:rPr>
            </w:pPr>
          </w:p>
          <w:p w:rsidR="005447DD" w:rsidRPr="00C93921" w:rsidRDefault="005447DD" w:rsidP="005447DD">
            <w:pPr>
              <w:numPr>
                <w:ilvl w:val="0"/>
                <w:numId w:val="67"/>
              </w:numPr>
              <w:spacing w:after="0" w:line="240" w:lineRule="auto"/>
              <w:rPr>
                <w:rFonts w:cs="Arial"/>
              </w:rPr>
            </w:pPr>
          </w:p>
        </w:tc>
        <w:tc>
          <w:tcPr>
            <w:tcW w:w="6120" w:type="dxa"/>
          </w:tcPr>
          <w:p w:rsidR="005447DD" w:rsidRPr="00C93921" w:rsidRDefault="005447DD" w:rsidP="009D5E0D">
            <w:pPr>
              <w:rPr>
                <w:rFonts w:cs="Arial"/>
              </w:rPr>
            </w:pPr>
          </w:p>
        </w:tc>
      </w:tr>
    </w:tbl>
    <w:p w:rsidR="00D46DD0" w:rsidRDefault="00D46DD0">
      <w:pPr>
        <w:spacing w:after="0" w:line="240" w:lineRule="auto"/>
        <w:rPr>
          <w:rFonts w:ascii="Comic Sans MS" w:hAnsi="Comic Sans MS"/>
          <w:b/>
          <w:w w:val="150"/>
          <w:sz w:val="24"/>
          <w:szCs w:val="24"/>
        </w:rPr>
      </w:pPr>
      <w:r>
        <w:rPr>
          <w:rFonts w:ascii="Comic Sans MS" w:hAnsi="Comic Sans MS"/>
          <w:b/>
          <w:w w:val="150"/>
          <w:sz w:val="24"/>
          <w:szCs w:val="24"/>
        </w:rPr>
        <w:br w:type="page"/>
      </w:r>
    </w:p>
    <w:p w:rsidR="00A34BE5" w:rsidRPr="008B7C74" w:rsidRDefault="00A34BE5" w:rsidP="008B7C74">
      <w:pPr>
        <w:spacing w:after="0" w:line="240" w:lineRule="auto"/>
        <w:jc w:val="center"/>
        <w:rPr>
          <w:rFonts w:ascii="Comic Sans MS" w:hAnsi="Comic Sans MS"/>
          <w:b/>
          <w:w w:val="150"/>
          <w:sz w:val="24"/>
          <w:szCs w:val="24"/>
        </w:rPr>
      </w:pPr>
      <w:r w:rsidRPr="008B7C74">
        <w:rPr>
          <w:rFonts w:ascii="Comic Sans MS" w:hAnsi="Comic Sans MS"/>
          <w:b/>
          <w:w w:val="150"/>
          <w:sz w:val="24"/>
          <w:szCs w:val="24"/>
        </w:rPr>
        <w:lastRenderedPageBreak/>
        <w:t>Indicateurs d’évaluation</w:t>
      </w:r>
    </w:p>
    <w:p w:rsidR="00A34BE5" w:rsidRPr="008B7C74" w:rsidRDefault="00A34BE5" w:rsidP="008B7C74">
      <w:pPr>
        <w:spacing w:after="0" w:line="240" w:lineRule="auto"/>
        <w:jc w:val="center"/>
        <w:rPr>
          <w:rFonts w:ascii="Comic Sans MS" w:hAnsi="Comic Sans MS"/>
          <w:b/>
          <w:w w:val="150"/>
          <w:sz w:val="24"/>
          <w:szCs w:val="24"/>
        </w:rPr>
      </w:pPr>
      <w:r w:rsidRPr="008B7C74">
        <w:rPr>
          <w:rFonts w:ascii="Comic Sans MS" w:hAnsi="Comic Sans MS"/>
          <w:b/>
          <w:w w:val="150"/>
          <w:sz w:val="24"/>
          <w:szCs w:val="24"/>
        </w:rPr>
        <w:t>EP1 – Pratique de la vente et des services liés</w:t>
      </w:r>
    </w:p>
    <w:p w:rsidR="00A34BE5" w:rsidRDefault="006137EC" w:rsidP="008B7C74">
      <w:pPr>
        <w:spacing w:after="0"/>
        <w:rPr>
          <w:rFonts w:ascii="Comic Sans MS" w:hAnsi="Comic Sans MS"/>
          <w:w w:val="150"/>
          <w:sz w:val="28"/>
          <w:szCs w:val="28"/>
        </w:rPr>
      </w:pPr>
      <w:r w:rsidRPr="006137EC">
        <w:rPr>
          <w:rFonts w:ascii="Comic Sans MS" w:hAnsi="Comic Sans MS"/>
          <w:b/>
          <w:noProof/>
          <w:sz w:val="28"/>
          <w:szCs w:val="28"/>
          <w:lang w:eastAsia="fr-FR"/>
        </w:rPr>
        <w:pict>
          <v:roundrect id="_x0000_s1209" style="position:absolute;margin-left:5.1pt;margin-top:3.3pt;width:495.85pt;height:33.85pt;z-index:251622400" arcsize="10923f" strokecolor="#666" strokeweight="1pt">
            <v:fill color2="#999" focusposition="1" focussize="" focus="100%" type="gradient"/>
            <v:shadow on="t" type="perspective" color="#7f7f7f" opacity=".5" offset="1pt" offset2="-3pt"/>
            <v:textbox style="mso-next-textbox:#_x0000_s1209">
              <w:txbxContent>
                <w:p w:rsidR="00323D51" w:rsidRPr="008B7C74" w:rsidRDefault="00323D51" w:rsidP="008B7C74">
                  <w:pPr>
                    <w:spacing w:after="0" w:line="240" w:lineRule="auto"/>
                    <w:jc w:val="center"/>
                    <w:rPr>
                      <w:rFonts w:ascii="Comic Sans MS" w:hAnsi="Comic Sans MS"/>
                      <w:b/>
                      <w:sz w:val="24"/>
                      <w:szCs w:val="24"/>
                    </w:rPr>
                  </w:pPr>
                  <w:r w:rsidRPr="00B947CE">
                    <w:rPr>
                      <w:rFonts w:ascii="Comic Sans MS" w:hAnsi="Comic Sans MS"/>
                      <w:b/>
                      <w:sz w:val="28"/>
                      <w:szCs w:val="28"/>
                    </w:rPr>
                    <w:t>S.1</w:t>
                  </w:r>
                  <w:r>
                    <w:rPr>
                      <w:rFonts w:ascii="Comic Sans MS" w:hAnsi="Comic Sans MS"/>
                      <w:b/>
                      <w:sz w:val="24"/>
                      <w:szCs w:val="24"/>
                    </w:rPr>
                    <w:t xml:space="preserve"> </w:t>
                  </w:r>
                  <w:r w:rsidRPr="00B947CE">
                    <w:rPr>
                      <w:rFonts w:ascii="Comic Sans MS" w:hAnsi="Comic Sans MS"/>
                      <w:b/>
                      <w:sz w:val="24"/>
                      <w:szCs w:val="24"/>
                    </w:rPr>
                    <w:t>Situation d’évaluatio</w:t>
                  </w:r>
                  <w:r>
                    <w:rPr>
                      <w:rFonts w:ascii="Comic Sans MS" w:hAnsi="Comic Sans MS"/>
                      <w:b/>
                      <w:sz w:val="24"/>
                      <w:szCs w:val="24"/>
                    </w:rPr>
                    <w:t xml:space="preserve">n en établissement de formation   </w:t>
                  </w:r>
                  <w:r w:rsidRPr="008B7C74">
                    <w:rPr>
                      <w:rFonts w:ascii="Comic Sans MS" w:hAnsi="Comic Sans MS"/>
                      <w:b/>
                      <w:shadow/>
                      <w:w w:val="150"/>
                    </w:rPr>
                    <w:t>Grille EP1 – A1</w:t>
                  </w:r>
                </w:p>
              </w:txbxContent>
            </v:textbox>
          </v:roundrect>
        </w:pict>
      </w:r>
    </w:p>
    <w:p w:rsidR="00A34BE5" w:rsidRPr="00B947CE" w:rsidRDefault="00A34BE5" w:rsidP="00B947CE">
      <w:pPr>
        <w:spacing w:after="0"/>
        <w:rPr>
          <w:rFonts w:ascii="Comic Sans MS" w:hAnsi="Comic Sans MS"/>
          <w:w w:val="150"/>
          <w:sz w:val="24"/>
          <w:szCs w:val="24"/>
        </w:rPr>
      </w:pPr>
    </w:p>
    <w:p w:rsidR="00A34BE5" w:rsidRPr="008B7C74" w:rsidRDefault="00A34BE5" w:rsidP="00121D9D">
      <w:pPr>
        <w:pStyle w:val="Paragraphedeliste"/>
        <w:numPr>
          <w:ilvl w:val="0"/>
          <w:numId w:val="26"/>
        </w:numPr>
        <w:spacing w:after="0"/>
        <w:rPr>
          <w:rFonts w:ascii="Comic Sans MS" w:hAnsi="Comic Sans MS"/>
          <w:shadow/>
          <w:w w:val="150"/>
          <w:u w:val="single"/>
        </w:rPr>
      </w:pPr>
      <w:r w:rsidRPr="008B7C74">
        <w:rPr>
          <w:rFonts w:ascii="Comic Sans MS" w:hAnsi="Comic Sans MS"/>
          <w:shadow/>
          <w:w w:val="150"/>
          <w:u w:val="single"/>
        </w:rPr>
        <w:t>PRESTATION ORALE DE VENTE</w:t>
      </w:r>
    </w:p>
    <w:p w:rsidR="00A34BE5" w:rsidRPr="008B7C74" w:rsidRDefault="00A34BE5" w:rsidP="008B7C74">
      <w:pPr>
        <w:spacing w:after="0" w:line="240" w:lineRule="auto"/>
        <w:ind w:left="360"/>
        <w:jc w:val="center"/>
        <w:rPr>
          <w:rFonts w:ascii="Comic Sans MS" w:hAnsi="Comic Sans MS"/>
          <w:w w:val="150"/>
        </w:rPr>
      </w:pPr>
      <w:r w:rsidRPr="008B7C74">
        <w:rPr>
          <w:rFonts w:ascii="Comic Sans MS" w:hAnsi="Comic Sans MS"/>
          <w:w w:val="150"/>
        </w:rPr>
        <w:t>COMMUNICATION</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418"/>
      </w:tblGrid>
      <w:tr w:rsidR="00A34BE5" w:rsidRPr="007037E2" w:rsidTr="007037E2">
        <w:tc>
          <w:tcPr>
            <w:tcW w:w="8253" w:type="dxa"/>
            <w:shd w:val="clear" w:color="auto" w:fill="0070C0"/>
          </w:tcPr>
          <w:p w:rsidR="00A34BE5" w:rsidRPr="007037E2" w:rsidRDefault="00A34BE5" w:rsidP="007037E2">
            <w:pPr>
              <w:spacing w:after="0" w:line="240" w:lineRule="auto"/>
              <w:jc w:val="center"/>
              <w:rPr>
                <w:rFonts w:ascii="Comic Sans MS" w:hAnsi="Comic Sans MS"/>
                <w:b/>
                <w:color w:val="FFFFFF"/>
              </w:rPr>
            </w:pPr>
            <w:r w:rsidRPr="007037E2">
              <w:rPr>
                <w:rFonts w:ascii="Comic Sans MS" w:hAnsi="Comic Sans MS"/>
                <w:b/>
                <w:color w:val="FFFFFF"/>
              </w:rPr>
              <w:t>INDICATEURS D’ÉVALUATION</w:t>
            </w:r>
          </w:p>
        </w:tc>
        <w:tc>
          <w:tcPr>
            <w:tcW w:w="1418" w:type="dxa"/>
            <w:shd w:val="clear" w:color="auto" w:fill="0070C0"/>
          </w:tcPr>
          <w:p w:rsidR="00A34BE5" w:rsidRPr="007037E2" w:rsidRDefault="00A34BE5" w:rsidP="007037E2">
            <w:pPr>
              <w:spacing w:after="0" w:line="240" w:lineRule="auto"/>
              <w:jc w:val="center"/>
              <w:rPr>
                <w:rFonts w:ascii="Comic Sans MS" w:hAnsi="Comic Sans MS"/>
                <w:b/>
                <w:color w:val="FFFFFF"/>
              </w:rPr>
            </w:pPr>
            <w:r w:rsidRPr="007037E2">
              <w:rPr>
                <w:rFonts w:ascii="Comic Sans MS" w:hAnsi="Comic Sans MS"/>
                <w:b/>
                <w:color w:val="FFFFFF"/>
              </w:rPr>
              <w:t>Évaluation</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sz w:val="20"/>
                <w:szCs w:val="20"/>
              </w:rPr>
            </w:pPr>
            <w:r w:rsidRPr="007037E2">
              <w:rPr>
                <w:rFonts w:ascii="Comic Sans MS" w:hAnsi="Comic Sans MS"/>
                <w:b/>
                <w:sz w:val="20"/>
                <w:szCs w:val="20"/>
              </w:rPr>
              <w:t>Communication verbale</w:t>
            </w:r>
          </w:p>
        </w:tc>
      </w:tr>
      <w:tr w:rsidR="00A34BE5" w:rsidRPr="007037E2" w:rsidTr="007037E2">
        <w:tc>
          <w:tcPr>
            <w:tcW w:w="8253" w:type="dxa"/>
          </w:tcPr>
          <w:p w:rsidR="00A34BE5" w:rsidRPr="007037E2" w:rsidRDefault="00ED59C2" w:rsidP="00121D9D">
            <w:pPr>
              <w:pStyle w:val="Paragraphedeliste"/>
              <w:numPr>
                <w:ilvl w:val="0"/>
                <w:numId w:val="27"/>
              </w:numPr>
              <w:spacing w:after="0" w:line="240" w:lineRule="auto"/>
            </w:pPr>
            <w:r w:rsidRPr="007037E2">
              <w:t>Langage et paralangage inadaptés (</w:t>
            </w:r>
            <w:r w:rsidR="00C3691C" w:rsidRPr="007037E2">
              <w:t>niveau, articulation, ton</w:t>
            </w:r>
            <w:r w:rsidRPr="007037E2">
              <w:t>, rythme)</w:t>
            </w:r>
          </w:p>
          <w:p w:rsidR="00ED59C2" w:rsidRPr="007037E2" w:rsidRDefault="00ED59C2" w:rsidP="00121D9D">
            <w:pPr>
              <w:pStyle w:val="Paragraphedeliste"/>
              <w:numPr>
                <w:ilvl w:val="0"/>
                <w:numId w:val="27"/>
              </w:numPr>
              <w:spacing w:after="0" w:line="240" w:lineRule="auto"/>
            </w:pPr>
            <w:r w:rsidRPr="007037E2">
              <w:t>Langage ou paralangage inadapté</w:t>
            </w:r>
          </w:p>
          <w:p w:rsidR="00ED59C2" w:rsidRPr="007037E2" w:rsidRDefault="00ED59C2" w:rsidP="00121D9D">
            <w:pPr>
              <w:pStyle w:val="Paragraphedeliste"/>
              <w:numPr>
                <w:ilvl w:val="0"/>
                <w:numId w:val="27"/>
              </w:numPr>
              <w:spacing w:after="0" w:line="240" w:lineRule="auto"/>
            </w:pPr>
            <w:r w:rsidRPr="007037E2">
              <w:t>Langage et paralangage corrects</w:t>
            </w:r>
          </w:p>
          <w:p w:rsidR="00ED59C2" w:rsidRPr="007037E2" w:rsidRDefault="00ED59C2" w:rsidP="00121D9D">
            <w:pPr>
              <w:pStyle w:val="Paragraphedeliste"/>
              <w:numPr>
                <w:ilvl w:val="0"/>
                <w:numId w:val="27"/>
              </w:numPr>
              <w:spacing w:after="0" w:line="240" w:lineRule="auto"/>
              <w:rPr>
                <w:rFonts w:ascii="Comic Sans MS" w:hAnsi="Comic Sans MS"/>
              </w:rPr>
            </w:pPr>
            <w:r w:rsidRPr="007037E2">
              <w:t>Expression claire et agréable</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rPr>
            </w:pPr>
            <w:r w:rsidRPr="007037E2">
              <w:rPr>
                <w:rFonts w:ascii="Comic Sans MS" w:hAnsi="Comic Sans MS"/>
                <w:b/>
              </w:rPr>
              <w:t xml:space="preserve">Communication non-verbale </w:t>
            </w:r>
            <w:r w:rsidRPr="007037E2">
              <w:rPr>
                <w:rFonts w:ascii="Comic Sans MS" w:hAnsi="Comic Sans MS"/>
              </w:rPr>
              <w:t>(regard, tenue, gestes, mimiques …)</w:t>
            </w:r>
          </w:p>
        </w:tc>
      </w:tr>
      <w:tr w:rsidR="00A34BE5" w:rsidRPr="007037E2" w:rsidTr="007037E2">
        <w:tc>
          <w:tcPr>
            <w:tcW w:w="8253" w:type="dxa"/>
          </w:tcPr>
          <w:p w:rsidR="00ED59C2" w:rsidRPr="007037E2" w:rsidRDefault="00ED59C2" w:rsidP="00121D9D">
            <w:pPr>
              <w:pStyle w:val="Paragraphedeliste"/>
              <w:numPr>
                <w:ilvl w:val="0"/>
                <w:numId w:val="28"/>
              </w:numPr>
              <w:spacing w:after="0" w:line="240" w:lineRule="auto"/>
            </w:pPr>
            <w:r w:rsidRPr="007037E2">
              <w:t>Non-verbal inadapté</w:t>
            </w:r>
          </w:p>
          <w:p w:rsidR="00ED59C2" w:rsidRPr="007037E2" w:rsidRDefault="00ED59C2" w:rsidP="00121D9D">
            <w:pPr>
              <w:pStyle w:val="Paragraphedeliste"/>
              <w:numPr>
                <w:ilvl w:val="0"/>
                <w:numId w:val="28"/>
              </w:numPr>
              <w:spacing w:after="0" w:line="240" w:lineRule="auto"/>
            </w:pPr>
            <w:r w:rsidRPr="007037E2">
              <w:t>Non-verbal partiellement inadapté</w:t>
            </w:r>
          </w:p>
          <w:p w:rsidR="00ED59C2" w:rsidRPr="007037E2" w:rsidRDefault="00ED59C2" w:rsidP="00121D9D">
            <w:pPr>
              <w:pStyle w:val="Paragraphedeliste"/>
              <w:numPr>
                <w:ilvl w:val="0"/>
                <w:numId w:val="28"/>
              </w:numPr>
              <w:spacing w:after="0" w:line="240" w:lineRule="auto"/>
            </w:pPr>
            <w:r w:rsidRPr="007037E2">
              <w:t>Gestuelle adaptée</w:t>
            </w:r>
          </w:p>
          <w:p w:rsidR="00ED59C2" w:rsidRPr="007037E2" w:rsidRDefault="00ED59C2" w:rsidP="00121D9D">
            <w:pPr>
              <w:pStyle w:val="Paragraphedeliste"/>
              <w:numPr>
                <w:ilvl w:val="0"/>
                <w:numId w:val="28"/>
              </w:numPr>
              <w:spacing w:after="0" w:line="240" w:lineRule="auto"/>
              <w:rPr>
                <w:rFonts w:ascii="Comic Sans MS" w:hAnsi="Comic Sans MS"/>
              </w:rPr>
            </w:pPr>
            <w:r w:rsidRPr="007037E2">
              <w:t>Gestuelle parfaitement adaptée tout au long de l’entretien</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Aptitude à convaincre</w:t>
            </w:r>
          </w:p>
        </w:tc>
      </w:tr>
      <w:tr w:rsidR="00A34BE5" w:rsidRPr="007037E2" w:rsidTr="007037E2">
        <w:tc>
          <w:tcPr>
            <w:tcW w:w="8253" w:type="dxa"/>
          </w:tcPr>
          <w:p w:rsidR="00ED59C2" w:rsidRPr="007037E2" w:rsidRDefault="00ED59C2" w:rsidP="00121D9D">
            <w:pPr>
              <w:pStyle w:val="Paragraphedeliste"/>
              <w:numPr>
                <w:ilvl w:val="0"/>
                <w:numId w:val="29"/>
              </w:numPr>
              <w:spacing w:after="0" w:line="240" w:lineRule="auto"/>
            </w:pPr>
            <w:r w:rsidRPr="007037E2">
              <w:t>Attitude morne et désabusée</w:t>
            </w:r>
          </w:p>
          <w:p w:rsidR="00ED59C2" w:rsidRPr="007037E2" w:rsidRDefault="00ED59C2" w:rsidP="00121D9D">
            <w:pPr>
              <w:pStyle w:val="Paragraphedeliste"/>
              <w:numPr>
                <w:ilvl w:val="0"/>
                <w:numId w:val="29"/>
              </w:numPr>
              <w:spacing w:after="0" w:line="240" w:lineRule="auto"/>
            </w:pPr>
            <w:r w:rsidRPr="007037E2">
              <w:t>Difficulté pour capter l’attention de l’interlocuteur</w:t>
            </w:r>
          </w:p>
          <w:p w:rsidR="00ED59C2" w:rsidRPr="007037E2" w:rsidRDefault="00ED59C2" w:rsidP="00121D9D">
            <w:pPr>
              <w:pStyle w:val="Paragraphedeliste"/>
              <w:numPr>
                <w:ilvl w:val="0"/>
                <w:numId w:val="29"/>
              </w:numPr>
              <w:spacing w:after="0" w:line="240" w:lineRule="auto"/>
            </w:pPr>
            <w:r w:rsidRPr="007037E2">
              <w:t>Souci de convaincre</w:t>
            </w:r>
          </w:p>
          <w:p w:rsidR="00ED59C2" w:rsidRPr="007037E2" w:rsidRDefault="00ED59C2" w:rsidP="00121D9D">
            <w:pPr>
              <w:pStyle w:val="Paragraphedeliste"/>
              <w:numPr>
                <w:ilvl w:val="0"/>
                <w:numId w:val="29"/>
              </w:numPr>
              <w:spacing w:after="0" w:line="240" w:lineRule="auto"/>
              <w:rPr>
                <w:rFonts w:ascii="Comic Sans MS" w:hAnsi="Comic Sans MS"/>
              </w:rPr>
            </w:pPr>
            <w:r w:rsidRPr="007037E2">
              <w:t>Attitude ouverte, enthousiaste et dynamique</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Utilisation du vocabulaire professionnel</w:t>
            </w:r>
          </w:p>
        </w:tc>
      </w:tr>
      <w:tr w:rsidR="00A34BE5" w:rsidRPr="007037E2" w:rsidTr="007037E2">
        <w:tc>
          <w:tcPr>
            <w:tcW w:w="8253" w:type="dxa"/>
          </w:tcPr>
          <w:p w:rsidR="00ED59C2" w:rsidRPr="007037E2" w:rsidRDefault="00ED59C2" w:rsidP="00121D9D">
            <w:pPr>
              <w:pStyle w:val="Paragraphedeliste"/>
              <w:numPr>
                <w:ilvl w:val="0"/>
                <w:numId w:val="30"/>
              </w:numPr>
              <w:spacing w:after="0" w:line="240" w:lineRule="auto"/>
            </w:pPr>
            <w:r w:rsidRPr="007037E2">
              <w:t>Aucune utilisation du vocabulaire professionnel</w:t>
            </w:r>
          </w:p>
          <w:p w:rsidR="00ED59C2" w:rsidRPr="007037E2" w:rsidRDefault="00ED59C2" w:rsidP="00121D9D">
            <w:pPr>
              <w:pStyle w:val="Paragraphedeliste"/>
              <w:numPr>
                <w:ilvl w:val="0"/>
                <w:numId w:val="30"/>
              </w:numPr>
              <w:spacing w:after="0" w:line="240" w:lineRule="auto"/>
            </w:pPr>
            <w:r w:rsidRPr="007037E2">
              <w:t>Vocabulaire professionnel utilisé sur sollicitation de l’interlocuteur</w:t>
            </w:r>
          </w:p>
          <w:p w:rsidR="00ED59C2" w:rsidRPr="007037E2" w:rsidRDefault="00ED59C2" w:rsidP="00121D9D">
            <w:pPr>
              <w:pStyle w:val="Paragraphedeliste"/>
              <w:numPr>
                <w:ilvl w:val="0"/>
                <w:numId w:val="30"/>
              </w:numPr>
              <w:spacing w:after="0" w:line="240" w:lineRule="auto"/>
            </w:pPr>
            <w:r w:rsidRPr="007037E2">
              <w:t>Vocabulaire professionnel utilisé partiellement</w:t>
            </w:r>
          </w:p>
          <w:p w:rsidR="00ED59C2" w:rsidRPr="007037E2" w:rsidRDefault="00ED59C2" w:rsidP="00121D9D">
            <w:pPr>
              <w:pStyle w:val="Paragraphedeliste"/>
              <w:numPr>
                <w:ilvl w:val="0"/>
                <w:numId w:val="30"/>
              </w:numPr>
              <w:spacing w:after="0" w:line="240" w:lineRule="auto"/>
              <w:rPr>
                <w:rFonts w:ascii="Comic Sans MS" w:hAnsi="Comic Sans MS"/>
              </w:rPr>
            </w:pPr>
            <w:r w:rsidRPr="007037E2">
              <w:t>Vocabulaire professionnel utilisé à bon escient</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Indépendance par rapport à l’argumentaire</w:t>
            </w:r>
          </w:p>
        </w:tc>
      </w:tr>
      <w:tr w:rsidR="00A34BE5" w:rsidRPr="007037E2" w:rsidTr="007037E2">
        <w:tc>
          <w:tcPr>
            <w:tcW w:w="8253" w:type="dxa"/>
          </w:tcPr>
          <w:p w:rsidR="00ED59C2" w:rsidRPr="007037E2" w:rsidRDefault="00ED59C2" w:rsidP="00121D9D">
            <w:pPr>
              <w:pStyle w:val="Paragraphedeliste"/>
              <w:numPr>
                <w:ilvl w:val="0"/>
                <w:numId w:val="31"/>
              </w:numPr>
              <w:spacing w:after="0" w:line="240" w:lineRule="auto"/>
            </w:pPr>
            <w:r w:rsidRPr="007037E2">
              <w:t>Recours systématique</w:t>
            </w:r>
          </w:p>
          <w:p w:rsidR="00ED59C2" w:rsidRPr="007037E2" w:rsidRDefault="00ED59C2" w:rsidP="00121D9D">
            <w:pPr>
              <w:pStyle w:val="Paragraphedeliste"/>
              <w:numPr>
                <w:ilvl w:val="0"/>
                <w:numId w:val="31"/>
              </w:numPr>
              <w:spacing w:after="0" w:line="240" w:lineRule="auto"/>
            </w:pPr>
            <w:r w:rsidRPr="007037E2">
              <w:t>Recours fréquent ou quasi lecture</w:t>
            </w:r>
          </w:p>
          <w:p w:rsidR="00ED59C2" w:rsidRPr="007037E2" w:rsidRDefault="00ED59C2" w:rsidP="00121D9D">
            <w:pPr>
              <w:pStyle w:val="Paragraphedeliste"/>
              <w:numPr>
                <w:ilvl w:val="0"/>
                <w:numId w:val="31"/>
              </w:numPr>
              <w:spacing w:after="0" w:line="240" w:lineRule="auto"/>
            </w:pPr>
            <w:r w:rsidRPr="007037E2">
              <w:t>Recours limité</w:t>
            </w:r>
          </w:p>
          <w:p w:rsidR="00ED59C2" w:rsidRPr="007037E2" w:rsidRDefault="00ED59C2" w:rsidP="00121D9D">
            <w:pPr>
              <w:pStyle w:val="Paragraphedeliste"/>
              <w:numPr>
                <w:ilvl w:val="0"/>
                <w:numId w:val="31"/>
              </w:numPr>
              <w:spacing w:after="0" w:line="240" w:lineRule="auto"/>
              <w:rPr>
                <w:rFonts w:ascii="Comic Sans MS" w:hAnsi="Comic Sans MS"/>
              </w:rPr>
            </w:pPr>
            <w:r w:rsidRPr="007037E2">
              <w:t>Indépendance complète</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bl>
    <w:p w:rsidR="00C3691C" w:rsidRPr="008B7C74" w:rsidRDefault="00C3691C" w:rsidP="008B7C74">
      <w:pPr>
        <w:spacing w:after="0" w:line="240" w:lineRule="auto"/>
        <w:ind w:left="360"/>
        <w:jc w:val="center"/>
        <w:rPr>
          <w:rFonts w:ascii="Comic Sans MS" w:hAnsi="Comic Sans MS"/>
          <w:w w:val="150"/>
        </w:rPr>
      </w:pPr>
      <w:r w:rsidRPr="008B7C74">
        <w:rPr>
          <w:rFonts w:ascii="Comic Sans MS" w:hAnsi="Comic Sans MS"/>
          <w:w w:val="150"/>
        </w:rPr>
        <w:t>VENTE</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418"/>
      </w:tblGrid>
      <w:tr w:rsidR="00C3691C" w:rsidRPr="007037E2" w:rsidTr="007037E2">
        <w:tc>
          <w:tcPr>
            <w:tcW w:w="8253" w:type="dxa"/>
            <w:shd w:val="clear" w:color="auto" w:fill="0070C0"/>
          </w:tcPr>
          <w:p w:rsidR="00C3691C" w:rsidRPr="007037E2" w:rsidRDefault="00C3691C" w:rsidP="007037E2">
            <w:pPr>
              <w:spacing w:after="0" w:line="240" w:lineRule="auto"/>
              <w:jc w:val="center"/>
              <w:rPr>
                <w:rFonts w:ascii="Comic Sans MS" w:hAnsi="Comic Sans MS"/>
                <w:b/>
                <w:color w:val="FFFFFF"/>
              </w:rPr>
            </w:pPr>
            <w:r w:rsidRPr="007037E2">
              <w:rPr>
                <w:rFonts w:ascii="Comic Sans MS" w:hAnsi="Comic Sans MS"/>
                <w:b/>
                <w:color w:val="FFFFFF"/>
              </w:rPr>
              <w:t>INDICATEURS D’ÉVALUATION</w:t>
            </w:r>
          </w:p>
        </w:tc>
        <w:tc>
          <w:tcPr>
            <w:tcW w:w="1418" w:type="dxa"/>
            <w:shd w:val="clear" w:color="auto" w:fill="0070C0"/>
          </w:tcPr>
          <w:p w:rsidR="00C3691C" w:rsidRPr="007037E2" w:rsidRDefault="00C3691C" w:rsidP="007037E2">
            <w:pPr>
              <w:spacing w:after="0" w:line="240" w:lineRule="auto"/>
              <w:jc w:val="center"/>
              <w:rPr>
                <w:rFonts w:ascii="Comic Sans MS" w:hAnsi="Comic Sans MS"/>
                <w:b/>
                <w:color w:val="FFFFFF"/>
              </w:rPr>
            </w:pPr>
            <w:r w:rsidRPr="007037E2">
              <w:rPr>
                <w:rFonts w:ascii="Comic Sans MS" w:hAnsi="Comic Sans MS"/>
                <w:b/>
                <w:color w:val="FFFFFF"/>
              </w:rPr>
              <w:t>Évaluation</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sz w:val="20"/>
                <w:szCs w:val="20"/>
              </w:rPr>
            </w:pPr>
            <w:r w:rsidRPr="007037E2">
              <w:rPr>
                <w:rFonts w:ascii="Comic Sans MS" w:hAnsi="Comic Sans MS"/>
                <w:b/>
              </w:rPr>
              <w:t>Construction des arguments</w:t>
            </w:r>
          </w:p>
        </w:tc>
      </w:tr>
      <w:tr w:rsidR="00C3691C" w:rsidRPr="007037E2" w:rsidTr="007037E2">
        <w:tc>
          <w:tcPr>
            <w:tcW w:w="8253" w:type="dxa"/>
          </w:tcPr>
          <w:p w:rsidR="00C3691C" w:rsidRPr="007037E2" w:rsidRDefault="00C3691C" w:rsidP="00121D9D">
            <w:pPr>
              <w:pStyle w:val="Paragraphedeliste"/>
              <w:numPr>
                <w:ilvl w:val="0"/>
                <w:numId w:val="27"/>
              </w:numPr>
              <w:spacing w:after="0" w:line="240" w:lineRule="auto"/>
            </w:pPr>
            <w:r w:rsidRPr="007037E2">
              <w:t>Description simple du produit (aucun avantage)</w:t>
            </w:r>
          </w:p>
          <w:p w:rsidR="00C3691C" w:rsidRPr="007037E2" w:rsidRDefault="00C3691C" w:rsidP="00121D9D">
            <w:pPr>
              <w:pStyle w:val="Paragraphedeliste"/>
              <w:numPr>
                <w:ilvl w:val="0"/>
                <w:numId w:val="27"/>
              </w:numPr>
              <w:spacing w:after="0" w:line="240" w:lineRule="auto"/>
            </w:pPr>
            <w:r w:rsidRPr="007037E2">
              <w:t>Traduction superficielle des caractéristiques en avantages</w:t>
            </w:r>
          </w:p>
          <w:p w:rsidR="00C3691C" w:rsidRPr="007037E2" w:rsidRDefault="00C3691C" w:rsidP="00121D9D">
            <w:pPr>
              <w:pStyle w:val="Paragraphedeliste"/>
              <w:numPr>
                <w:ilvl w:val="0"/>
                <w:numId w:val="27"/>
              </w:numPr>
              <w:spacing w:after="0" w:line="240" w:lineRule="auto"/>
            </w:pPr>
            <w:r w:rsidRPr="007037E2">
              <w:t>Avantages « client » cités mais insuffisamment développés</w:t>
            </w:r>
          </w:p>
          <w:p w:rsidR="00C3691C" w:rsidRPr="007037E2" w:rsidRDefault="00C3691C" w:rsidP="00121D9D">
            <w:pPr>
              <w:pStyle w:val="Paragraphedeliste"/>
              <w:numPr>
                <w:ilvl w:val="0"/>
                <w:numId w:val="27"/>
              </w:numPr>
              <w:spacing w:after="0" w:line="240" w:lineRule="auto"/>
              <w:rPr>
                <w:rFonts w:ascii="Comic Sans MS" w:hAnsi="Comic Sans MS"/>
              </w:rPr>
            </w:pPr>
            <w:r w:rsidRPr="007037E2">
              <w:t>Avantages « client » clairs, développés et justifiés</w:t>
            </w:r>
          </w:p>
        </w:tc>
        <w:tc>
          <w:tcPr>
            <w:tcW w:w="1418" w:type="dxa"/>
          </w:tcPr>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Adaptation des arguments au client</w:t>
            </w:r>
          </w:p>
        </w:tc>
      </w:tr>
      <w:tr w:rsidR="00C3691C" w:rsidRPr="007037E2" w:rsidTr="007037E2">
        <w:tc>
          <w:tcPr>
            <w:tcW w:w="8253" w:type="dxa"/>
          </w:tcPr>
          <w:p w:rsidR="00C3691C" w:rsidRPr="007037E2" w:rsidRDefault="00C3691C" w:rsidP="00121D9D">
            <w:pPr>
              <w:pStyle w:val="Paragraphedeliste"/>
              <w:numPr>
                <w:ilvl w:val="0"/>
                <w:numId w:val="28"/>
              </w:numPr>
              <w:spacing w:after="0" w:line="240" w:lineRule="auto"/>
            </w:pPr>
            <w:r w:rsidRPr="007037E2">
              <w:t>Aucun argument utilisé</w:t>
            </w:r>
          </w:p>
          <w:p w:rsidR="00C3691C" w:rsidRPr="007037E2" w:rsidRDefault="00C3691C" w:rsidP="00121D9D">
            <w:pPr>
              <w:pStyle w:val="Paragraphedeliste"/>
              <w:numPr>
                <w:ilvl w:val="0"/>
                <w:numId w:val="28"/>
              </w:numPr>
              <w:spacing w:after="0" w:line="240" w:lineRule="auto"/>
            </w:pPr>
            <w:r w:rsidRPr="007037E2">
              <w:t>Argument inadaptés en totalité aux besoins du client</w:t>
            </w:r>
          </w:p>
          <w:p w:rsidR="00C3691C" w:rsidRPr="007037E2" w:rsidRDefault="00C3691C" w:rsidP="00121D9D">
            <w:pPr>
              <w:pStyle w:val="Paragraphedeliste"/>
              <w:numPr>
                <w:ilvl w:val="0"/>
                <w:numId w:val="28"/>
              </w:numPr>
              <w:spacing w:after="0" w:line="240" w:lineRule="auto"/>
            </w:pPr>
            <w:r w:rsidRPr="007037E2">
              <w:t>Arguments partiellement adaptés</w:t>
            </w:r>
          </w:p>
          <w:p w:rsidR="00C3691C" w:rsidRPr="007037E2" w:rsidRDefault="00C3691C" w:rsidP="00121D9D">
            <w:pPr>
              <w:pStyle w:val="Paragraphedeliste"/>
              <w:numPr>
                <w:ilvl w:val="0"/>
                <w:numId w:val="28"/>
              </w:numPr>
              <w:spacing w:after="0" w:line="240" w:lineRule="auto"/>
              <w:rPr>
                <w:rFonts w:ascii="Comic Sans MS" w:hAnsi="Comic Sans MS"/>
              </w:rPr>
            </w:pPr>
            <w:r w:rsidRPr="007037E2">
              <w:t>Argumentation en adéquation avec les besoins identifiés</w:t>
            </w:r>
          </w:p>
        </w:tc>
        <w:tc>
          <w:tcPr>
            <w:tcW w:w="1418" w:type="dxa"/>
          </w:tcPr>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Pertinence des arguments exposés</w:t>
            </w:r>
          </w:p>
        </w:tc>
      </w:tr>
      <w:tr w:rsidR="00C3691C" w:rsidRPr="007037E2" w:rsidTr="007037E2">
        <w:tc>
          <w:tcPr>
            <w:tcW w:w="8253" w:type="dxa"/>
          </w:tcPr>
          <w:p w:rsidR="00C3691C" w:rsidRPr="007037E2" w:rsidRDefault="00C3691C" w:rsidP="00121D9D">
            <w:pPr>
              <w:pStyle w:val="Paragraphedeliste"/>
              <w:numPr>
                <w:ilvl w:val="0"/>
                <w:numId w:val="29"/>
              </w:numPr>
              <w:spacing w:after="0" w:line="240" w:lineRule="auto"/>
            </w:pPr>
            <w:r w:rsidRPr="007037E2">
              <w:t>Aucun argument pertinent</w:t>
            </w:r>
          </w:p>
          <w:p w:rsidR="00C3691C" w:rsidRPr="007037E2" w:rsidRDefault="00C3691C" w:rsidP="00121D9D">
            <w:pPr>
              <w:pStyle w:val="Paragraphedeliste"/>
              <w:numPr>
                <w:ilvl w:val="0"/>
                <w:numId w:val="29"/>
              </w:numPr>
              <w:spacing w:after="0" w:line="240" w:lineRule="auto"/>
            </w:pPr>
            <w:r w:rsidRPr="007037E2">
              <w:t>Mise en avant d’arguments secondaires en majorité</w:t>
            </w:r>
          </w:p>
          <w:p w:rsidR="00C3691C" w:rsidRPr="007037E2" w:rsidRDefault="00C3691C" w:rsidP="00121D9D">
            <w:pPr>
              <w:pStyle w:val="Paragraphedeliste"/>
              <w:numPr>
                <w:ilvl w:val="0"/>
                <w:numId w:val="29"/>
              </w:numPr>
              <w:spacing w:after="0" w:line="240" w:lineRule="auto"/>
            </w:pPr>
            <w:r w:rsidRPr="007037E2">
              <w:t>Association d’arguments secondaires et pertinents</w:t>
            </w:r>
          </w:p>
          <w:p w:rsidR="00C3691C" w:rsidRPr="007037E2" w:rsidRDefault="00C3691C" w:rsidP="00121D9D">
            <w:pPr>
              <w:pStyle w:val="Paragraphedeliste"/>
              <w:numPr>
                <w:ilvl w:val="0"/>
                <w:numId w:val="29"/>
              </w:numPr>
              <w:spacing w:after="0" w:line="240" w:lineRule="auto"/>
              <w:rPr>
                <w:rFonts w:ascii="Comic Sans MS" w:hAnsi="Comic Sans MS"/>
              </w:rPr>
            </w:pPr>
            <w:r w:rsidRPr="007037E2">
              <w:t>Utilisation d’arguments majeurs et déterminants du produit</w:t>
            </w:r>
          </w:p>
        </w:tc>
        <w:tc>
          <w:tcPr>
            <w:tcW w:w="1418" w:type="dxa"/>
          </w:tcPr>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C3691C" w:rsidRPr="007037E2" w:rsidRDefault="00C3691C" w:rsidP="007037E2">
            <w:pPr>
              <w:spacing w:after="0" w:line="240" w:lineRule="auto"/>
              <w:jc w:val="center"/>
              <w:rPr>
                <w:rFonts w:ascii="Comic Sans MS" w:hAnsi="Comic Sans MS"/>
              </w:rPr>
            </w:pPr>
            <w:r w:rsidRPr="007037E2">
              <w:rPr>
                <w:rFonts w:ascii="Comic Sans MS" w:hAnsi="Comic Sans MS"/>
                <w:sz w:val="20"/>
                <w:szCs w:val="20"/>
              </w:rPr>
              <w:t>TS</w:t>
            </w:r>
          </w:p>
        </w:tc>
      </w:tr>
    </w:tbl>
    <w:p w:rsidR="00C10609" w:rsidRDefault="006137EC" w:rsidP="00380E31">
      <w:pPr>
        <w:pStyle w:val="Paragraphedeliste"/>
        <w:spacing w:after="0"/>
        <w:ind w:left="1080"/>
        <w:rPr>
          <w:rFonts w:ascii="Comic Sans MS" w:hAnsi="Comic Sans MS"/>
          <w:w w:val="150"/>
        </w:rPr>
      </w:pPr>
      <w:r w:rsidRPr="006137EC">
        <w:rPr>
          <w:rFonts w:ascii="Comic Sans MS" w:hAnsi="Comic Sans MS"/>
          <w:noProof/>
          <w:w w:val="150"/>
        </w:rPr>
        <w:pict>
          <v:shape id="_x0000_s1220" type="#_x0000_t202" style="position:absolute;left:0;text-align:left;margin-left:12.55pt;margin-top:1.8pt;width:481.95pt;height:35.3pt;z-index:251623424;mso-position-horizontal-relative:text;mso-position-vertical-relative:text;mso-width-relative:margin;mso-height-relative:margin" filled="f" stroked="f">
            <v:textbox style="mso-next-textbox:#_x0000_s1220">
              <w:txbxContent>
                <w:p w:rsidR="00323D51" w:rsidRPr="00B947CE" w:rsidRDefault="00323D51" w:rsidP="00380E31">
                  <w:pPr>
                    <w:rPr>
                      <w:rFonts w:ascii="Comic Sans MS" w:hAnsi="Comic Sans MS"/>
                      <w:sz w:val="16"/>
                      <w:szCs w:val="16"/>
                    </w:rPr>
                  </w:pPr>
                  <w:r w:rsidRPr="00B947CE">
                    <w:rPr>
                      <w:rFonts w:ascii="Comic Sans MS" w:hAnsi="Comic Sans MS"/>
                      <w:sz w:val="16"/>
                      <w:szCs w:val="16"/>
                    </w:rPr>
                    <w:t>Le</w:t>
                  </w:r>
                  <w:r>
                    <w:rPr>
                      <w:rFonts w:ascii="Comic Sans MS" w:hAnsi="Comic Sans MS"/>
                      <w:sz w:val="16"/>
                      <w:szCs w:val="16"/>
                    </w:rPr>
                    <w:t>s indicateurs présentés ci-dess</w:t>
                  </w:r>
                  <w:r w:rsidRPr="00B947CE">
                    <w:rPr>
                      <w:rFonts w:ascii="Comic Sans MS" w:hAnsi="Comic Sans MS"/>
                      <w:sz w:val="16"/>
                      <w:szCs w:val="16"/>
                    </w:rPr>
                    <w:t>us permettent au professeur de vente (ou au formateur) de tracer le profil du candidat en ce qui concerne sa capacité à communiquer oralement.</w:t>
                  </w:r>
                </w:p>
                <w:p w:rsidR="00323D51" w:rsidRDefault="00323D51" w:rsidP="003D1327">
                  <w:pPr>
                    <w:ind w:left="142"/>
                  </w:pPr>
                </w:p>
              </w:txbxContent>
            </v:textbox>
          </v:shape>
        </w:pict>
      </w:r>
    </w:p>
    <w:p w:rsidR="00A34BE5" w:rsidRPr="00380E31" w:rsidRDefault="007366FF" w:rsidP="00121D9D">
      <w:pPr>
        <w:pStyle w:val="Paragraphedeliste"/>
        <w:numPr>
          <w:ilvl w:val="0"/>
          <w:numId w:val="26"/>
        </w:numPr>
        <w:spacing w:after="0"/>
        <w:rPr>
          <w:rFonts w:ascii="Comic Sans MS" w:hAnsi="Comic Sans MS"/>
          <w:shadow/>
          <w:w w:val="150"/>
          <w:u w:val="single"/>
        </w:rPr>
      </w:pPr>
      <w:r w:rsidRPr="00380E31">
        <w:rPr>
          <w:rFonts w:ascii="Comic Sans MS" w:hAnsi="Comic Sans MS"/>
          <w:shadow/>
          <w:w w:val="150"/>
          <w:u w:val="single"/>
        </w:rPr>
        <w:lastRenderedPageBreak/>
        <w:t>PRÉ</w:t>
      </w:r>
      <w:r w:rsidR="00BF4BE0" w:rsidRPr="00380E31">
        <w:rPr>
          <w:rFonts w:ascii="Comic Sans MS" w:hAnsi="Comic Sans MS"/>
          <w:shadow/>
          <w:w w:val="150"/>
          <w:u w:val="single"/>
        </w:rPr>
        <w:t>S</w:t>
      </w:r>
      <w:r w:rsidRPr="00380E31">
        <w:rPr>
          <w:rFonts w:ascii="Comic Sans MS" w:hAnsi="Comic Sans MS"/>
          <w:shadow/>
          <w:w w:val="150"/>
          <w:u w:val="single"/>
        </w:rPr>
        <w:t>ENTATION ÉCRITE DE 2 FICHES ANALYTIQUES « produit »</w:t>
      </w:r>
    </w:p>
    <w:p w:rsidR="007366FF" w:rsidRDefault="007366FF" w:rsidP="00C3691C">
      <w:pPr>
        <w:jc w:val="both"/>
        <w:rPr>
          <w:rFonts w:ascii="Comic Sans MS" w:hAnsi="Comic Sans MS"/>
          <w:w w:val="150"/>
          <w:sz w:val="28"/>
          <w:szCs w:val="28"/>
        </w:rPr>
      </w:pPr>
    </w:p>
    <w:p w:rsidR="008B7C74" w:rsidRPr="00380E31" w:rsidRDefault="00BF4BE0" w:rsidP="00C3691C">
      <w:pPr>
        <w:jc w:val="both"/>
        <w:rPr>
          <w:sz w:val="24"/>
          <w:szCs w:val="24"/>
        </w:rPr>
      </w:pPr>
      <w:r w:rsidRPr="00380E31">
        <w:rPr>
          <w:sz w:val="24"/>
          <w:szCs w:val="24"/>
        </w:rPr>
        <w:t xml:space="preserve">Les deux documents du dossier sont évalués à l’aide des indicateurs précisés ci-dessous. </w:t>
      </w:r>
    </w:p>
    <w:p w:rsidR="007366FF" w:rsidRPr="00380E31" w:rsidRDefault="00BF4BE0" w:rsidP="00C3691C">
      <w:pPr>
        <w:jc w:val="both"/>
        <w:rPr>
          <w:sz w:val="24"/>
          <w:szCs w:val="24"/>
        </w:rPr>
      </w:pPr>
      <w:r w:rsidRPr="00380E31">
        <w:rPr>
          <w:sz w:val="24"/>
          <w:szCs w:val="24"/>
        </w:rPr>
        <w:t>Il est noté que les masques de saisie informatiques peuvent être fournis.</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418"/>
      </w:tblGrid>
      <w:tr w:rsidR="007366FF" w:rsidRPr="007037E2" w:rsidTr="007037E2">
        <w:tc>
          <w:tcPr>
            <w:tcW w:w="8253" w:type="dxa"/>
            <w:shd w:val="clear" w:color="auto" w:fill="0070C0"/>
          </w:tcPr>
          <w:p w:rsidR="007366FF" w:rsidRPr="007037E2" w:rsidRDefault="007366FF" w:rsidP="007037E2">
            <w:pPr>
              <w:spacing w:after="0" w:line="240" w:lineRule="auto"/>
              <w:jc w:val="center"/>
              <w:rPr>
                <w:rFonts w:ascii="Comic Sans MS" w:hAnsi="Comic Sans MS"/>
                <w:b/>
                <w:color w:val="FFFFFF"/>
              </w:rPr>
            </w:pPr>
            <w:r w:rsidRPr="007037E2">
              <w:rPr>
                <w:rFonts w:ascii="Comic Sans MS" w:hAnsi="Comic Sans MS"/>
                <w:b/>
                <w:color w:val="FFFFFF"/>
              </w:rPr>
              <w:t>INDICATEURS D’ÉVALUATION</w:t>
            </w:r>
          </w:p>
        </w:tc>
        <w:tc>
          <w:tcPr>
            <w:tcW w:w="1418" w:type="dxa"/>
            <w:shd w:val="clear" w:color="auto" w:fill="0070C0"/>
          </w:tcPr>
          <w:p w:rsidR="007366FF" w:rsidRPr="007037E2" w:rsidRDefault="007366FF" w:rsidP="007037E2">
            <w:pPr>
              <w:spacing w:after="0" w:line="240" w:lineRule="auto"/>
              <w:jc w:val="center"/>
              <w:rPr>
                <w:rFonts w:ascii="Comic Sans MS" w:hAnsi="Comic Sans MS"/>
                <w:b/>
                <w:color w:val="FFFFFF"/>
              </w:rPr>
            </w:pPr>
            <w:r w:rsidRPr="007037E2">
              <w:rPr>
                <w:rFonts w:ascii="Comic Sans MS" w:hAnsi="Comic Sans MS"/>
                <w:b/>
                <w:color w:val="FFFFFF"/>
              </w:rPr>
              <w:t>Évaluation</w:t>
            </w:r>
          </w:p>
        </w:tc>
      </w:tr>
      <w:tr w:rsidR="00A908C5" w:rsidRPr="007037E2" w:rsidTr="007037E2">
        <w:tc>
          <w:tcPr>
            <w:tcW w:w="9671" w:type="dxa"/>
            <w:gridSpan w:val="2"/>
            <w:shd w:val="clear" w:color="auto" w:fill="8DB3E2"/>
          </w:tcPr>
          <w:p w:rsidR="00A908C5" w:rsidRPr="007037E2" w:rsidRDefault="00A908C5" w:rsidP="007037E2">
            <w:pPr>
              <w:spacing w:after="0" w:line="240" w:lineRule="auto"/>
              <w:rPr>
                <w:rFonts w:ascii="Comic Sans MS" w:hAnsi="Comic Sans MS"/>
              </w:rPr>
            </w:pPr>
            <w:r w:rsidRPr="007037E2">
              <w:rPr>
                <w:rFonts w:ascii="Comic Sans MS" w:hAnsi="Comic Sans MS"/>
                <w:b/>
              </w:rPr>
              <w:t xml:space="preserve">Contenu </w:t>
            </w:r>
          </w:p>
        </w:tc>
      </w:tr>
      <w:tr w:rsidR="007366FF" w:rsidRPr="007037E2" w:rsidTr="007037E2">
        <w:tc>
          <w:tcPr>
            <w:tcW w:w="8253" w:type="dxa"/>
          </w:tcPr>
          <w:p w:rsidR="007366FF" w:rsidRPr="007037E2" w:rsidRDefault="007366FF" w:rsidP="00121D9D">
            <w:pPr>
              <w:pStyle w:val="Paragraphedeliste"/>
              <w:numPr>
                <w:ilvl w:val="0"/>
                <w:numId w:val="27"/>
              </w:numPr>
              <w:spacing w:after="0" w:line="240" w:lineRule="auto"/>
            </w:pPr>
            <w:r w:rsidRPr="007037E2">
              <w:t>Éléments incontournables du document absent</w:t>
            </w:r>
          </w:p>
          <w:p w:rsidR="007366FF" w:rsidRPr="007037E2" w:rsidRDefault="007366FF" w:rsidP="00121D9D">
            <w:pPr>
              <w:pStyle w:val="Paragraphedeliste"/>
              <w:numPr>
                <w:ilvl w:val="0"/>
                <w:numId w:val="27"/>
              </w:numPr>
              <w:spacing w:after="0" w:line="240" w:lineRule="auto"/>
            </w:pPr>
            <w:r w:rsidRPr="007037E2">
              <w:t>Éléments incontournables du document partiellement renseignés</w:t>
            </w:r>
          </w:p>
          <w:p w:rsidR="007366FF" w:rsidRPr="007037E2" w:rsidRDefault="007366FF" w:rsidP="00121D9D">
            <w:pPr>
              <w:pStyle w:val="Paragraphedeliste"/>
              <w:numPr>
                <w:ilvl w:val="0"/>
                <w:numId w:val="27"/>
              </w:numPr>
              <w:spacing w:after="0" w:line="240" w:lineRule="auto"/>
            </w:pPr>
            <w:r w:rsidRPr="007037E2">
              <w:t>Des éléments mineurs absents</w:t>
            </w:r>
          </w:p>
          <w:p w:rsidR="007366FF" w:rsidRPr="007037E2" w:rsidRDefault="007366FF" w:rsidP="00121D9D">
            <w:pPr>
              <w:pStyle w:val="Paragraphedeliste"/>
              <w:numPr>
                <w:ilvl w:val="0"/>
                <w:numId w:val="27"/>
              </w:numPr>
              <w:spacing w:after="0" w:line="240" w:lineRule="auto"/>
              <w:rPr>
                <w:rFonts w:ascii="Comic Sans MS" w:hAnsi="Comic Sans MS"/>
              </w:rPr>
            </w:pPr>
            <w:r w:rsidRPr="007037E2">
              <w:t>Fond parfaitement maîtrisé</w:t>
            </w:r>
          </w:p>
        </w:tc>
        <w:tc>
          <w:tcPr>
            <w:tcW w:w="1418" w:type="dxa"/>
          </w:tcPr>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7366FF" w:rsidRPr="007037E2" w:rsidRDefault="007366FF" w:rsidP="007037E2">
            <w:pPr>
              <w:spacing w:after="0" w:line="240" w:lineRule="auto"/>
              <w:jc w:val="center"/>
              <w:rPr>
                <w:rFonts w:ascii="Comic Sans MS" w:hAnsi="Comic Sans MS"/>
              </w:rPr>
            </w:pPr>
            <w:r w:rsidRPr="007037E2">
              <w:rPr>
                <w:rFonts w:ascii="Comic Sans MS" w:hAnsi="Comic Sans MS"/>
                <w:sz w:val="20"/>
                <w:szCs w:val="20"/>
              </w:rPr>
              <w:t>TS</w:t>
            </w:r>
          </w:p>
        </w:tc>
      </w:tr>
      <w:tr w:rsidR="00A908C5" w:rsidRPr="007037E2" w:rsidTr="007037E2">
        <w:tc>
          <w:tcPr>
            <w:tcW w:w="9671" w:type="dxa"/>
            <w:gridSpan w:val="2"/>
            <w:shd w:val="clear" w:color="auto" w:fill="8DB3E2"/>
          </w:tcPr>
          <w:p w:rsidR="00A908C5" w:rsidRPr="007037E2" w:rsidRDefault="00A908C5" w:rsidP="007037E2">
            <w:pPr>
              <w:spacing w:after="0" w:line="240" w:lineRule="auto"/>
              <w:rPr>
                <w:rFonts w:ascii="Comic Sans MS" w:hAnsi="Comic Sans MS"/>
              </w:rPr>
            </w:pPr>
            <w:r w:rsidRPr="007037E2">
              <w:rPr>
                <w:rFonts w:ascii="Comic Sans MS" w:hAnsi="Comic Sans MS"/>
                <w:b/>
              </w:rPr>
              <w:t xml:space="preserve">Rédaction </w:t>
            </w:r>
            <w:r w:rsidRPr="007037E2">
              <w:rPr>
                <w:rFonts w:ascii="Comic Sans MS" w:hAnsi="Comic Sans MS"/>
              </w:rPr>
              <w:t>(style, orthographe, ponctuation)</w:t>
            </w:r>
            <w:r w:rsidRPr="007037E2">
              <w:rPr>
                <w:rFonts w:ascii="Comic Sans MS" w:hAnsi="Comic Sans MS"/>
                <w:b/>
              </w:rPr>
              <w:t xml:space="preserve"> </w:t>
            </w:r>
          </w:p>
        </w:tc>
      </w:tr>
      <w:tr w:rsidR="007366FF" w:rsidRPr="007037E2" w:rsidTr="007037E2">
        <w:tc>
          <w:tcPr>
            <w:tcW w:w="8253" w:type="dxa"/>
          </w:tcPr>
          <w:p w:rsidR="007366FF" w:rsidRPr="007037E2" w:rsidRDefault="007366FF" w:rsidP="00121D9D">
            <w:pPr>
              <w:pStyle w:val="Paragraphedeliste"/>
              <w:numPr>
                <w:ilvl w:val="0"/>
                <w:numId w:val="28"/>
              </w:numPr>
              <w:spacing w:after="0" w:line="240" w:lineRule="auto"/>
            </w:pPr>
            <w:r w:rsidRPr="007037E2">
              <w:t>Document inacceptable</w:t>
            </w:r>
          </w:p>
          <w:p w:rsidR="007366FF" w:rsidRPr="007037E2" w:rsidRDefault="007366FF" w:rsidP="00121D9D">
            <w:pPr>
              <w:pStyle w:val="Paragraphedeliste"/>
              <w:numPr>
                <w:ilvl w:val="0"/>
                <w:numId w:val="28"/>
              </w:numPr>
              <w:spacing w:after="0" w:line="240" w:lineRule="auto"/>
            </w:pPr>
            <w:r w:rsidRPr="007037E2">
              <w:t>Présence de nombreuses fautes de style et d’orthographe (&gt; 5 fautes)</w:t>
            </w:r>
          </w:p>
          <w:p w:rsidR="007366FF" w:rsidRPr="007037E2" w:rsidRDefault="007366FF" w:rsidP="00121D9D">
            <w:pPr>
              <w:pStyle w:val="Paragraphedeliste"/>
              <w:numPr>
                <w:ilvl w:val="0"/>
                <w:numId w:val="28"/>
              </w:numPr>
              <w:spacing w:after="0" w:line="240" w:lineRule="auto"/>
            </w:pPr>
            <w:r w:rsidRPr="007037E2">
              <w:t>Présence de 5 fautes d’orthographe, ou de style, ou de ponctuation</w:t>
            </w:r>
          </w:p>
          <w:p w:rsidR="007366FF" w:rsidRPr="007037E2" w:rsidRDefault="007366FF" w:rsidP="00121D9D">
            <w:pPr>
              <w:pStyle w:val="Paragraphedeliste"/>
              <w:numPr>
                <w:ilvl w:val="0"/>
                <w:numId w:val="28"/>
              </w:numPr>
              <w:spacing w:after="0" w:line="240" w:lineRule="auto"/>
              <w:rPr>
                <w:rFonts w:ascii="Comic Sans MS" w:hAnsi="Comic Sans MS"/>
              </w:rPr>
            </w:pPr>
            <w:r w:rsidRPr="007037E2">
              <w:t>Document sans faute</w:t>
            </w:r>
          </w:p>
        </w:tc>
        <w:tc>
          <w:tcPr>
            <w:tcW w:w="1418" w:type="dxa"/>
          </w:tcPr>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7366FF" w:rsidRPr="007037E2" w:rsidRDefault="007366FF" w:rsidP="007037E2">
            <w:pPr>
              <w:spacing w:after="0" w:line="240" w:lineRule="auto"/>
              <w:jc w:val="center"/>
              <w:rPr>
                <w:rFonts w:ascii="Comic Sans MS" w:hAnsi="Comic Sans MS"/>
              </w:rPr>
            </w:pPr>
            <w:r w:rsidRPr="007037E2">
              <w:rPr>
                <w:rFonts w:ascii="Comic Sans MS" w:hAnsi="Comic Sans MS"/>
                <w:sz w:val="20"/>
                <w:szCs w:val="20"/>
              </w:rPr>
              <w:t>TS</w:t>
            </w:r>
          </w:p>
        </w:tc>
      </w:tr>
      <w:tr w:rsidR="00A908C5" w:rsidRPr="007037E2" w:rsidTr="007037E2">
        <w:tc>
          <w:tcPr>
            <w:tcW w:w="9671" w:type="dxa"/>
            <w:gridSpan w:val="2"/>
            <w:shd w:val="clear" w:color="auto" w:fill="8DB3E2"/>
          </w:tcPr>
          <w:p w:rsidR="00A908C5" w:rsidRPr="007037E2" w:rsidRDefault="00A908C5" w:rsidP="007037E2">
            <w:pPr>
              <w:spacing w:after="0" w:line="240" w:lineRule="auto"/>
              <w:rPr>
                <w:rFonts w:ascii="Comic Sans MS" w:hAnsi="Comic Sans MS"/>
              </w:rPr>
            </w:pPr>
            <w:r w:rsidRPr="007037E2">
              <w:rPr>
                <w:rFonts w:ascii="Comic Sans MS" w:hAnsi="Comic Sans MS"/>
                <w:b/>
              </w:rPr>
              <w:t>Vocabulaire professionnel</w:t>
            </w:r>
          </w:p>
        </w:tc>
      </w:tr>
      <w:tr w:rsidR="007366FF" w:rsidRPr="007037E2" w:rsidTr="007037E2">
        <w:tc>
          <w:tcPr>
            <w:tcW w:w="8253" w:type="dxa"/>
          </w:tcPr>
          <w:p w:rsidR="007366FF" w:rsidRPr="007037E2" w:rsidRDefault="007366FF" w:rsidP="00121D9D">
            <w:pPr>
              <w:pStyle w:val="Paragraphedeliste"/>
              <w:numPr>
                <w:ilvl w:val="0"/>
                <w:numId w:val="29"/>
              </w:numPr>
              <w:spacing w:after="0" w:line="240" w:lineRule="auto"/>
            </w:pPr>
            <w:r w:rsidRPr="007037E2">
              <w:t>Vocabulaire professionnel insuffisamment utilisé</w:t>
            </w:r>
          </w:p>
          <w:p w:rsidR="007366FF" w:rsidRPr="007037E2" w:rsidRDefault="007366FF" w:rsidP="00121D9D">
            <w:pPr>
              <w:pStyle w:val="Paragraphedeliste"/>
              <w:numPr>
                <w:ilvl w:val="0"/>
                <w:numId w:val="29"/>
              </w:numPr>
              <w:spacing w:after="0" w:line="240" w:lineRule="auto"/>
            </w:pPr>
            <w:r w:rsidRPr="007037E2">
              <w:t>Vocabulaire professionnel utilisé mais inadapté</w:t>
            </w:r>
          </w:p>
          <w:p w:rsidR="007366FF" w:rsidRPr="007037E2" w:rsidRDefault="007366FF" w:rsidP="00121D9D">
            <w:pPr>
              <w:pStyle w:val="Paragraphedeliste"/>
              <w:numPr>
                <w:ilvl w:val="0"/>
                <w:numId w:val="29"/>
              </w:numPr>
              <w:spacing w:after="0" w:line="240" w:lineRule="auto"/>
            </w:pPr>
            <w:r w:rsidRPr="007037E2">
              <w:t>Vocabulaire professionnel présent</w:t>
            </w:r>
          </w:p>
          <w:p w:rsidR="007366FF" w:rsidRPr="007037E2" w:rsidRDefault="007366FF" w:rsidP="00121D9D">
            <w:pPr>
              <w:pStyle w:val="Paragraphedeliste"/>
              <w:numPr>
                <w:ilvl w:val="0"/>
                <w:numId w:val="29"/>
              </w:numPr>
              <w:spacing w:after="0" w:line="240" w:lineRule="auto"/>
              <w:rPr>
                <w:rFonts w:ascii="Comic Sans MS" w:hAnsi="Comic Sans MS"/>
              </w:rPr>
            </w:pPr>
            <w:r w:rsidRPr="007037E2">
              <w:t>Vocabulaire professionnel présent et utilisé à bon escient</w:t>
            </w:r>
          </w:p>
        </w:tc>
        <w:tc>
          <w:tcPr>
            <w:tcW w:w="1418" w:type="dxa"/>
          </w:tcPr>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7366FF" w:rsidRPr="007037E2" w:rsidRDefault="007366FF" w:rsidP="007037E2">
            <w:pPr>
              <w:spacing w:after="0" w:line="240" w:lineRule="auto"/>
              <w:jc w:val="center"/>
              <w:rPr>
                <w:rFonts w:ascii="Comic Sans MS" w:hAnsi="Comic Sans MS"/>
              </w:rPr>
            </w:pPr>
            <w:r w:rsidRPr="007037E2">
              <w:rPr>
                <w:rFonts w:ascii="Comic Sans MS" w:hAnsi="Comic Sans MS"/>
                <w:sz w:val="20"/>
                <w:szCs w:val="20"/>
              </w:rPr>
              <w:t>TS</w:t>
            </w:r>
          </w:p>
        </w:tc>
      </w:tr>
      <w:tr w:rsidR="00A908C5" w:rsidRPr="007037E2" w:rsidTr="007037E2">
        <w:tc>
          <w:tcPr>
            <w:tcW w:w="9671" w:type="dxa"/>
            <w:gridSpan w:val="2"/>
            <w:shd w:val="clear" w:color="auto" w:fill="8DB3E2"/>
          </w:tcPr>
          <w:p w:rsidR="00A908C5" w:rsidRPr="007037E2" w:rsidRDefault="00A908C5" w:rsidP="007037E2">
            <w:pPr>
              <w:spacing w:after="0" w:line="240" w:lineRule="auto"/>
              <w:rPr>
                <w:rFonts w:ascii="Comic Sans MS" w:hAnsi="Comic Sans MS"/>
                <w:b/>
              </w:rPr>
            </w:pPr>
            <w:r w:rsidRPr="007037E2">
              <w:rPr>
                <w:rFonts w:ascii="Comic Sans MS" w:hAnsi="Comic Sans MS"/>
                <w:b/>
              </w:rPr>
              <w:t>Présentation (informatisée ou non)</w:t>
            </w:r>
          </w:p>
        </w:tc>
      </w:tr>
      <w:tr w:rsidR="007366FF" w:rsidRPr="007037E2" w:rsidTr="007037E2">
        <w:tc>
          <w:tcPr>
            <w:tcW w:w="8253" w:type="dxa"/>
          </w:tcPr>
          <w:p w:rsidR="007366FF" w:rsidRPr="007037E2" w:rsidRDefault="007366FF" w:rsidP="00121D9D">
            <w:pPr>
              <w:pStyle w:val="Paragraphedeliste"/>
              <w:numPr>
                <w:ilvl w:val="0"/>
                <w:numId w:val="30"/>
              </w:numPr>
              <w:spacing w:after="0" w:line="240" w:lineRule="auto"/>
            </w:pPr>
            <w:r w:rsidRPr="007037E2">
              <w:t>Aucun soin (document raturé, froissé, taché…)</w:t>
            </w:r>
          </w:p>
          <w:p w:rsidR="007366FF" w:rsidRPr="007037E2" w:rsidRDefault="007366FF" w:rsidP="00121D9D">
            <w:pPr>
              <w:pStyle w:val="Paragraphedeliste"/>
              <w:numPr>
                <w:ilvl w:val="0"/>
                <w:numId w:val="30"/>
              </w:numPr>
              <w:spacing w:after="0" w:line="240" w:lineRule="auto"/>
            </w:pPr>
            <w:r w:rsidRPr="007037E2">
              <w:t>Manque de soin, soin insuffisant et irrégulier</w:t>
            </w:r>
          </w:p>
          <w:p w:rsidR="007366FF" w:rsidRPr="007037E2" w:rsidRDefault="007366FF" w:rsidP="00121D9D">
            <w:pPr>
              <w:pStyle w:val="Paragraphedeliste"/>
              <w:numPr>
                <w:ilvl w:val="0"/>
                <w:numId w:val="30"/>
              </w:numPr>
              <w:spacing w:after="0" w:line="240" w:lineRule="auto"/>
            </w:pPr>
            <w:r w:rsidRPr="007037E2">
              <w:t>Prestation correcte du document</w:t>
            </w:r>
          </w:p>
          <w:p w:rsidR="007366FF" w:rsidRPr="007037E2" w:rsidRDefault="007366FF" w:rsidP="00121D9D">
            <w:pPr>
              <w:pStyle w:val="Paragraphedeliste"/>
              <w:numPr>
                <w:ilvl w:val="0"/>
                <w:numId w:val="30"/>
              </w:numPr>
              <w:spacing w:after="0" w:line="240" w:lineRule="auto"/>
            </w:pPr>
            <w:r w:rsidRPr="007037E2">
              <w:t>Recherche dans la présentation</w:t>
            </w:r>
          </w:p>
          <w:p w:rsidR="007366FF" w:rsidRPr="007037E2" w:rsidRDefault="007366FF" w:rsidP="007037E2">
            <w:pPr>
              <w:spacing w:after="0" w:line="240" w:lineRule="auto"/>
              <w:ind w:left="360"/>
              <w:rPr>
                <w:rFonts w:ascii="Comic Sans MS" w:hAnsi="Comic Sans MS"/>
              </w:rPr>
            </w:pPr>
          </w:p>
        </w:tc>
        <w:tc>
          <w:tcPr>
            <w:tcW w:w="1418" w:type="dxa"/>
          </w:tcPr>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7366FF" w:rsidRPr="007037E2" w:rsidRDefault="007366FF" w:rsidP="007037E2">
            <w:pPr>
              <w:spacing w:after="0" w:line="240" w:lineRule="auto"/>
              <w:jc w:val="center"/>
              <w:rPr>
                <w:rFonts w:ascii="Comic Sans MS" w:hAnsi="Comic Sans MS"/>
              </w:rPr>
            </w:pPr>
            <w:r w:rsidRPr="007037E2">
              <w:rPr>
                <w:rFonts w:ascii="Comic Sans MS" w:hAnsi="Comic Sans MS"/>
                <w:sz w:val="20"/>
                <w:szCs w:val="20"/>
              </w:rPr>
              <w:t>TS</w:t>
            </w:r>
          </w:p>
        </w:tc>
      </w:tr>
    </w:tbl>
    <w:p w:rsidR="003C4820" w:rsidRDefault="003C4820" w:rsidP="00273BDF">
      <w:pPr>
        <w:shd w:val="clear" w:color="auto" w:fill="FFFFFF"/>
        <w:tabs>
          <w:tab w:val="left" w:pos="10180"/>
        </w:tabs>
        <w:ind w:left="851" w:right="-26"/>
        <w:jc w:val="center"/>
        <w:rPr>
          <w:b/>
          <w:bCs/>
          <w:spacing w:val="40"/>
          <w:w w:val="150"/>
          <w:sz w:val="31"/>
          <w:szCs w:val="31"/>
        </w:rPr>
      </w:pPr>
    </w:p>
    <w:p w:rsidR="003C4820" w:rsidRDefault="003C4820">
      <w:pPr>
        <w:spacing w:after="0" w:line="240" w:lineRule="auto"/>
        <w:rPr>
          <w:b/>
          <w:bCs/>
          <w:spacing w:val="40"/>
          <w:w w:val="150"/>
          <w:sz w:val="31"/>
          <w:szCs w:val="31"/>
        </w:rPr>
      </w:pPr>
      <w:r>
        <w:rPr>
          <w:b/>
          <w:bCs/>
          <w:spacing w:val="40"/>
          <w:w w:val="150"/>
          <w:sz w:val="31"/>
          <w:szCs w:val="31"/>
        </w:rPr>
        <w:br w:type="page"/>
      </w:r>
    </w:p>
    <w:p w:rsidR="003C4820" w:rsidRPr="000D775C" w:rsidRDefault="003C4820" w:rsidP="003C4820">
      <w:pPr>
        <w:pBdr>
          <w:top w:val="single" w:sz="12" w:space="1" w:color="auto"/>
          <w:left w:val="single" w:sz="12" w:space="4" w:color="auto"/>
          <w:bottom w:val="single" w:sz="12" w:space="1" w:color="auto"/>
          <w:right w:val="single" w:sz="12" w:space="4" w:color="auto"/>
        </w:pBdr>
        <w:ind w:left="2977" w:right="2268"/>
        <w:jc w:val="center"/>
        <w:rPr>
          <w:rFonts w:ascii="Arial" w:hAnsi="Arial"/>
          <w:b/>
          <w:sz w:val="32"/>
          <w:szCs w:val="32"/>
        </w:rPr>
      </w:pPr>
      <w:r w:rsidRPr="000D775C">
        <w:rPr>
          <w:rFonts w:ascii="Arial" w:hAnsi="Arial"/>
          <w:b/>
          <w:sz w:val="32"/>
          <w:szCs w:val="32"/>
        </w:rPr>
        <w:lastRenderedPageBreak/>
        <w:t xml:space="preserve">HARMONISATION </w:t>
      </w:r>
      <w:r>
        <w:rPr>
          <w:rFonts w:ascii="Arial" w:hAnsi="Arial"/>
          <w:b/>
          <w:sz w:val="32"/>
          <w:szCs w:val="32"/>
        </w:rPr>
        <w:t xml:space="preserve">DE LA </w:t>
      </w:r>
      <w:r w:rsidRPr="000D775C">
        <w:rPr>
          <w:rFonts w:ascii="Arial" w:hAnsi="Arial"/>
          <w:b/>
          <w:sz w:val="32"/>
          <w:szCs w:val="32"/>
        </w:rPr>
        <w:t xml:space="preserve">FICHE PRODUIT </w:t>
      </w:r>
      <w:r w:rsidRPr="000D775C">
        <w:rPr>
          <w:rFonts w:ascii="Arial" w:hAnsi="Arial"/>
          <w:b/>
          <w:sz w:val="32"/>
          <w:szCs w:val="32"/>
        </w:rPr>
        <w:sym w:font="Wingdings 3" w:char="F05B"/>
      </w:r>
      <w:r w:rsidRPr="000D775C">
        <w:rPr>
          <w:rFonts w:ascii="Arial" w:hAnsi="Arial"/>
          <w:b/>
          <w:sz w:val="32"/>
          <w:szCs w:val="32"/>
        </w:rPr>
        <w:t xml:space="preserve"> </w:t>
      </w:r>
      <w:r>
        <w:rPr>
          <w:rFonts w:ascii="Arial" w:hAnsi="Arial"/>
          <w:b/>
          <w:sz w:val="32"/>
          <w:szCs w:val="32"/>
        </w:rPr>
        <w:t>CAP EVS A et B</w:t>
      </w:r>
    </w:p>
    <w:p w:rsidR="003C4820" w:rsidRPr="000D775C" w:rsidRDefault="003C4820" w:rsidP="003C4820">
      <w:pPr>
        <w:rPr>
          <w:rFonts w:ascii="Arial" w:hAnsi="Arial"/>
          <w:sz w:val="28"/>
          <w:szCs w:val="28"/>
        </w:rPr>
      </w:pPr>
      <w:r>
        <w:rPr>
          <w:rFonts w:ascii="Arial" w:hAnsi="Arial"/>
          <w:b/>
          <w:noProof/>
          <w:sz w:val="32"/>
          <w:szCs w:val="32"/>
          <w:lang w:eastAsia="fr-FR"/>
        </w:rPr>
        <w:drawing>
          <wp:anchor distT="0" distB="0" distL="114300" distR="114300" simplePos="0" relativeHeight="251763712" behindDoc="1" locked="0" layoutInCell="1" allowOverlap="1">
            <wp:simplePos x="0" y="0"/>
            <wp:positionH relativeFrom="column">
              <wp:posOffset>372110</wp:posOffset>
            </wp:positionH>
            <wp:positionV relativeFrom="paragraph">
              <wp:posOffset>-582295</wp:posOffset>
            </wp:positionV>
            <wp:extent cx="856615" cy="934085"/>
            <wp:effectExtent l="19050" t="19050" r="19685" b="18415"/>
            <wp:wrapNone/>
            <wp:docPr id="648"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18" cstate="print"/>
                    <a:srcRect/>
                    <a:stretch>
                      <a:fillRect/>
                    </a:stretch>
                  </pic:blipFill>
                  <pic:spPr bwMode="auto">
                    <a:xfrm>
                      <a:off x="0" y="0"/>
                      <a:ext cx="856615" cy="934085"/>
                    </a:xfrm>
                    <a:prstGeom prst="rect">
                      <a:avLst/>
                    </a:prstGeom>
                    <a:noFill/>
                    <a:ln w="9525">
                      <a:solidFill>
                        <a:srgbClr val="000000"/>
                      </a:solidFill>
                      <a:miter lim="800000"/>
                      <a:headEnd/>
                      <a:tailEnd/>
                    </a:ln>
                  </pic:spPr>
                </pic:pic>
              </a:graphicData>
            </a:graphic>
          </wp:anchor>
        </w:drawing>
      </w:r>
    </w:p>
    <w:p w:rsidR="003C4820" w:rsidRDefault="003C4820" w:rsidP="003C4820">
      <w:pPr>
        <w:rPr>
          <w:rFonts w:ascii="Arial" w:hAnsi="Arial"/>
          <w:b/>
          <w:sz w:val="28"/>
          <w:szCs w:val="28"/>
          <w:u w:val="single"/>
        </w:rPr>
      </w:pPr>
    </w:p>
    <w:p w:rsidR="003C4820" w:rsidRDefault="003C4820" w:rsidP="003C4820">
      <w:pPr>
        <w:rPr>
          <w:rFonts w:ascii="Arial" w:hAnsi="Arial"/>
          <w:b/>
          <w:sz w:val="28"/>
          <w:szCs w:val="28"/>
          <w:u w:val="single"/>
        </w:rPr>
      </w:pPr>
      <w:r w:rsidRPr="001574B9">
        <w:rPr>
          <w:rFonts w:ascii="Arial" w:hAnsi="Arial"/>
          <w:b/>
          <w:sz w:val="28"/>
          <w:szCs w:val="28"/>
          <w:u w:val="single"/>
        </w:rPr>
        <w:t>CONTENU</w:t>
      </w:r>
    </w:p>
    <w:p w:rsidR="003C4820" w:rsidRDefault="003C4820" w:rsidP="00121D9D">
      <w:pPr>
        <w:numPr>
          <w:ilvl w:val="0"/>
          <w:numId w:val="64"/>
        </w:numPr>
        <w:spacing w:after="0" w:line="240" w:lineRule="auto"/>
        <w:rPr>
          <w:rFonts w:ascii="Arial" w:hAnsi="Arial"/>
          <w:b/>
          <w:sz w:val="24"/>
          <w:szCs w:val="24"/>
        </w:rPr>
      </w:pPr>
      <w:r>
        <w:rPr>
          <w:rFonts w:ascii="Arial" w:hAnsi="Arial"/>
          <w:b/>
          <w:sz w:val="24"/>
          <w:szCs w:val="24"/>
        </w:rPr>
        <w:t>IDENTIFICATION DU PRODUIT</w:t>
      </w:r>
    </w:p>
    <w:p w:rsidR="003C4820" w:rsidRPr="000D775C" w:rsidRDefault="003C4820" w:rsidP="00121D9D">
      <w:pPr>
        <w:numPr>
          <w:ilvl w:val="0"/>
          <w:numId w:val="66"/>
        </w:numPr>
        <w:tabs>
          <w:tab w:val="clear" w:pos="1080"/>
          <w:tab w:val="num" w:pos="1440"/>
        </w:tabs>
        <w:spacing w:after="0" w:line="240" w:lineRule="auto"/>
        <w:ind w:left="1440"/>
        <w:rPr>
          <w:rFonts w:ascii="Arial" w:hAnsi="Arial"/>
          <w:sz w:val="24"/>
          <w:szCs w:val="24"/>
        </w:rPr>
      </w:pPr>
      <w:r>
        <w:rPr>
          <w:rFonts w:ascii="Arial" w:hAnsi="Arial"/>
          <w:sz w:val="24"/>
          <w:szCs w:val="24"/>
        </w:rPr>
        <w:t>Au moins deux critères renseignés</w:t>
      </w:r>
    </w:p>
    <w:p w:rsidR="003C4820" w:rsidRDefault="003C4820" w:rsidP="00121D9D">
      <w:pPr>
        <w:numPr>
          <w:ilvl w:val="0"/>
          <w:numId w:val="64"/>
        </w:numPr>
        <w:spacing w:after="0" w:line="240" w:lineRule="auto"/>
        <w:rPr>
          <w:rFonts w:ascii="Arial" w:hAnsi="Arial"/>
          <w:b/>
          <w:sz w:val="24"/>
          <w:szCs w:val="24"/>
        </w:rPr>
      </w:pPr>
      <w:r>
        <w:rPr>
          <w:rFonts w:ascii="Arial" w:hAnsi="Arial"/>
          <w:b/>
          <w:sz w:val="24"/>
          <w:szCs w:val="24"/>
        </w:rPr>
        <w:t>CARACTERISTIQUES</w:t>
      </w:r>
    </w:p>
    <w:p w:rsidR="003C4820" w:rsidRDefault="003C4820" w:rsidP="00121D9D">
      <w:pPr>
        <w:numPr>
          <w:ilvl w:val="1"/>
          <w:numId w:val="64"/>
        </w:numPr>
        <w:spacing w:after="0" w:line="240" w:lineRule="auto"/>
        <w:rPr>
          <w:rFonts w:ascii="Arial" w:hAnsi="Arial"/>
          <w:sz w:val="24"/>
          <w:szCs w:val="24"/>
        </w:rPr>
      </w:pPr>
      <w:r w:rsidRPr="001574B9">
        <w:rPr>
          <w:rFonts w:ascii="Arial" w:hAnsi="Arial"/>
          <w:sz w:val="24"/>
          <w:szCs w:val="24"/>
        </w:rPr>
        <w:t>Caractéristiques techniques</w:t>
      </w:r>
      <w:r>
        <w:rPr>
          <w:rFonts w:ascii="Arial" w:hAnsi="Arial"/>
          <w:sz w:val="24"/>
          <w:szCs w:val="24"/>
        </w:rPr>
        <w:t> : au moins 4 critères renseignés</w:t>
      </w:r>
    </w:p>
    <w:p w:rsidR="003C4820" w:rsidRDefault="003C4820" w:rsidP="00121D9D">
      <w:pPr>
        <w:numPr>
          <w:ilvl w:val="1"/>
          <w:numId w:val="64"/>
        </w:numPr>
        <w:spacing w:after="0" w:line="240" w:lineRule="auto"/>
        <w:rPr>
          <w:rFonts w:ascii="Arial" w:hAnsi="Arial"/>
          <w:sz w:val="24"/>
          <w:szCs w:val="24"/>
        </w:rPr>
      </w:pPr>
      <w:r>
        <w:rPr>
          <w:rFonts w:ascii="Arial" w:hAnsi="Arial"/>
          <w:sz w:val="24"/>
          <w:szCs w:val="24"/>
        </w:rPr>
        <w:t>Caractéristiques commerciales : au moins 2 critères renseignés</w:t>
      </w:r>
    </w:p>
    <w:p w:rsidR="003C4820" w:rsidRDefault="003C4820" w:rsidP="00121D9D">
      <w:pPr>
        <w:numPr>
          <w:ilvl w:val="1"/>
          <w:numId w:val="64"/>
        </w:numPr>
        <w:spacing w:after="0" w:line="240" w:lineRule="auto"/>
        <w:rPr>
          <w:rFonts w:ascii="Arial" w:hAnsi="Arial"/>
          <w:sz w:val="24"/>
          <w:szCs w:val="24"/>
        </w:rPr>
      </w:pPr>
      <w:r>
        <w:rPr>
          <w:rFonts w:ascii="Arial" w:hAnsi="Arial"/>
          <w:sz w:val="24"/>
          <w:szCs w:val="24"/>
        </w:rPr>
        <w:t>SONCAS : au moins 2 critères renseignés</w:t>
      </w:r>
    </w:p>
    <w:p w:rsidR="003C4820" w:rsidRDefault="003C4820" w:rsidP="003C4820">
      <w:pPr>
        <w:jc w:val="both"/>
        <w:rPr>
          <w:rFonts w:ascii="Arial" w:hAnsi="Arial"/>
          <w:sz w:val="24"/>
          <w:szCs w:val="24"/>
        </w:rPr>
      </w:pPr>
      <w:r>
        <w:rPr>
          <w:rFonts w:ascii="Arial" w:hAnsi="Arial"/>
          <w:sz w:val="24"/>
          <w:szCs w:val="24"/>
        </w:rPr>
        <w:t>(Ex de SONCAS, caractéristique : forme rectangulaire, avantage : cela vous permet de découper facilement…</w:t>
      </w:r>
      <w:r>
        <w:rPr>
          <w:rFonts w:ascii="Arial" w:hAnsi="Arial"/>
          <w:sz w:val="24"/>
          <w:szCs w:val="24"/>
        </w:rPr>
        <w:sym w:font="Wingdings 3" w:char="F05B"/>
      </w:r>
      <w:r>
        <w:rPr>
          <w:rFonts w:ascii="Arial" w:hAnsi="Arial"/>
          <w:sz w:val="24"/>
          <w:szCs w:val="24"/>
        </w:rPr>
        <w:t xml:space="preserve"> SONCAS POSSIBLE : confort)</w:t>
      </w:r>
    </w:p>
    <w:p w:rsidR="003C4820" w:rsidRDefault="003C4820" w:rsidP="00121D9D">
      <w:pPr>
        <w:numPr>
          <w:ilvl w:val="0"/>
          <w:numId w:val="64"/>
        </w:numPr>
        <w:spacing w:after="0" w:line="240" w:lineRule="auto"/>
        <w:rPr>
          <w:rFonts w:ascii="Arial" w:hAnsi="Arial"/>
          <w:b/>
          <w:sz w:val="24"/>
          <w:szCs w:val="24"/>
        </w:rPr>
      </w:pPr>
      <w:r>
        <w:rPr>
          <w:rFonts w:ascii="Arial" w:hAnsi="Arial"/>
          <w:b/>
          <w:sz w:val="24"/>
          <w:szCs w:val="24"/>
        </w:rPr>
        <w:t>AVANTAGES</w:t>
      </w:r>
    </w:p>
    <w:p w:rsidR="003C4820" w:rsidRPr="00866C1B" w:rsidRDefault="003C4820" w:rsidP="003C4820">
      <w:pPr>
        <w:jc w:val="both"/>
        <w:rPr>
          <w:rFonts w:ascii="Arial" w:hAnsi="Arial"/>
          <w:sz w:val="24"/>
          <w:szCs w:val="24"/>
        </w:rPr>
      </w:pPr>
      <w:r>
        <w:rPr>
          <w:rFonts w:ascii="Arial" w:hAnsi="Arial"/>
          <w:sz w:val="24"/>
          <w:szCs w:val="24"/>
        </w:rPr>
        <w:t xml:space="preserve">Les avantages doivent être rédigés (sujet + verbe + complément) à l’attention du client (ex. la petite taille de ce téléphone </w:t>
      </w:r>
      <w:r w:rsidRPr="00191D3C">
        <w:rPr>
          <w:rFonts w:ascii="Arial" w:hAnsi="Arial"/>
          <w:i/>
          <w:sz w:val="24"/>
          <w:szCs w:val="24"/>
          <w:u w:val="single"/>
        </w:rPr>
        <w:t>vous</w:t>
      </w:r>
      <w:r>
        <w:rPr>
          <w:rFonts w:ascii="Arial" w:hAnsi="Arial"/>
          <w:sz w:val="24"/>
          <w:szCs w:val="24"/>
        </w:rPr>
        <w:t xml:space="preserve"> permet de le glisser vos poches sans déformer vos vêtements)</w:t>
      </w:r>
    </w:p>
    <w:p w:rsidR="003C4820" w:rsidRDefault="003C4820" w:rsidP="00121D9D">
      <w:pPr>
        <w:numPr>
          <w:ilvl w:val="0"/>
          <w:numId w:val="65"/>
        </w:numPr>
        <w:tabs>
          <w:tab w:val="clear" w:pos="1080"/>
          <w:tab w:val="num" w:pos="1425"/>
        </w:tabs>
        <w:spacing w:after="0" w:line="240" w:lineRule="auto"/>
        <w:ind w:left="1425"/>
        <w:rPr>
          <w:rFonts w:ascii="Arial" w:hAnsi="Arial"/>
          <w:sz w:val="24"/>
          <w:szCs w:val="24"/>
        </w:rPr>
      </w:pPr>
      <w:r w:rsidRPr="001574B9">
        <w:rPr>
          <w:rFonts w:ascii="Arial" w:hAnsi="Arial"/>
          <w:sz w:val="24"/>
          <w:szCs w:val="24"/>
        </w:rPr>
        <w:t>Avantages techniques</w:t>
      </w:r>
      <w:r>
        <w:rPr>
          <w:rFonts w:ascii="Arial" w:hAnsi="Arial"/>
          <w:sz w:val="24"/>
          <w:szCs w:val="24"/>
        </w:rPr>
        <w:t> : au moins 4 arguments</w:t>
      </w:r>
    </w:p>
    <w:p w:rsidR="003C4820" w:rsidRDefault="003C4820" w:rsidP="00121D9D">
      <w:pPr>
        <w:numPr>
          <w:ilvl w:val="0"/>
          <w:numId w:val="65"/>
        </w:numPr>
        <w:tabs>
          <w:tab w:val="clear" w:pos="1080"/>
          <w:tab w:val="num" w:pos="1425"/>
        </w:tabs>
        <w:spacing w:after="0" w:line="240" w:lineRule="auto"/>
        <w:ind w:left="1425"/>
        <w:rPr>
          <w:rFonts w:ascii="Arial" w:hAnsi="Arial"/>
          <w:sz w:val="24"/>
          <w:szCs w:val="24"/>
        </w:rPr>
      </w:pPr>
      <w:r>
        <w:rPr>
          <w:rFonts w:ascii="Arial" w:hAnsi="Arial"/>
          <w:sz w:val="24"/>
          <w:szCs w:val="24"/>
        </w:rPr>
        <w:t>Avantages commerciales : au moins 2 argument</w:t>
      </w:r>
    </w:p>
    <w:p w:rsidR="003C4820" w:rsidRPr="00C65DD9" w:rsidRDefault="003C4820" w:rsidP="003C4820">
      <w:pPr>
        <w:rPr>
          <w:rFonts w:ascii="Arial" w:hAnsi="Arial"/>
          <w:b/>
          <w:sz w:val="28"/>
          <w:szCs w:val="28"/>
          <w:u w:val="single"/>
        </w:rPr>
      </w:pPr>
      <w:r>
        <w:rPr>
          <w:rFonts w:ascii="Arial" w:hAnsi="Arial"/>
          <w:b/>
          <w:sz w:val="28"/>
          <w:szCs w:val="28"/>
          <w:u w:val="single"/>
        </w:rPr>
        <w:t>CONTENU</w:t>
      </w:r>
    </w:p>
    <w:p w:rsidR="003C4820" w:rsidRDefault="003C4820" w:rsidP="00121D9D">
      <w:pPr>
        <w:numPr>
          <w:ilvl w:val="0"/>
          <w:numId w:val="64"/>
        </w:numPr>
        <w:spacing w:after="0" w:line="240" w:lineRule="auto"/>
        <w:rPr>
          <w:rFonts w:ascii="Arial" w:hAnsi="Arial"/>
          <w:b/>
          <w:sz w:val="24"/>
          <w:szCs w:val="24"/>
        </w:rPr>
      </w:pPr>
      <w:r>
        <w:rPr>
          <w:rFonts w:ascii="Arial" w:hAnsi="Arial"/>
          <w:b/>
          <w:sz w:val="24"/>
          <w:szCs w:val="24"/>
        </w:rPr>
        <w:t>BAREME SUR 6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3C4820" w:rsidRPr="007E0F04" w:rsidTr="003C4820">
        <w:trPr>
          <w:jc w:val="center"/>
        </w:trPr>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TI</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I</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S</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TS</w:t>
            </w:r>
          </w:p>
        </w:tc>
      </w:tr>
      <w:tr w:rsidR="003C4820" w:rsidRPr="007E0F04" w:rsidTr="003C4820">
        <w:trPr>
          <w:jc w:val="center"/>
        </w:trPr>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0,5</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2</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4</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6</w:t>
            </w:r>
          </w:p>
        </w:tc>
      </w:tr>
      <w:tr w:rsidR="003C4820" w:rsidRPr="007E0F04" w:rsidTr="003C4820">
        <w:trPr>
          <w:jc w:val="center"/>
        </w:trPr>
        <w:tc>
          <w:tcPr>
            <w:tcW w:w="2605" w:type="dxa"/>
          </w:tcPr>
          <w:p w:rsidR="003C4820" w:rsidRPr="007E0F04" w:rsidRDefault="003C4820" w:rsidP="003C4820">
            <w:pPr>
              <w:rPr>
                <w:rFonts w:ascii="Arial" w:hAnsi="Arial"/>
                <w:b/>
                <w:sz w:val="24"/>
                <w:szCs w:val="24"/>
              </w:rPr>
            </w:pPr>
            <w:r w:rsidRPr="007E0F04">
              <w:rPr>
                <w:rFonts w:ascii="Arial" w:hAnsi="Arial"/>
                <w:sz w:val="18"/>
              </w:rPr>
              <w:t>Éléments incontournables du document absents </w:t>
            </w:r>
            <w:r w:rsidRPr="007E0F04">
              <w:rPr>
                <w:rFonts w:ascii="Arial" w:hAnsi="Arial"/>
                <w:b/>
                <w:sz w:val="18"/>
              </w:rPr>
              <w:t xml:space="preserve">: </w:t>
            </w:r>
            <w:r w:rsidRPr="007E0F04">
              <w:rPr>
                <w:rFonts w:ascii="Arial" w:hAnsi="Arial"/>
                <w:b/>
                <w:sz w:val="18"/>
                <w:u w:val="single"/>
              </w:rPr>
              <w:t>moins de 4 éléments requis renseignés</w:t>
            </w:r>
          </w:p>
        </w:tc>
        <w:tc>
          <w:tcPr>
            <w:tcW w:w="2605" w:type="dxa"/>
          </w:tcPr>
          <w:p w:rsidR="003C4820" w:rsidRPr="007E0F04" w:rsidRDefault="003C4820" w:rsidP="003C4820">
            <w:pPr>
              <w:rPr>
                <w:rFonts w:ascii="Arial" w:hAnsi="Arial"/>
                <w:b/>
                <w:sz w:val="24"/>
                <w:szCs w:val="24"/>
              </w:rPr>
            </w:pPr>
            <w:r w:rsidRPr="007E0F04">
              <w:rPr>
                <w:rFonts w:ascii="Arial" w:hAnsi="Arial"/>
                <w:sz w:val="18"/>
              </w:rPr>
              <w:t xml:space="preserve">Éléments incontournables du document partiellement renseignés : </w:t>
            </w:r>
            <w:r w:rsidRPr="007E0F04">
              <w:rPr>
                <w:rFonts w:ascii="Arial" w:hAnsi="Arial"/>
                <w:b/>
                <w:sz w:val="18"/>
                <w:u w:val="single"/>
              </w:rPr>
              <w:t>de 4 à 9 éléments requis renseignés</w:t>
            </w:r>
          </w:p>
        </w:tc>
        <w:tc>
          <w:tcPr>
            <w:tcW w:w="2605" w:type="dxa"/>
          </w:tcPr>
          <w:p w:rsidR="003C4820" w:rsidRPr="007E0F04" w:rsidRDefault="003C4820" w:rsidP="003C4820">
            <w:pPr>
              <w:rPr>
                <w:rFonts w:ascii="Arial" w:hAnsi="Arial"/>
                <w:b/>
                <w:sz w:val="24"/>
                <w:szCs w:val="24"/>
              </w:rPr>
            </w:pPr>
            <w:r w:rsidRPr="007E0F04">
              <w:rPr>
                <w:rFonts w:ascii="Arial" w:hAnsi="Arial"/>
                <w:sz w:val="18"/>
              </w:rPr>
              <w:t xml:space="preserve">Des éléments mineurs absents : </w:t>
            </w:r>
            <w:r w:rsidRPr="007E0F04">
              <w:rPr>
                <w:rFonts w:ascii="Arial" w:hAnsi="Arial"/>
                <w:b/>
                <w:sz w:val="18"/>
                <w:u w:val="single"/>
              </w:rPr>
              <w:t>de 10 à 15 éléments requis renseignés</w:t>
            </w:r>
          </w:p>
        </w:tc>
        <w:tc>
          <w:tcPr>
            <w:tcW w:w="2605" w:type="dxa"/>
          </w:tcPr>
          <w:p w:rsidR="003C4820" w:rsidRPr="007E0F04" w:rsidRDefault="003C4820" w:rsidP="003C4820">
            <w:pPr>
              <w:rPr>
                <w:rFonts w:ascii="Arial" w:hAnsi="Arial"/>
                <w:sz w:val="18"/>
              </w:rPr>
            </w:pPr>
            <w:r w:rsidRPr="007E0F04">
              <w:rPr>
                <w:rFonts w:ascii="Arial" w:hAnsi="Arial"/>
                <w:sz w:val="18"/>
              </w:rPr>
              <w:t xml:space="preserve">Fond parfaitement maîtrisé : </w:t>
            </w:r>
            <w:r w:rsidRPr="007E0F04">
              <w:rPr>
                <w:rFonts w:ascii="Arial" w:hAnsi="Arial"/>
                <w:b/>
                <w:sz w:val="18"/>
                <w:u w:val="single"/>
              </w:rPr>
              <w:t>présence des 16 éléments requis renseignés</w:t>
            </w:r>
            <w:r w:rsidRPr="007E0F04">
              <w:rPr>
                <w:rFonts w:ascii="Arial" w:hAnsi="Arial"/>
                <w:sz w:val="18"/>
              </w:rPr>
              <w:t xml:space="preserve"> </w:t>
            </w:r>
          </w:p>
        </w:tc>
      </w:tr>
    </w:tbl>
    <w:p w:rsidR="003C4820" w:rsidRDefault="003C4820" w:rsidP="003C4820">
      <w:pPr>
        <w:rPr>
          <w:rFonts w:ascii="Arial" w:hAnsi="Arial"/>
          <w:b/>
          <w:sz w:val="24"/>
          <w:szCs w:val="24"/>
        </w:rPr>
      </w:pPr>
    </w:p>
    <w:p w:rsidR="00D46DD0" w:rsidRDefault="00D46DD0" w:rsidP="003C4820">
      <w:pPr>
        <w:rPr>
          <w:rFonts w:ascii="Arial" w:hAnsi="Arial"/>
          <w:b/>
          <w:sz w:val="24"/>
          <w:szCs w:val="24"/>
        </w:rPr>
      </w:pPr>
    </w:p>
    <w:p w:rsidR="003C4820" w:rsidRPr="00C65DD9" w:rsidRDefault="003C4820" w:rsidP="003C4820">
      <w:pPr>
        <w:rPr>
          <w:rFonts w:ascii="Arial" w:hAnsi="Arial"/>
          <w:b/>
          <w:sz w:val="28"/>
          <w:szCs w:val="28"/>
          <w:u w:val="single"/>
        </w:rPr>
      </w:pPr>
      <w:r w:rsidRPr="00C65DD9">
        <w:rPr>
          <w:rFonts w:ascii="Arial" w:hAnsi="Arial"/>
          <w:b/>
          <w:sz w:val="28"/>
          <w:szCs w:val="28"/>
          <w:u w:val="single"/>
        </w:rPr>
        <w:t>REDACTION (style, orthographe, ponctuation)</w:t>
      </w:r>
    </w:p>
    <w:p w:rsidR="003C4820" w:rsidRDefault="003C4820" w:rsidP="00121D9D">
      <w:pPr>
        <w:numPr>
          <w:ilvl w:val="0"/>
          <w:numId w:val="64"/>
        </w:numPr>
        <w:spacing w:after="0" w:line="240" w:lineRule="auto"/>
        <w:rPr>
          <w:rFonts w:ascii="Arial" w:hAnsi="Arial"/>
          <w:b/>
          <w:sz w:val="24"/>
          <w:szCs w:val="24"/>
        </w:rPr>
      </w:pPr>
      <w:r>
        <w:rPr>
          <w:rFonts w:ascii="Arial" w:hAnsi="Arial"/>
          <w:b/>
          <w:sz w:val="24"/>
          <w:szCs w:val="24"/>
        </w:rPr>
        <w:t>BAREME SUR 1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3C4820" w:rsidRPr="007E0F04" w:rsidTr="003C4820">
        <w:trPr>
          <w:jc w:val="center"/>
        </w:trPr>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TI</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I</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S</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TS</w:t>
            </w:r>
          </w:p>
        </w:tc>
      </w:tr>
      <w:tr w:rsidR="003C4820" w:rsidRPr="007E0F04" w:rsidTr="003C4820">
        <w:trPr>
          <w:jc w:val="center"/>
        </w:trPr>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0,25</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0,5</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0,75</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1</w:t>
            </w:r>
          </w:p>
        </w:tc>
      </w:tr>
      <w:tr w:rsidR="003C4820" w:rsidRPr="007E0F04" w:rsidTr="003C4820">
        <w:trPr>
          <w:jc w:val="center"/>
        </w:trPr>
        <w:tc>
          <w:tcPr>
            <w:tcW w:w="2605" w:type="dxa"/>
          </w:tcPr>
          <w:p w:rsidR="003C4820" w:rsidRPr="007E0F04" w:rsidRDefault="003C4820" w:rsidP="003C4820">
            <w:pPr>
              <w:rPr>
                <w:rFonts w:ascii="Arial" w:hAnsi="Arial"/>
                <w:b/>
                <w:sz w:val="24"/>
                <w:szCs w:val="24"/>
              </w:rPr>
            </w:pPr>
            <w:r w:rsidRPr="007E0F04">
              <w:rPr>
                <w:rFonts w:ascii="Arial" w:hAnsi="Arial"/>
                <w:sz w:val="18"/>
              </w:rPr>
              <w:t>Document inacceptable</w:t>
            </w:r>
          </w:p>
        </w:tc>
        <w:tc>
          <w:tcPr>
            <w:tcW w:w="2605" w:type="dxa"/>
          </w:tcPr>
          <w:p w:rsidR="003C4820" w:rsidRPr="007E0F04" w:rsidRDefault="003C4820" w:rsidP="003C4820">
            <w:pPr>
              <w:rPr>
                <w:rFonts w:ascii="Arial" w:hAnsi="Arial"/>
                <w:b/>
                <w:sz w:val="24"/>
                <w:szCs w:val="24"/>
              </w:rPr>
            </w:pPr>
            <w:r w:rsidRPr="007E0F04">
              <w:rPr>
                <w:rFonts w:ascii="Arial" w:hAnsi="Arial"/>
                <w:sz w:val="18"/>
              </w:rPr>
              <w:t xml:space="preserve">Présence de nombreuses fautes de style et d’orthographe </w:t>
            </w:r>
            <w:r w:rsidRPr="007E0F04">
              <w:rPr>
                <w:rFonts w:ascii="Arial" w:hAnsi="Arial"/>
                <w:sz w:val="24"/>
              </w:rPr>
              <w:t>(&gt;</w:t>
            </w:r>
            <w:r w:rsidRPr="007E0F04">
              <w:rPr>
                <w:rFonts w:ascii="Arial" w:hAnsi="Arial"/>
                <w:sz w:val="18"/>
              </w:rPr>
              <w:t xml:space="preserve"> cinq fautes)</w:t>
            </w:r>
          </w:p>
        </w:tc>
        <w:tc>
          <w:tcPr>
            <w:tcW w:w="2605" w:type="dxa"/>
          </w:tcPr>
          <w:p w:rsidR="003C4820" w:rsidRPr="007E0F04" w:rsidRDefault="003C4820" w:rsidP="003C4820">
            <w:pPr>
              <w:rPr>
                <w:rFonts w:ascii="Arial" w:hAnsi="Arial"/>
                <w:b/>
                <w:sz w:val="24"/>
                <w:szCs w:val="24"/>
              </w:rPr>
            </w:pPr>
            <w:r w:rsidRPr="007E0F04">
              <w:rPr>
                <w:rFonts w:ascii="Arial" w:hAnsi="Arial"/>
                <w:sz w:val="18"/>
              </w:rPr>
              <w:t>Présence de cinq fautes d’orthographe, ou de style, ou de ponctuation</w:t>
            </w:r>
          </w:p>
        </w:tc>
        <w:tc>
          <w:tcPr>
            <w:tcW w:w="2605" w:type="dxa"/>
          </w:tcPr>
          <w:p w:rsidR="003C4820" w:rsidRPr="007E0F04" w:rsidRDefault="003C4820" w:rsidP="003C4820">
            <w:pPr>
              <w:rPr>
                <w:rFonts w:ascii="Arial" w:hAnsi="Arial"/>
                <w:b/>
                <w:sz w:val="24"/>
                <w:szCs w:val="24"/>
              </w:rPr>
            </w:pPr>
            <w:r w:rsidRPr="007E0F04">
              <w:rPr>
                <w:rFonts w:ascii="Arial" w:hAnsi="Arial"/>
                <w:sz w:val="18"/>
              </w:rPr>
              <w:t>Document sans faute</w:t>
            </w:r>
          </w:p>
        </w:tc>
      </w:tr>
    </w:tbl>
    <w:p w:rsidR="003C4820" w:rsidRDefault="003C4820" w:rsidP="003C4820">
      <w:pPr>
        <w:rPr>
          <w:rFonts w:ascii="Arial" w:hAnsi="Arial"/>
          <w:b/>
          <w:sz w:val="24"/>
          <w:szCs w:val="24"/>
        </w:rPr>
      </w:pPr>
    </w:p>
    <w:p w:rsidR="00D46DD0" w:rsidRDefault="00D46DD0" w:rsidP="003C4820">
      <w:pPr>
        <w:rPr>
          <w:rFonts w:ascii="Arial" w:hAnsi="Arial"/>
          <w:b/>
          <w:sz w:val="24"/>
          <w:szCs w:val="24"/>
        </w:rPr>
      </w:pPr>
    </w:p>
    <w:p w:rsidR="003C4820" w:rsidRPr="00C65DD9" w:rsidRDefault="003C4820" w:rsidP="003C4820">
      <w:pPr>
        <w:rPr>
          <w:rFonts w:ascii="Arial" w:hAnsi="Arial"/>
          <w:b/>
          <w:sz w:val="28"/>
          <w:szCs w:val="28"/>
          <w:u w:val="single"/>
        </w:rPr>
      </w:pPr>
      <w:r>
        <w:rPr>
          <w:rFonts w:ascii="Arial" w:hAnsi="Arial"/>
          <w:b/>
          <w:sz w:val="28"/>
          <w:szCs w:val="28"/>
          <w:u w:val="single"/>
        </w:rPr>
        <w:lastRenderedPageBreak/>
        <w:t>VOCABULAIRE PROFESSIONNEL</w:t>
      </w:r>
    </w:p>
    <w:p w:rsidR="003C4820" w:rsidRDefault="003C4820" w:rsidP="00121D9D">
      <w:pPr>
        <w:numPr>
          <w:ilvl w:val="0"/>
          <w:numId w:val="64"/>
        </w:numPr>
        <w:spacing w:after="0" w:line="240" w:lineRule="auto"/>
        <w:rPr>
          <w:rFonts w:ascii="Arial" w:hAnsi="Arial"/>
          <w:b/>
          <w:sz w:val="24"/>
          <w:szCs w:val="24"/>
        </w:rPr>
      </w:pPr>
      <w:r>
        <w:rPr>
          <w:rFonts w:ascii="Arial" w:hAnsi="Arial"/>
          <w:b/>
          <w:sz w:val="24"/>
          <w:szCs w:val="24"/>
        </w:rPr>
        <w:t>BAREME SUR 2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3C4820" w:rsidRPr="007E0F04" w:rsidTr="003C4820">
        <w:trPr>
          <w:jc w:val="center"/>
        </w:trPr>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TI</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I</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S</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TS</w:t>
            </w:r>
          </w:p>
        </w:tc>
      </w:tr>
      <w:tr w:rsidR="003C4820" w:rsidRPr="007E0F04" w:rsidTr="003C4820">
        <w:trPr>
          <w:jc w:val="center"/>
        </w:trPr>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0,5</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1</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1,5</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 xml:space="preserve">2 </w:t>
            </w:r>
          </w:p>
        </w:tc>
      </w:tr>
      <w:tr w:rsidR="003C4820" w:rsidRPr="007E0F04" w:rsidTr="003C4820">
        <w:trPr>
          <w:jc w:val="center"/>
        </w:trPr>
        <w:tc>
          <w:tcPr>
            <w:tcW w:w="2605" w:type="dxa"/>
          </w:tcPr>
          <w:p w:rsidR="003C4820" w:rsidRPr="007E0F04" w:rsidRDefault="003C4820" w:rsidP="003C4820">
            <w:pPr>
              <w:rPr>
                <w:rFonts w:ascii="Arial" w:hAnsi="Arial"/>
                <w:b/>
                <w:sz w:val="24"/>
                <w:szCs w:val="24"/>
              </w:rPr>
            </w:pPr>
            <w:r w:rsidRPr="007E0F04">
              <w:rPr>
                <w:rFonts w:ascii="Arial" w:hAnsi="Arial"/>
                <w:sz w:val="18"/>
              </w:rPr>
              <w:t>Vocabulaire professionnel insuffisamment utilisé</w:t>
            </w:r>
          </w:p>
        </w:tc>
        <w:tc>
          <w:tcPr>
            <w:tcW w:w="2605" w:type="dxa"/>
          </w:tcPr>
          <w:p w:rsidR="003C4820" w:rsidRPr="007E0F04" w:rsidRDefault="003C4820" w:rsidP="003C4820">
            <w:pPr>
              <w:rPr>
                <w:rFonts w:ascii="Arial" w:hAnsi="Arial"/>
                <w:b/>
                <w:sz w:val="24"/>
                <w:szCs w:val="24"/>
              </w:rPr>
            </w:pPr>
            <w:r w:rsidRPr="007E0F04">
              <w:rPr>
                <w:rFonts w:ascii="Arial" w:hAnsi="Arial"/>
                <w:sz w:val="18"/>
              </w:rPr>
              <w:t>Vocabulaire professionnel utilisé mais inadapté</w:t>
            </w:r>
          </w:p>
        </w:tc>
        <w:tc>
          <w:tcPr>
            <w:tcW w:w="2605" w:type="dxa"/>
          </w:tcPr>
          <w:p w:rsidR="003C4820" w:rsidRPr="007E0F04" w:rsidRDefault="003C4820" w:rsidP="003C4820">
            <w:pPr>
              <w:rPr>
                <w:rFonts w:ascii="Arial" w:hAnsi="Arial"/>
                <w:b/>
                <w:sz w:val="24"/>
                <w:szCs w:val="24"/>
              </w:rPr>
            </w:pPr>
            <w:r w:rsidRPr="007E0F04">
              <w:rPr>
                <w:rFonts w:ascii="Arial" w:hAnsi="Arial"/>
                <w:sz w:val="18"/>
              </w:rPr>
              <w:t>Vocabulaire professionnel présent</w:t>
            </w:r>
          </w:p>
        </w:tc>
        <w:tc>
          <w:tcPr>
            <w:tcW w:w="2605" w:type="dxa"/>
          </w:tcPr>
          <w:p w:rsidR="003C4820" w:rsidRPr="007E0F04" w:rsidRDefault="003C4820" w:rsidP="003C4820">
            <w:pPr>
              <w:rPr>
                <w:rFonts w:ascii="Arial" w:hAnsi="Arial"/>
                <w:b/>
                <w:sz w:val="24"/>
                <w:szCs w:val="24"/>
              </w:rPr>
            </w:pPr>
            <w:r w:rsidRPr="007E0F04">
              <w:rPr>
                <w:rFonts w:ascii="Arial" w:hAnsi="Arial"/>
                <w:sz w:val="18"/>
              </w:rPr>
              <w:t>Vocabulaire professionnel présent et utilisé à bon escient</w:t>
            </w:r>
          </w:p>
        </w:tc>
      </w:tr>
    </w:tbl>
    <w:p w:rsidR="003C4820" w:rsidRDefault="003C4820" w:rsidP="003C4820">
      <w:pPr>
        <w:rPr>
          <w:rFonts w:ascii="Arial" w:hAnsi="Arial"/>
          <w:b/>
          <w:sz w:val="24"/>
          <w:szCs w:val="24"/>
        </w:rPr>
      </w:pPr>
    </w:p>
    <w:p w:rsidR="003C4820" w:rsidRPr="00C65DD9" w:rsidRDefault="003C4820" w:rsidP="003C4820">
      <w:pPr>
        <w:rPr>
          <w:rFonts w:ascii="Arial" w:hAnsi="Arial"/>
          <w:b/>
          <w:sz w:val="28"/>
          <w:szCs w:val="28"/>
          <w:u w:val="single"/>
        </w:rPr>
      </w:pPr>
      <w:r>
        <w:rPr>
          <w:rFonts w:ascii="Arial" w:hAnsi="Arial"/>
          <w:b/>
          <w:sz w:val="28"/>
          <w:szCs w:val="28"/>
          <w:u w:val="single"/>
        </w:rPr>
        <w:t>PRESENTATION (informatisée ou non, MAIS le groupe de travail préconise la distribution du masque comme le permet le référentiel)</w:t>
      </w:r>
    </w:p>
    <w:p w:rsidR="003C4820" w:rsidRDefault="003C4820" w:rsidP="00121D9D">
      <w:pPr>
        <w:numPr>
          <w:ilvl w:val="0"/>
          <w:numId w:val="64"/>
        </w:numPr>
        <w:spacing w:after="0" w:line="240" w:lineRule="auto"/>
        <w:rPr>
          <w:rFonts w:ascii="Arial" w:hAnsi="Arial"/>
          <w:b/>
          <w:sz w:val="24"/>
          <w:szCs w:val="24"/>
        </w:rPr>
      </w:pPr>
      <w:r>
        <w:rPr>
          <w:rFonts w:ascii="Arial" w:hAnsi="Arial"/>
          <w:b/>
          <w:sz w:val="24"/>
          <w:szCs w:val="24"/>
        </w:rPr>
        <w:t>BAREME SUR 1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3C4820" w:rsidRPr="007E0F04" w:rsidTr="003C4820">
        <w:trPr>
          <w:jc w:val="center"/>
        </w:trPr>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TI</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I</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S</w:t>
            </w:r>
          </w:p>
        </w:tc>
        <w:tc>
          <w:tcPr>
            <w:tcW w:w="2605" w:type="dxa"/>
            <w:shd w:val="clear" w:color="auto" w:fill="CCCCCC"/>
          </w:tcPr>
          <w:p w:rsidR="003C4820" w:rsidRPr="007E0F04" w:rsidRDefault="003C4820" w:rsidP="003C4820">
            <w:pPr>
              <w:jc w:val="center"/>
              <w:rPr>
                <w:rFonts w:ascii="Arial" w:hAnsi="Arial"/>
                <w:b/>
                <w:sz w:val="24"/>
                <w:szCs w:val="24"/>
              </w:rPr>
            </w:pPr>
            <w:r w:rsidRPr="007E0F04">
              <w:rPr>
                <w:rFonts w:ascii="Arial" w:hAnsi="Arial"/>
                <w:b/>
                <w:sz w:val="24"/>
                <w:szCs w:val="24"/>
              </w:rPr>
              <w:t>TS</w:t>
            </w:r>
          </w:p>
        </w:tc>
      </w:tr>
      <w:tr w:rsidR="003C4820" w:rsidRPr="007E0F04" w:rsidTr="003C4820">
        <w:trPr>
          <w:jc w:val="center"/>
        </w:trPr>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0</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0,25</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0,5</w:t>
            </w:r>
          </w:p>
        </w:tc>
        <w:tc>
          <w:tcPr>
            <w:tcW w:w="2605" w:type="dxa"/>
          </w:tcPr>
          <w:p w:rsidR="003C4820" w:rsidRPr="007E0F04" w:rsidRDefault="003C4820" w:rsidP="003C4820">
            <w:pPr>
              <w:jc w:val="center"/>
              <w:rPr>
                <w:rFonts w:ascii="Arial" w:hAnsi="Arial"/>
                <w:b/>
                <w:sz w:val="24"/>
                <w:szCs w:val="24"/>
              </w:rPr>
            </w:pPr>
            <w:r w:rsidRPr="007E0F04">
              <w:rPr>
                <w:rFonts w:ascii="Arial" w:hAnsi="Arial"/>
                <w:b/>
                <w:sz w:val="24"/>
                <w:szCs w:val="24"/>
              </w:rPr>
              <w:t xml:space="preserve">1 </w:t>
            </w:r>
          </w:p>
        </w:tc>
      </w:tr>
      <w:tr w:rsidR="003C4820" w:rsidRPr="007E0F04" w:rsidTr="003C4820">
        <w:trPr>
          <w:jc w:val="center"/>
        </w:trPr>
        <w:tc>
          <w:tcPr>
            <w:tcW w:w="2605" w:type="dxa"/>
          </w:tcPr>
          <w:p w:rsidR="003C4820" w:rsidRPr="007E0F04" w:rsidRDefault="003C4820" w:rsidP="003C4820">
            <w:pPr>
              <w:rPr>
                <w:rFonts w:ascii="Arial" w:hAnsi="Arial"/>
                <w:sz w:val="18"/>
              </w:rPr>
            </w:pPr>
            <w:r w:rsidRPr="007E0F04">
              <w:rPr>
                <w:rFonts w:ascii="Arial" w:hAnsi="Arial"/>
                <w:sz w:val="18"/>
              </w:rPr>
              <w:t xml:space="preserve">Aucun soin (document raturé, froissé ou taché) : </w:t>
            </w:r>
            <w:r w:rsidRPr="007E0F04">
              <w:rPr>
                <w:rFonts w:ascii="Arial" w:hAnsi="Arial"/>
                <w:b/>
                <w:sz w:val="18"/>
                <w:u w:val="single"/>
              </w:rPr>
              <w:t>présentation raturée, feuille froissée, tachée, …, ET absence de la photo</w:t>
            </w:r>
          </w:p>
          <w:p w:rsidR="003C4820" w:rsidRPr="007E0F04" w:rsidRDefault="003C4820" w:rsidP="003C4820">
            <w:pPr>
              <w:rPr>
                <w:rFonts w:ascii="Arial" w:hAnsi="Arial"/>
                <w:b/>
                <w:sz w:val="24"/>
                <w:szCs w:val="24"/>
              </w:rPr>
            </w:pPr>
          </w:p>
        </w:tc>
        <w:tc>
          <w:tcPr>
            <w:tcW w:w="2605" w:type="dxa"/>
          </w:tcPr>
          <w:p w:rsidR="003C4820" w:rsidRPr="007E0F04" w:rsidRDefault="003C4820" w:rsidP="003C4820">
            <w:pPr>
              <w:rPr>
                <w:rFonts w:ascii="Arial" w:hAnsi="Arial"/>
                <w:b/>
                <w:sz w:val="24"/>
                <w:szCs w:val="24"/>
              </w:rPr>
            </w:pPr>
            <w:r w:rsidRPr="007E0F04">
              <w:rPr>
                <w:rFonts w:ascii="Arial" w:hAnsi="Arial"/>
                <w:sz w:val="18"/>
              </w:rPr>
              <w:t xml:space="preserve">Manque de soin, soin insuffisant et irrégulier : </w:t>
            </w:r>
            <w:r w:rsidRPr="007E0F04">
              <w:rPr>
                <w:rFonts w:ascii="Arial" w:hAnsi="Arial"/>
                <w:b/>
                <w:sz w:val="18"/>
                <w:u w:val="single"/>
              </w:rPr>
              <w:t>présentation non alignée, sans effort de scissure, police « changeante » ET sans photo</w:t>
            </w:r>
          </w:p>
        </w:tc>
        <w:tc>
          <w:tcPr>
            <w:tcW w:w="2605" w:type="dxa"/>
          </w:tcPr>
          <w:p w:rsidR="003C4820" w:rsidRPr="007E0F04" w:rsidRDefault="003C4820" w:rsidP="003C4820">
            <w:pPr>
              <w:rPr>
                <w:rFonts w:ascii="Arial" w:hAnsi="Arial"/>
                <w:sz w:val="18"/>
              </w:rPr>
            </w:pPr>
            <w:r w:rsidRPr="007E0F04">
              <w:rPr>
                <w:rFonts w:ascii="Arial" w:hAnsi="Arial"/>
                <w:sz w:val="18"/>
              </w:rPr>
              <w:t xml:space="preserve">Présentation correcte du document : </w:t>
            </w:r>
            <w:r w:rsidRPr="007E0F04">
              <w:rPr>
                <w:rFonts w:ascii="Arial" w:hAnsi="Arial"/>
                <w:b/>
                <w:sz w:val="18"/>
                <w:u w:val="single"/>
              </w:rPr>
              <w:t>très bonne présentation mais absence de photo</w:t>
            </w:r>
          </w:p>
        </w:tc>
        <w:tc>
          <w:tcPr>
            <w:tcW w:w="2605" w:type="dxa"/>
          </w:tcPr>
          <w:p w:rsidR="003C4820" w:rsidRPr="007E0F04" w:rsidRDefault="003C4820" w:rsidP="003C4820">
            <w:pPr>
              <w:rPr>
                <w:rFonts w:ascii="Arial" w:hAnsi="Arial"/>
                <w:b/>
                <w:sz w:val="24"/>
                <w:szCs w:val="24"/>
              </w:rPr>
            </w:pPr>
            <w:r w:rsidRPr="007E0F04">
              <w:rPr>
                <w:rFonts w:ascii="Arial" w:hAnsi="Arial"/>
                <w:sz w:val="18"/>
              </w:rPr>
              <w:t xml:space="preserve">Recherche dans la présentation : </w:t>
            </w:r>
            <w:r w:rsidRPr="007E0F04">
              <w:rPr>
                <w:rFonts w:ascii="Arial" w:hAnsi="Arial"/>
                <w:b/>
                <w:sz w:val="18"/>
                <w:u w:val="single"/>
              </w:rPr>
              <w:t>très bonne présentation et présence de la photo</w:t>
            </w:r>
          </w:p>
        </w:tc>
      </w:tr>
    </w:tbl>
    <w:p w:rsidR="003C4820" w:rsidRDefault="003C4820" w:rsidP="003C4820">
      <w:pPr>
        <w:rPr>
          <w:rFonts w:ascii="Arial" w:hAnsi="Arial"/>
          <w:sz w:val="24"/>
          <w:szCs w:val="24"/>
        </w:rPr>
      </w:pPr>
    </w:p>
    <w:p w:rsidR="003C4820" w:rsidRPr="00F656C1" w:rsidRDefault="003C4820" w:rsidP="003C4820">
      <w:pPr>
        <w:rPr>
          <w:rFonts w:ascii="Arial" w:hAnsi="Arial"/>
          <w:sz w:val="24"/>
          <w:szCs w:val="24"/>
          <w:u w:val="single"/>
        </w:rPr>
      </w:pPr>
      <w:r w:rsidRPr="00F656C1">
        <w:rPr>
          <w:rFonts w:ascii="Arial" w:hAnsi="Arial"/>
          <w:sz w:val="24"/>
          <w:szCs w:val="24"/>
          <w:u w:val="single"/>
        </w:rPr>
        <w:t>Le groupe de travail sur l’harmonisation des pratiques en CAP EVS préconise</w:t>
      </w:r>
      <w:r>
        <w:rPr>
          <w:rFonts w:ascii="Arial" w:hAnsi="Arial"/>
          <w:sz w:val="24"/>
          <w:szCs w:val="24"/>
          <w:u w:val="single"/>
        </w:rPr>
        <w:t>,</w:t>
      </w:r>
    </w:p>
    <w:p w:rsidR="003C4820" w:rsidRDefault="003C4820" w:rsidP="003C4820">
      <w:pPr>
        <w:rPr>
          <w:rFonts w:ascii="Arial" w:hAnsi="Arial"/>
          <w:sz w:val="24"/>
          <w:szCs w:val="24"/>
        </w:rPr>
      </w:pPr>
    </w:p>
    <w:p w:rsidR="003C4820" w:rsidRDefault="003C4820" w:rsidP="00121D9D">
      <w:pPr>
        <w:numPr>
          <w:ilvl w:val="0"/>
          <w:numId w:val="66"/>
        </w:numPr>
        <w:spacing w:after="0" w:line="240" w:lineRule="auto"/>
        <w:rPr>
          <w:rFonts w:ascii="Arial" w:hAnsi="Arial"/>
          <w:sz w:val="24"/>
          <w:szCs w:val="24"/>
        </w:rPr>
      </w:pPr>
      <w:r w:rsidRPr="00425417">
        <w:rPr>
          <w:rFonts w:ascii="Arial" w:hAnsi="Arial"/>
          <w:sz w:val="24"/>
          <w:szCs w:val="24"/>
        </w:rPr>
        <w:t>la réalisation d’une fiche succincte de présentation du point de vente</w:t>
      </w:r>
      <w:r>
        <w:rPr>
          <w:rFonts w:ascii="Arial" w:hAnsi="Arial"/>
          <w:sz w:val="24"/>
          <w:szCs w:val="24"/>
        </w:rPr>
        <w:t>,</w:t>
      </w:r>
    </w:p>
    <w:p w:rsidR="003C4820" w:rsidRDefault="003C4820" w:rsidP="003C4820">
      <w:pPr>
        <w:ind w:left="720"/>
        <w:rPr>
          <w:rFonts w:ascii="Arial" w:hAnsi="Arial"/>
          <w:sz w:val="24"/>
          <w:szCs w:val="24"/>
        </w:rPr>
      </w:pPr>
    </w:p>
    <w:p w:rsidR="003C4820" w:rsidRPr="00425417" w:rsidRDefault="003C4820" w:rsidP="00121D9D">
      <w:pPr>
        <w:numPr>
          <w:ilvl w:val="0"/>
          <w:numId w:val="66"/>
        </w:numPr>
        <w:spacing w:after="0" w:line="240" w:lineRule="auto"/>
        <w:rPr>
          <w:rFonts w:ascii="Arial" w:hAnsi="Arial"/>
          <w:sz w:val="24"/>
          <w:szCs w:val="24"/>
        </w:rPr>
      </w:pPr>
      <w:r>
        <w:rPr>
          <w:rFonts w:ascii="Arial" w:hAnsi="Arial"/>
          <w:sz w:val="24"/>
          <w:szCs w:val="24"/>
        </w:rPr>
        <w:t>la préparation, lors de la rédaction de la fiche produit,  de points qui susceptibles d’être utilisés lors de l’épreuve de vente en centre de formation :</w:t>
      </w:r>
    </w:p>
    <w:p w:rsidR="003C4820" w:rsidRDefault="003C4820" w:rsidP="00121D9D">
      <w:pPr>
        <w:numPr>
          <w:ilvl w:val="1"/>
          <w:numId w:val="66"/>
        </w:numPr>
        <w:spacing w:after="0" w:line="240" w:lineRule="auto"/>
        <w:ind w:right="2268"/>
        <w:rPr>
          <w:rFonts w:ascii="Arial" w:hAnsi="Arial" w:cs="Arial"/>
          <w:sz w:val="24"/>
          <w:szCs w:val="24"/>
        </w:rPr>
      </w:pPr>
      <w:r w:rsidRPr="000032DC">
        <w:rPr>
          <w:rFonts w:ascii="Arial" w:hAnsi="Arial" w:cs="Arial"/>
          <w:sz w:val="24"/>
          <w:szCs w:val="24"/>
        </w:rPr>
        <w:t>Vente additionnelle</w:t>
      </w:r>
    </w:p>
    <w:p w:rsidR="003C4820" w:rsidRDefault="003C4820" w:rsidP="00121D9D">
      <w:pPr>
        <w:numPr>
          <w:ilvl w:val="1"/>
          <w:numId w:val="66"/>
        </w:numPr>
        <w:spacing w:after="0" w:line="240" w:lineRule="auto"/>
        <w:ind w:right="2268"/>
        <w:rPr>
          <w:rFonts w:ascii="Arial" w:hAnsi="Arial" w:cs="Arial"/>
          <w:sz w:val="24"/>
          <w:szCs w:val="24"/>
        </w:rPr>
      </w:pPr>
      <w:r>
        <w:rPr>
          <w:rFonts w:ascii="Arial" w:hAnsi="Arial" w:cs="Arial"/>
          <w:sz w:val="24"/>
          <w:szCs w:val="24"/>
        </w:rPr>
        <w:t>Type de clientèle </w:t>
      </w:r>
    </w:p>
    <w:p w:rsidR="003C4820" w:rsidRDefault="003C4820" w:rsidP="00121D9D">
      <w:pPr>
        <w:numPr>
          <w:ilvl w:val="1"/>
          <w:numId w:val="66"/>
        </w:numPr>
        <w:spacing w:after="0" w:line="240" w:lineRule="auto"/>
        <w:ind w:right="2268"/>
        <w:rPr>
          <w:rFonts w:ascii="Arial" w:hAnsi="Arial" w:cs="Arial"/>
          <w:sz w:val="24"/>
          <w:szCs w:val="24"/>
        </w:rPr>
      </w:pPr>
      <w:r w:rsidRPr="000032DC">
        <w:rPr>
          <w:rFonts w:ascii="Arial" w:hAnsi="Arial" w:cs="Arial"/>
          <w:sz w:val="24"/>
          <w:szCs w:val="24"/>
        </w:rPr>
        <w:t>Présentation marchande du produit :(place du produit dans le magasin au moment de la PFE, meuble de présentation utilisé et niveau de présentation)</w:t>
      </w:r>
    </w:p>
    <w:p w:rsidR="003C4820" w:rsidRPr="000032DC" w:rsidRDefault="003C4820" w:rsidP="00121D9D">
      <w:pPr>
        <w:numPr>
          <w:ilvl w:val="1"/>
          <w:numId w:val="66"/>
        </w:numPr>
        <w:spacing w:after="0" w:line="240" w:lineRule="auto"/>
        <w:ind w:right="2268"/>
        <w:rPr>
          <w:rFonts w:ascii="Arial" w:hAnsi="Arial" w:cs="Arial"/>
          <w:sz w:val="24"/>
          <w:szCs w:val="24"/>
        </w:rPr>
      </w:pPr>
      <w:r>
        <w:rPr>
          <w:rFonts w:ascii="Arial" w:hAnsi="Arial" w:cs="Arial"/>
          <w:sz w:val="24"/>
          <w:szCs w:val="24"/>
        </w:rPr>
        <w:t>Deux o</w:t>
      </w:r>
      <w:r w:rsidRPr="000032DC">
        <w:rPr>
          <w:rFonts w:ascii="Arial" w:hAnsi="Arial" w:cs="Arial"/>
          <w:sz w:val="24"/>
          <w:szCs w:val="24"/>
        </w:rPr>
        <w:t xml:space="preserve">bjections et </w:t>
      </w:r>
      <w:r>
        <w:rPr>
          <w:rFonts w:ascii="Arial" w:hAnsi="Arial" w:cs="Arial"/>
          <w:sz w:val="24"/>
          <w:szCs w:val="24"/>
        </w:rPr>
        <w:t>r</w:t>
      </w:r>
      <w:r w:rsidRPr="000032DC">
        <w:rPr>
          <w:rFonts w:ascii="Arial" w:hAnsi="Arial" w:cs="Arial"/>
          <w:sz w:val="24"/>
          <w:szCs w:val="24"/>
        </w:rPr>
        <w:t>éponse aux objections</w:t>
      </w:r>
    </w:p>
    <w:p w:rsidR="003C4820" w:rsidRPr="00425417" w:rsidRDefault="003C4820" w:rsidP="003C4820">
      <w:pPr>
        <w:rPr>
          <w:sz w:val="24"/>
          <w:szCs w:val="24"/>
        </w:rPr>
      </w:pPr>
    </w:p>
    <w:p w:rsidR="006B1C15" w:rsidRDefault="006B1C15" w:rsidP="00273BDF">
      <w:pPr>
        <w:shd w:val="clear" w:color="auto" w:fill="FFFFFF"/>
        <w:tabs>
          <w:tab w:val="left" w:pos="10180"/>
        </w:tabs>
        <w:ind w:left="851" w:right="-26"/>
        <w:jc w:val="center"/>
        <w:rPr>
          <w:b/>
          <w:bCs/>
          <w:spacing w:val="40"/>
          <w:w w:val="150"/>
          <w:sz w:val="31"/>
          <w:szCs w:val="31"/>
        </w:rPr>
      </w:pPr>
    </w:p>
    <w:p w:rsidR="006B1C15" w:rsidRDefault="006B1C15" w:rsidP="006B1C15">
      <w:pPr>
        <w:rPr>
          <w:b/>
          <w:bCs/>
          <w:spacing w:val="40"/>
          <w:w w:val="150"/>
          <w:sz w:val="31"/>
          <w:szCs w:val="31"/>
        </w:rPr>
      </w:pPr>
      <w:r>
        <w:rPr>
          <w:b/>
          <w:bCs/>
          <w:spacing w:val="40"/>
          <w:w w:val="150"/>
          <w:sz w:val="31"/>
          <w:szCs w:val="31"/>
        </w:rPr>
        <w:br w:type="page"/>
      </w:r>
    </w:p>
    <w:p w:rsidR="00273BDF" w:rsidRPr="00185922" w:rsidRDefault="006137EC" w:rsidP="00273BDF">
      <w:pPr>
        <w:shd w:val="clear" w:color="auto" w:fill="FFFFFF"/>
        <w:tabs>
          <w:tab w:val="left" w:pos="10180"/>
        </w:tabs>
        <w:ind w:left="851" w:right="-26"/>
        <w:jc w:val="center"/>
        <w:rPr>
          <w:spacing w:val="40"/>
          <w:w w:val="150"/>
          <w:sz w:val="20"/>
        </w:rPr>
      </w:pPr>
      <w:r w:rsidRPr="006137EC">
        <w:rPr>
          <w:noProof/>
          <w:spacing w:val="40"/>
          <w:w w:val="150"/>
          <w:sz w:val="20"/>
        </w:rPr>
        <w:lastRenderedPageBreak/>
        <w:pict>
          <v:shape id="_x0000_s1221" type="#_x0000_t202" style="position:absolute;left:0;text-align:left;margin-left:83.25pt;margin-top:19.45pt;width:377.65pt;height:65.2pt;z-index:251624448;mso-width-relative:margin;mso-height-relative:margin">
            <v:textbox style="mso-next-textbox:#_x0000_s1221">
              <w:txbxContent>
                <w:p w:rsidR="00323D51" w:rsidRPr="008D164E" w:rsidRDefault="00323D51" w:rsidP="008D164E">
                  <w:pPr>
                    <w:rPr>
                      <w:b/>
                      <w:sz w:val="28"/>
                      <w:szCs w:val="28"/>
                      <w:u w:val="single"/>
                    </w:rPr>
                  </w:pPr>
                  <w:r w:rsidRPr="008D164E">
                    <w:rPr>
                      <w:b/>
                      <w:w w:val="150"/>
                      <w:sz w:val="28"/>
                      <w:szCs w:val="28"/>
                      <w:u w:val="single"/>
                    </w:rPr>
                    <w:t>CANDIDAT</w:t>
                  </w:r>
                  <w:r>
                    <w:rPr>
                      <w:b/>
                      <w:w w:val="150"/>
                      <w:sz w:val="28"/>
                      <w:szCs w:val="28"/>
                      <w:u w:val="single"/>
                    </w:rPr>
                    <w:t>(E)</w:t>
                  </w:r>
                </w:p>
                <w:p w:rsidR="00323D51" w:rsidRDefault="00323D51" w:rsidP="008D164E">
                  <w:pPr>
                    <w:tabs>
                      <w:tab w:val="left" w:pos="3402"/>
                    </w:tabs>
                  </w:pPr>
                  <w:r w:rsidRPr="008D164E">
                    <w:rPr>
                      <w:b/>
                      <w:sz w:val="28"/>
                      <w:szCs w:val="28"/>
                      <w:u w:val="single"/>
                    </w:rPr>
                    <w:t>Nom</w:t>
                  </w:r>
                  <w:r w:rsidRPr="008D164E">
                    <w:rPr>
                      <w:b/>
                      <w:sz w:val="28"/>
                      <w:szCs w:val="28"/>
                    </w:rPr>
                    <w:t> :</w:t>
                  </w:r>
                  <w:r w:rsidRPr="008D164E">
                    <w:rPr>
                      <w:b/>
                      <w:sz w:val="28"/>
                      <w:szCs w:val="28"/>
                    </w:rPr>
                    <w:tab/>
                  </w:r>
                  <w:r w:rsidRPr="008D164E">
                    <w:rPr>
                      <w:b/>
                      <w:sz w:val="28"/>
                      <w:szCs w:val="28"/>
                      <w:u w:val="single"/>
                    </w:rPr>
                    <w:t>Prénom</w:t>
                  </w:r>
                  <w:r>
                    <w:t> :</w:t>
                  </w:r>
                </w:p>
                <w:p w:rsidR="00323D51" w:rsidRDefault="00323D51" w:rsidP="008D164E">
                  <w:pPr>
                    <w:tabs>
                      <w:tab w:val="left" w:pos="3402"/>
                    </w:tabs>
                  </w:pPr>
                </w:p>
              </w:txbxContent>
            </v:textbox>
          </v:shape>
        </w:pict>
      </w:r>
      <w:r w:rsidR="004C50C4">
        <w:rPr>
          <w:b/>
          <w:bCs/>
          <w:noProof/>
          <w:spacing w:val="40"/>
          <w:sz w:val="28"/>
          <w:szCs w:val="31"/>
          <w:lang w:eastAsia="fr-FR"/>
        </w:rPr>
        <w:drawing>
          <wp:anchor distT="0" distB="0" distL="114300" distR="114300" simplePos="0" relativeHeight="251619328" behindDoc="0" locked="0" layoutInCell="1" allowOverlap="1">
            <wp:simplePos x="0" y="0"/>
            <wp:positionH relativeFrom="column">
              <wp:posOffset>-371475</wp:posOffset>
            </wp:positionH>
            <wp:positionV relativeFrom="paragraph">
              <wp:posOffset>-234315</wp:posOffset>
            </wp:positionV>
            <wp:extent cx="1064260" cy="1162050"/>
            <wp:effectExtent l="19050" t="0" r="2540" b="0"/>
            <wp:wrapNone/>
            <wp:docPr id="595"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19" cstate="print"/>
                    <a:srcRect/>
                    <a:stretch>
                      <a:fillRect/>
                    </a:stretch>
                  </pic:blipFill>
                  <pic:spPr bwMode="auto">
                    <a:xfrm>
                      <a:off x="0" y="0"/>
                      <a:ext cx="1064260" cy="1162050"/>
                    </a:xfrm>
                    <a:prstGeom prst="rect">
                      <a:avLst/>
                    </a:prstGeom>
                    <a:noFill/>
                    <a:ln w="9525">
                      <a:noFill/>
                      <a:miter lim="800000"/>
                      <a:headEnd/>
                      <a:tailEnd/>
                    </a:ln>
                  </pic:spPr>
                </pic:pic>
              </a:graphicData>
            </a:graphic>
          </wp:anchor>
        </w:drawing>
      </w:r>
      <w:r w:rsidR="00CB6C62">
        <w:rPr>
          <w:b/>
          <w:bCs/>
          <w:spacing w:val="40"/>
          <w:w w:val="150"/>
          <w:sz w:val="28"/>
          <w:szCs w:val="31"/>
        </w:rPr>
        <w:t>P</w:t>
      </w:r>
      <w:r w:rsidR="00273BDF" w:rsidRPr="00185922">
        <w:rPr>
          <w:b/>
          <w:bCs/>
          <w:spacing w:val="40"/>
          <w:w w:val="150"/>
          <w:sz w:val="28"/>
          <w:szCs w:val="31"/>
        </w:rPr>
        <w:t>RESTATION ORALE DE VENTE</w:t>
      </w:r>
      <w:r w:rsidR="00185922" w:rsidRPr="00185922">
        <w:rPr>
          <w:b/>
          <w:bCs/>
          <w:spacing w:val="40"/>
          <w:w w:val="150"/>
          <w:sz w:val="28"/>
          <w:szCs w:val="31"/>
        </w:rPr>
        <w:t>–EP1</w:t>
      </w:r>
      <w:r w:rsidR="00E7296C">
        <w:rPr>
          <w:b/>
          <w:bCs/>
          <w:spacing w:val="40"/>
          <w:w w:val="150"/>
          <w:sz w:val="28"/>
          <w:szCs w:val="31"/>
        </w:rPr>
        <w:t xml:space="preserve"> </w:t>
      </w:r>
      <w:r w:rsidR="00185922" w:rsidRPr="00185922">
        <w:rPr>
          <w:b/>
          <w:bCs/>
          <w:spacing w:val="40"/>
          <w:w w:val="150"/>
          <w:sz w:val="28"/>
          <w:szCs w:val="31"/>
        </w:rPr>
        <w:t>-A1</w:t>
      </w:r>
    </w:p>
    <w:p w:rsidR="008D164E" w:rsidRDefault="00185922" w:rsidP="00273BDF">
      <w:pPr>
        <w:shd w:val="clear" w:color="auto" w:fill="FFFFFF"/>
        <w:spacing w:before="552" w:after="0" w:line="230" w:lineRule="exact"/>
        <w:ind w:left="851" w:right="-26"/>
        <w:jc w:val="both"/>
        <w:rPr>
          <w:spacing w:val="2"/>
        </w:rPr>
      </w:pPr>
      <w:r>
        <w:rPr>
          <w:spacing w:val="2"/>
        </w:rPr>
        <w:t>-</w:t>
      </w:r>
    </w:p>
    <w:p w:rsidR="00273BDF" w:rsidRDefault="00273BDF" w:rsidP="006B1C15">
      <w:pPr>
        <w:shd w:val="clear" w:color="auto" w:fill="FFFFFF"/>
        <w:spacing w:before="552" w:after="0" w:line="230" w:lineRule="exact"/>
        <w:ind w:right="-26"/>
        <w:jc w:val="both"/>
      </w:pPr>
      <w:r>
        <w:rPr>
          <w:spacing w:val="2"/>
        </w:rPr>
        <w:t xml:space="preserve">Le </w:t>
      </w:r>
      <w:r>
        <w:rPr>
          <w:i/>
          <w:iCs/>
          <w:spacing w:val="2"/>
        </w:rPr>
        <w:t xml:space="preserve">professeur (ou formateur) choisit la fiche analytique </w:t>
      </w:r>
      <w:r>
        <w:rPr>
          <w:rFonts w:eastAsia="Times New Roman"/>
          <w:i/>
          <w:iCs/>
          <w:spacing w:val="2"/>
        </w:rPr>
        <w:t xml:space="preserve">« produit » (fiche technique avec avantages </w:t>
      </w:r>
      <w:r>
        <w:rPr>
          <w:rFonts w:eastAsia="Times New Roman"/>
          <w:i/>
          <w:iCs/>
          <w:spacing w:val="-1"/>
        </w:rPr>
        <w:t>« client ») sur laquelle va porter la simulation de vente. Il précise au candidat ses mobiles d'achat.</w:t>
      </w:r>
    </w:p>
    <w:p w:rsidR="00273BDF" w:rsidRDefault="00273BDF" w:rsidP="00273BDF">
      <w:pPr>
        <w:spacing w:after="0"/>
        <w:sectPr w:rsidR="00273BDF" w:rsidSect="00B41782">
          <w:footerReference w:type="even" r:id="rId20"/>
          <w:pgSz w:w="11909" w:h="16834"/>
          <w:pgMar w:top="720" w:right="720" w:bottom="720" w:left="720" w:header="720" w:footer="689" w:gutter="0"/>
          <w:pgNumType w:start="11"/>
          <w:cols w:space="720"/>
          <w:docGrid w:linePitch="299"/>
        </w:sectPr>
      </w:pPr>
    </w:p>
    <w:p w:rsidR="00273BDF" w:rsidRDefault="00273BDF" w:rsidP="00273BDF">
      <w:pPr>
        <w:shd w:val="clear" w:color="auto" w:fill="FFFFFF"/>
        <w:spacing w:after="0"/>
      </w:pPr>
    </w:p>
    <w:p w:rsidR="00273BDF" w:rsidRDefault="00273BDF" w:rsidP="00273BDF">
      <w:pPr>
        <w:shd w:val="clear" w:color="auto" w:fill="FFFFFF"/>
        <w:spacing w:after="0"/>
      </w:pPr>
    </w:p>
    <w:p w:rsidR="00273BDF" w:rsidRDefault="00273BDF" w:rsidP="00273BDF">
      <w:pPr>
        <w:shd w:val="clear" w:color="auto" w:fill="FFFFFF"/>
        <w:spacing w:after="0"/>
      </w:pPr>
      <w:r>
        <w:br w:type="column"/>
      </w:r>
    </w:p>
    <w:tbl>
      <w:tblPr>
        <w:tblW w:w="82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834"/>
        <w:gridCol w:w="811"/>
        <w:gridCol w:w="874"/>
        <w:gridCol w:w="850"/>
        <w:gridCol w:w="851"/>
      </w:tblGrid>
      <w:tr w:rsidR="00273BDF" w:rsidRPr="007037E2" w:rsidTr="00C8153C">
        <w:trPr>
          <w:trHeight w:hRule="exact" w:val="480"/>
        </w:trPr>
        <w:tc>
          <w:tcPr>
            <w:tcW w:w="4834" w:type="dxa"/>
            <w:shd w:val="clear" w:color="auto" w:fill="FFFFFF"/>
            <w:hideMark/>
          </w:tcPr>
          <w:p w:rsidR="00273BDF" w:rsidRPr="007037E2" w:rsidRDefault="00273BDF" w:rsidP="00273BDF">
            <w:pPr>
              <w:widowControl w:val="0"/>
              <w:shd w:val="clear" w:color="auto" w:fill="FFFFFF"/>
              <w:autoSpaceDE w:val="0"/>
              <w:autoSpaceDN w:val="0"/>
              <w:adjustRightInd w:val="0"/>
              <w:spacing w:after="0"/>
              <w:rPr>
                <w:rFonts w:ascii="Arial" w:hAnsi="Arial" w:cs="Arial"/>
                <w:b/>
                <w:w w:val="150"/>
              </w:rPr>
            </w:pPr>
            <w:r w:rsidRPr="007037E2">
              <w:rPr>
                <w:b/>
                <w:spacing w:val="-3"/>
                <w:w w:val="150"/>
              </w:rPr>
              <w:t>COMMUNICATION</w:t>
            </w:r>
          </w:p>
        </w:tc>
        <w:tc>
          <w:tcPr>
            <w:tcW w:w="811" w:type="dxa"/>
            <w:shd w:val="clear" w:color="auto" w:fill="FFFFFF"/>
            <w:hideMark/>
          </w:tcPr>
          <w:p w:rsidR="00273BDF" w:rsidRPr="007037E2" w:rsidRDefault="00273BDF">
            <w:pPr>
              <w:widowControl w:val="0"/>
              <w:shd w:val="clear" w:color="auto" w:fill="FFFFFF"/>
              <w:autoSpaceDE w:val="0"/>
              <w:autoSpaceDN w:val="0"/>
              <w:adjustRightInd w:val="0"/>
              <w:ind w:left="38"/>
              <w:jc w:val="center"/>
              <w:rPr>
                <w:rFonts w:ascii="Arial" w:hAnsi="Arial" w:cs="Arial"/>
              </w:rPr>
            </w:pPr>
            <w:r w:rsidRPr="007037E2">
              <w:rPr>
                <w:spacing w:val="-13"/>
                <w:sz w:val="25"/>
                <w:szCs w:val="25"/>
              </w:rPr>
              <w:t>TI</w:t>
            </w:r>
            <w:r w:rsidRPr="007037E2">
              <w:rPr>
                <w:spacing w:val="-13"/>
                <w:sz w:val="25"/>
                <w:szCs w:val="25"/>
                <w:vertAlign w:val="superscript"/>
              </w:rPr>
              <w:t>(1)</w:t>
            </w:r>
          </w:p>
        </w:tc>
        <w:tc>
          <w:tcPr>
            <w:tcW w:w="874" w:type="dxa"/>
            <w:shd w:val="clear" w:color="auto" w:fill="FFFFFF"/>
            <w:hideMark/>
          </w:tcPr>
          <w:p w:rsidR="00273BDF" w:rsidRPr="007037E2" w:rsidRDefault="00273BDF">
            <w:pPr>
              <w:widowControl w:val="0"/>
              <w:shd w:val="clear" w:color="auto" w:fill="FFFFFF"/>
              <w:autoSpaceDE w:val="0"/>
              <w:autoSpaceDN w:val="0"/>
              <w:adjustRightInd w:val="0"/>
              <w:ind w:left="144"/>
              <w:jc w:val="center"/>
              <w:rPr>
                <w:rFonts w:ascii="Arial" w:hAnsi="Arial" w:cs="Arial"/>
              </w:rPr>
            </w:pPr>
            <w:r w:rsidRPr="007037E2">
              <w:rPr>
                <w:sz w:val="25"/>
                <w:szCs w:val="25"/>
                <w:lang w:val="en-US"/>
              </w:rPr>
              <w:t>I</w:t>
            </w:r>
          </w:p>
        </w:tc>
        <w:tc>
          <w:tcPr>
            <w:tcW w:w="850" w:type="dxa"/>
            <w:shd w:val="clear" w:color="auto" w:fill="FFFFFF"/>
            <w:hideMark/>
          </w:tcPr>
          <w:p w:rsidR="00273BDF" w:rsidRPr="007037E2" w:rsidRDefault="00273BDF">
            <w:pPr>
              <w:widowControl w:val="0"/>
              <w:shd w:val="clear" w:color="auto" w:fill="FFFFFF"/>
              <w:autoSpaceDE w:val="0"/>
              <w:autoSpaceDN w:val="0"/>
              <w:adjustRightInd w:val="0"/>
              <w:ind w:left="96"/>
              <w:jc w:val="center"/>
              <w:rPr>
                <w:rFonts w:ascii="Arial" w:hAnsi="Arial" w:cs="Arial"/>
              </w:rPr>
            </w:pPr>
            <w:r w:rsidRPr="007037E2">
              <w:rPr>
                <w:sz w:val="25"/>
                <w:szCs w:val="25"/>
              </w:rPr>
              <w:t>S</w:t>
            </w:r>
          </w:p>
        </w:tc>
        <w:tc>
          <w:tcPr>
            <w:tcW w:w="851" w:type="dxa"/>
            <w:shd w:val="clear" w:color="auto" w:fill="FFFFFF"/>
            <w:hideMark/>
          </w:tcPr>
          <w:p w:rsidR="00273BDF" w:rsidRPr="007037E2" w:rsidRDefault="00273BDF">
            <w:pPr>
              <w:widowControl w:val="0"/>
              <w:shd w:val="clear" w:color="auto" w:fill="FFFFFF"/>
              <w:autoSpaceDE w:val="0"/>
              <w:autoSpaceDN w:val="0"/>
              <w:adjustRightInd w:val="0"/>
              <w:ind w:left="43"/>
              <w:jc w:val="center"/>
              <w:rPr>
                <w:rFonts w:ascii="Arial" w:hAnsi="Arial" w:cs="Arial"/>
              </w:rPr>
            </w:pPr>
            <w:r w:rsidRPr="007037E2">
              <w:rPr>
                <w:sz w:val="24"/>
                <w:szCs w:val="24"/>
              </w:rPr>
              <w:t>TS</w:t>
            </w:r>
          </w:p>
        </w:tc>
      </w:tr>
      <w:tr w:rsidR="00273BDF" w:rsidRPr="007037E2" w:rsidTr="00C8153C">
        <w:trPr>
          <w:trHeight w:hRule="exact" w:val="413"/>
        </w:trPr>
        <w:tc>
          <w:tcPr>
            <w:tcW w:w="4834" w:type="dxa"/>
            <w:shd w:val="clear" w:color="auto" w:fill="FFFFFF"/>
            <w:hideMark/>
          </w:tcPr>
          <w:p w:rsidR="00273BDF" w:rsidRPr="007037E2" w:rsidRDefault="00273BDF">
            <w:pPr>
              <w:widowControl w:val="0"/>
              <w:shd w:val="clear" w:color="auto" w:fill="FFFFFF"/>
              <w:autoSpaceDE w:val="0"/>
              <w:autoSpaceDN w:val="0"/>
              <w:adjustRightInd w:val="0"/>
              <w:rPr>
                <w:rFonts w:ascii="Arial" w:hAnsi="Arial" w:cs="Arial"/>
              </w:rPr>
            </w:pPr>
            <w:r w:rsidRPr="007037E2">
              <w:rPr>
                <w:spacing w:val="-8"/>
                <w:sz w:val="25"/>
                <w:szCs w:val="25"/>
              </w:rPr>
              <w:t>Communication verbale</w:t>
            </w:r>
          </w:p>
        </w:tc>
        <w:tc>
          <w:tcPr>
            <w:tcW w:w="811"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74"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0"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r>
      <w:tr w:rsidR="00273BDF" w:rsidRPr="007037E2" w:rsidTr="00C8153C">
        <w:trPr>
          <w:trHeight w:hRule="exact" w:val="413"/>
        </w:trPr>
        <w:tc>
          <w:tcPr>
            <w:tcW w:w="4834" w:type="dxa"/>
            <w:shd w:val="clear" w:color="auto" w:fill="FFFFFF"/>
            <w:hideMark/>
          </w:tcPr>
          <w:p w:rsidR="00273BDF" w:rsidRPr="007037E2" w:rsidRDefault="00273BDF">
            <w:pPr>
              <w:widowControl w:val="0"/>
              <w:shd w:val="clear" w:color="auto" w:fill="FFFFFF"/>
              <w:autoSpaceDE w:val="0"/>
              <w:autoSpaceDN w:val="0"/>
              <w:adjustRightInd w:val="0"/>
              <w:rPr>
                <w:rFonts w:ascii="Arial" w:hAnsi="Arial" w:cs="Arial"/>
              </w:rPr>
            </w:pPr>
            <w:r w:rsidRPr="007037E2">
              <w:rPr>
                <w:spacing w:val="-8"/>
                <w:sz w:val="25"/>
                <w:szCs w:val="25"/>
              </w:rPr>
              <w:t>Communication non verbale</w:t>
            </w:r>
          </w:p>
        </w:tc>
        <w:tc>
          <w:tcPr>
            <w:tcW w:w="811"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74"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0"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r>
      <w:tr w:rsidR="00273BDF" w:rsidRPr="007037E2" w:rsidTr="00C8153C">
        <w:trPr>
          <w:trHeight w:hRule="exact" w:val="403"/>
        </w:trPr>
        <w:tc>
          <w:tcPr>
            <w:tcW w:w="4834" w:type="dxa"/>
            <w:shd w:val="clear" w:color="auto" w:fill="FFFFFF"/>
            <w:hideMark/>
          </w:tcPr>
          <w:p w:rsidR="00273BDF" w:rsidRPr="007037E2" w:rsidRDefault="00273BDF">
            <w:pPr>
              <w:widowControl w:val="0"/>
              <w:shd w:val="clear" w:color="auto" w:fill="FFFFFF"/>
              <w:autoSpaceDE w:val="0"/>
              <w:autoSpaceDN w:val="0"/>
              <w:adjustRightInd w:val="0"/>
              <w:rPr>
                <w:rFonts w:ascii="Arial" w:hAnsi="Arial" w:cs="Arial"/>
              </w:rPr>
            </w:pPr>
            <w:r w:rsidRPr="007037E2">
              <w:rPr>
                <w:spacing w:val="-7"/>
                <w:sz w:val="25"/>
                <w:szCs w:val="25"/>
              </w:rPr>
              <w:t xml:space="preserve">Aptitude </w:t>
            </w:r>
            <w:r w:rsidRPr="007037E2">
              <w:rPr>
                <w:rFonts w:eastAsia="Times New Roman"/>
                <w:spacing w:val="-7"/>
                <w:sz w:val="25"/>
                <w:szCs w:val="25"/>
              </w:rPr>
              <w:t>à convaincre</w:t>
            </w:r>
          </w:p>
        </w:tc>
        <w:tc>
          <w:tcPr>
            <w:tcW w:w="811"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74"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0"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r>
      <w:tr w:rsidR="00273BDF" w:rsidRPr="007037E2" w:rsidTr="00C8153C">
        <w:trPr>
          <w:trHeight w:hRule="exact" w:val="403"/>
        </w:trPr>
        <w:tc>
          <w:tcPr>
            <w:tcW w:w="4834" w:type="dxa"/>
            <w:tcBorders>
              <w:bottom w:val="single" w:sz="4" w:space="0" w:color="auto"/>
            </w:tcBorders>
            <w:shd w:val="clear" w:color="auto" w:fill="FFFFFF"/>
            <w:hideMark/>
          </w:tcPr>
          <w:p w:rsidR="00273BDF" w:rsidRPr="007037E2" w:rsidRDefault="00273BDF">
            <w:pPr>
              <w:widowControl w:val="0"/>
              <w:shd w:val="clear" w:color="auto" w:fill="FFFFFF"/>
              <w:autoSpaceDE w:val="0"/>
              <w:autoSpaceDN w:val="0"/>
              <w:adjustRightInd w:val="0"/>
              <w:rPr>
                <w:rFonts w:ascii="Arial" w:hAnsi="Arial" w:cs="Arial"/>
              </w:rPr>
            </w:pPr>
            <w:r w:rsidRPr="007037E2">
              <w:rPr>
                <w:spacing w:val="-7"/>
                <w:sz w:val="25"/>
                <w:szCs w:val="25"/>
              </w:rPr>
              <w:t>Utilisation du vocabulaire professionnel</w:t>
            </w:r>
          </w:p>
        </w:tc>
        <w:tc>
          <w:tcPr>
            <w:tcW w:w="811" w:type="dxa"/>
            <w:tcBorders>
              <w:bottom w:val="single" w:sz="4"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74" w:type="dxa"/>
            <w:tcBorders>
              <w:bottom w:val="single" w:sz="4"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0" w:type="dxa"/>
            <w:tcBorders>
              <w:bottom w:val="single" w:sz="4"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bottom w:val="single" w:sz="4"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r>
      <w:tr w:rsidR="00C8153C" w:rsidRPr="007037E2" w:rsidTr="00C8153C">
        <w:trPr>
          <w:trHeight w:hRule="exact" w:val="403"/>
        </w:trPr>
        <w:tc>
          <w:tcPr>
            <w:tcW w:w="4834" w:type="dxa"/>
            <w:tcBorders>
              <w:bottom w:val="nil"/>
            </w:tcBorders>
            <w:shd w:val="clear" w:color="auto" w:fill="FFFFFF"/>
            <w:hideMark/>
          </w:tcPr>
          <w:p w:rsidR="00C8153C" w:rsidRPr="007037E2" w:rsidRDefault="00C8153C">
            <w:pPr>
              <w:widowControl w:val="0"/>
              <w:shd w:val="clear" w:color="auto" w:fill="FFFFFF"/>
              <w:autoSpaceDE w:val="0"/>
              <w:autoSpaceDN w:val="0"/>
              <w:adjustRightInd w:val="0"/>
              <w:rPr>
                <w:spacing w:val="-7"/>
                <w:sz w:val="25"/>
                <w:szCs w:val="25"/>
              </w:rPr>
            </w:pPr>
            <w:r w:rsidRPr="007037E2">
              <w:rPr>
                <w:spacing w:val="-7"/>
                <w:sz w:val="25"/>
                <w:szCs w:val="25"/>
              </w:rPr>
              <w:t>Ind</w:t>
            </w:r>
            <w:r w:rsidRPr="007037E2">
              <w:rPr>
                <w:rFonts w:eastAsia="Times New Roman"/>
                <w:spacing w:val="-7"/>
                <w:sz w:val="25"/>
                <w:szCs w:val="25"/>
              </w:rPr>
              <w:t>épendance par rapport à l'argumentaire</w:t>
            </w:r>
          </w:p>
        </w:tc>
        <w:tc>
          <w:tcPr>
            <w:tcW w:w="811" w:type="dxa"/>
            <w:tcBorders>
              <w:bottom w:val="nil"/>
            </w:tcBorders>
            <w:shd w:val="clear" w:color="auto" w:fill="FFFFFF"/>
          </w:tcPr>
          <w:p w:rsidR="00C8153C" w:rsidRPr="007037E2" w:rsidRDefault="00C8153C">
            <w:pPr>
              <w:widowControl w:val="0"/>
              <w:shd w:val="clear" w:color="auto" w:fill="FFFFFF"/>
              <w:autoSpaceDE w:val="0"/>
              <w:autoSpaceDN w:val="0"/>
              <w:adjustRightInd w:val="0"/>
              <w:rPr>
                <w:rFonts w:ascii="Arial" w:hAnsi="Arial" w:cs="Arial"/>
              </w:rPr>
            </w:pPr>
          </w:p>
        </w:tc>
        <w:tc>
          <w:tcPr>
            <w:tcW w:w="874" w:type="dxa"/>
            <w:tcBorders>
              <w:bottom w:val="nil"/>
            </w:tcBorders>
            <w:shd w:val="clear" w:color="auto" w:fill="FFFFFF"/>
          </w:tcPr>
          <w:p w:rsidR="00C8153C" w:rsidRPr="007037E2" w:rsidRDefault="00C8153C">
            <w:pPr>
              <w:widowControl w:val="0"/>
              <w:shd w:val="clear" w:color="auto" w:fill="FFFFFF"/>
              <w:autoSpaceDE w:val="0"/>
              <w:autoSpaceDN w:val="0"/>
              <w:adjustRightInd w:val="0"/>
              <w:rPr>
                <w:rFonts w:ascii="Arial" w:hAnsi="Arial" w:cs="Arial"/>
              </w:rPr>
            </w:pPr>
          </w:p>
        </w:tc>
        <w:tc>
          <w:tcPr>
            <w:tcW w:w="850" w:type="dxa"/>
            <w:tcBorders>
              <w:bottom w:val="nil"/>
            </w:tcBorders>
            <w:shd w:val="clear" w:color="auto" w:fill="FFFFFF"/>
          </w:tcPr>
          <w:p w:rsidR="00C8153C" w:rsidRPr="007037E2" w:rsidRDefault="00C8153C">
            <w:pPr>
              <w:widowControl w:val="0"/>
              <w:shd w:val="clear" w:color="auto" w:fill="FFFFFF"/>
              <w:autoSpaceDE w:val="0"/>
              <w:autoSpaceDN w:val="0"/>
              <w:adjustRightInd w:val="0"/>
              <w:rPr>
                <w:rFonts w:ascii="Arial" w:hAnsi="Arial" w:cs="Arial"/>
              </w:rPr>
            </w:pPr>
          </w:p>
        </w:tc>
        <w:tc>
          <w:tcPr>
            <w:tcW w:w="851" w:type="dxa"/>
            <w:tcBorders>
              <w:bottom w:val="nil"/>
            </w:tcBorders>
            <w:shd w:val="clear" w:color="auto" w:fill="FFFFFF"/>
          </w:tcPr>
          <w:p w:rsidR="00C8153C" w:rsidRPr="007037E2" w:rsidRDefault="00C8153C">
            <w:pPr>
              <w:widowControl w:val="0"/>
              <w:shd w:val="clear" w:color="auto" w:fill="FFFFFF"/>
              <w:autoSpaceDE w:val="0"/>
              <w:autoSpaceDN w:val="0"/>
              <w:adjustRightInd w:val="0"/>
              <w:rPr>
                <w:rFonts w:ascii="Arial" w:hAnsi="Arial" w:cs="Arial"/>
              </w:rPr>
            </w:pPr>
          </w:p>
        </w:tc>
      </w:tr>
    </w:tbl>
    <w:p w:rsidR="00273BDF" w:rsidRDefault="00273BDF" w:rsidP="00273BDF">
      <w:pPr>
        <w:sectPr w:rsidR="00273BDF" w:rsidSect="001B4189">
          <w:type w:val="continuous"/>
          <w:pgSz w:w="11909" w:h="16834"/>
          <w:pgMar w:top="725" w:right="1419" w:bottom="360" w:left="452" w:header="720" w:footer="720" w:gutter="0"/>
          <w:cols w:num="2" w:space="720" w:equalWidth="0">
            <w:col w:w="720" w:space="672"/>
            <w:col w:w="7660"/>
          </w:cols>
        </w:sectPr>
      </w:pPr>
    </w:p>
    <w:p w:rsidR="00273BDF" w:rsidRDefault="006137EC" w:rsidP="00273BDF">
      <w:pPr>
        <w:spacing w:after="432"/>
        <w:rPr>
          <w:rFonts w:ascii="Arial" w:hAnsi="Arial" w:cs="Arial"/>
          <w:sz w:val="2"/>
          <w:szCs w:val="2"/>
        </w:rPr>
      </w:pPr>
      <w:r>
        <w:rPr>
          <w:rFonts w:ascii="Arial" w:hAnsi="Arial" w:cs="Arial"/>
          <w:noProof/>
          <w:sz w:val="2"/>
          <w:szCs w:val="2"/>
          <w:lang w:eastAsia="fr-FR"/>
        </w:rPr>
        <w:lastRenderedPageBreak/>
        <w:pict>
          <v:shape id="_x0000_s1595" type="#_x0000_t32" style="position:absolute;margin-left:68.15pt;margin-top:-.3pt;width:411.75pt;height:0;z-index:251704320" o:connectortype="straight"/>
        </w:pict>
      </w:r>
    </w:p>
    <w:p w:rsidR="00C8153C" w:rsidRDefault="00C8153C" w:rsidP="00273BDF">
      <w:pPr>
        <w:spacing w:after="432"/>
        <w:rPr>
          <w:rFonts w:ascii="Arial" w:hAnsi="Arial" w:cs="Arial"/>
          <w:sz w:val="2"/>
          <w:szCs w:val="2"/>
        </w:rPr>
      </w:pPr>
    </w:p>
    <w:tbl>
      <w:tblPr>
        <w:tblW w:w="0" w:type="auto"/>
        <w:tblInd w:w="1458" w:type="dxa"/>
        <w:tblLayout w:type="fixed"/>
        <w:tblCellMar>
          <w:left w:w="40" w:type="dxa"/>
          <w:right w:w="40" w:type="dxa"/>
        </w:tblCellMar>
        <w:tblLook w:val="04A0"/>
      </w:tblPr>
      <w:tblGrid>
        <w:gridCol w:w="4819"/>
        <w:gridCol w:w="851"/>
        <w:gridCol w:w="851"/>
        <w:gridCol w:w="851"/>
        <w:gridCol w:w="851"/>
      </w:tblGrid>
      <w:tr w:rsidR="00273BDF" w:rsidRPr="007037E2" w:rsidTr="00273BDF">
        <w:trPr>
          <w:trHeight w:hRule="exact" w:val="461"/>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273BDF" w:rsidRPr="007037E2" w:rsidRDefault="00273BDF">
            <w:pPr>
              <w:widowControl w:val="0"/>
              <w:shd w:val="clear" w:color="auto" w:fill="FFFFFF"/>
              <w:autoSpaceDE w:val="0"/>
              <w:autoSpaceDN w:val="0"/>
              <w:adjustRightInd w:val="0"/>
              <w:rPr>
                <w:rFonts w:ascii="Arial" w:hAnsi="Arial" w:cs="Arial"/>
                <w:b/>
                <w:w w:val="150"/>
              </w:rPr>
            </w:pPr>
            <w:r w:rsidRPr="007037E2">
              <w:rPr>
                <w:b/>
                <w:spacing w:val="-4"/>
                <w:w w:val="150"/>
              </w:rPr>
              <w:t>VENTE</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73BDF" w:rsidRPr="007037E2" w:rsidRDefault="00273BDF">
            <w:pPr>
              <w:widowControl w:val="0"/>
              <w:shd w:val="clear" w:color="auto" w:fill="FFFFFF"/>
              <w:autoSpaceDE w:val="0"/>
              <w:autoSpaceDN w:val="0"/>
              <w:adjustRightInd w:val="0"/>
              <w:ind w:left="43"/>
              <w:jc w:val="center"/>
              <w:rPr>
                <w:rFonts w:ascii="Arial" w:hAnsi="Arial" w:cs="Arial"/>
              </w:rPr>
            </w:pPr>
            <w:r w:rsidRPr="007037E2">
              <w:rPr>
                <w:spacing w:val="-13"/>
                <w:sz w:val="25"/>
                <w:szCs w:val="25"/>
              </w:rPr>
              <w:t>TI</w:t>
            </w:r>
            <w:r w:rsidRPr="007037E2">
              <w:rPr>
                <w:spacing w:val="-13"/>
                <w:sz w:val="25"/>
                <w:szCs w:val="25"/>
                <w:vertAlign w:val="superscript"/>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73BDF" w:rsidRPr="007037E2" w:rsidRDefault="00273BDF">
            <w:pPr>
              <w:widowControl w:val="0"/>
              <w:shd w:val="clear" w:color="auto" w:fill="FFFFFF"/>
              <w:autoSpaceDE w:val="0"/>
              <w:autoSpaceDN w:val="0"/>
              <w:adjustRightInd w:val="0"/>
              <w:ind w:left="144"/>
              <w:jc w:val="center"/>
              <w:rPr>
                <w:rFonts w:ascii="Arial" w:hAnsi="Arial" w:cs="Arial"/>
              </w:rPr>
            </w:pPr>
            <w:r w:rsidRPr="007037E2">
              <w:rPr>
                <w:sz w:val="25"/>
                <w:szCs w:val="25"/>
                <w:lang w:val="en-US"/>
              </w:rPr>
              <w:t>I</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73BDF" w:rsidRPr="007037E2" w:rsidRDefault="00273BDF">
            <w:pPr>
              <w:widowControl w:val="0"/>
              <w:shd w:val="clear" w:color="auto" w:fill="FFFFFF"/>
              <w:autoSpaceDE w:val="0"/>
              <w:autoSpaceDN w:val="0"/>
              <w:adjustRightInd w:val="0"/>
              <w:ind w:left="96"/>
              <w:jc w:val="center"/>
              <w:rPr>
                <w:rFonts w:ascii="Arial" w:hAnsi="Arial" w:cs="Arial"/>
              </w:rPr>
            </w:pPr>
            <w:r w:rsidRPr="007037E2">
              <w:rPr>
                <w:sz w:val="25"/>
                <w:szCs w:val="25"/>
              </w:rPr>
              <w:t>S</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73BDF" w:rsidRPr="007037E2" w:rsidRDefault="00273BDF">
            <w:pPr>
              <w:widowControl w:val="0"/>
              <w:shd w:val="clear" w:color="auto" w:fill="FFFFFF"/>
              <w:autoSpaceDE w:val="0"/>
              <w:autoSpaceDN w:val="0"/>
              <w:adjustRightInd w:val="0"/>
              <w:ind w:left="24"/>
              <w:jc w:val="center"/>
              <w:rPr>
                <w:rFonts w:ascii="Arial" w:hAnsi="Arial" w:cs="Arial"/>
              </w:rPr>
            </w:pPr>
            <w:r w:rsidRPr="007037E2">
              <w:rPr>
                <w:sz w:val="24"/>
                <w:szCs w:val="24"/>
              </w:rPr>
              <w:t>TS</w:t>
            </w:r>
          </w:p>
        </w:tc>
      </w:tr>
      <w:tr w:rsidR="00273BDF" w:rsidRPr="007037E2" w:rsidTr="00273BDF">
        <w:trPr>
          <w:trHeight w:hRule="exact" w:val="413"/>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273BDF" w:rsidRPr="007037E2" w:rsidRDefault="00273BDF">
            <w:pPr>
              <w:widowControl w:val="0"/>
              <w:shd w:val="clear" w:color="auto" w:fill="FFFFFF"/>
              <w:autoSpaceDE w:val="0"/>
              <w:autoSpaceDN w:val="0"/>
              <w:adjustRightInd w:val="0"/>
              <w:rPr>
                <w:rFonts w:ascii="Arial" w:hAnsi="Arial" w:cs="Arial"/>
              </w:rPr>
            </w:pPr>
            <w:r w:rsidRPr="007037E2">
              <w:rPr>
                <w:spacing w:val="-8"/>
                <w:sz w:val="25"/>
                <w:szCs w:val="25"/>
              </w:rPr>
              <w:t>Construction des arguments utilis</w:t>
            </w:r>
            <w:r w:rsidRPr="007037E2">
              <w:rPr>
                <w:rFonts w:eastAsia="Times New Roman"/>
                <w:spacing w:val="-8"/>
                <w:sz w:val="25"/>
                <w:szCs w:val="25"/>
              </w:rPr>
              <w:t>és</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r>
      <w:tr w:rsidR="00273BDF" w:rsidRPr="007037E2" w:rsidTr="00273BDF">
        <w:trPr>
          <w:trHeight w:hRule="exact" w:val="413"/>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273BDF" w:rsidRPr="007037E2" w:rsidRDefault="00273BDF">
            <w:pPr>
              <w:widowControl w:val="0"/>
              <w:shd w:val="clear" w:color="auto" w:fill="FFFFFF"/>
              <w:autoSpaceDE w:val="0"/>
              <w:autoSpaceDN w:val="0"/>
              <w:adjustRightInd w:val="0"/>
              <w:rPr>
                <w:rFonts w:ascii="Arial" w:hAnsi="Arial" w:cs="Arial"/>
              </w:rPr>
            </w:pPr>
            <w:r w:rsidRPr="007037E2">
              <w:rPr>
                <w:spacing w:val="2"/>
                <w:sz w:val="25"/>
                <w:szCs w:val="25"/>
              </w:rPr>
              <w:t>Adaptation des arguments au client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r>
      <w:tr w:rsidR="00273BDF" w:rsidRPr="007037E2" w:rsidTr="00273BDF">
        <w:trPr>
          <w:trHeight w:hRule="exact" w:val="451"/>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273BDF" w:rsidRPr="007037E2" w:rsidRDefault="00273BDF">
            <w:pPr>
              <w:widowControl w:val="0"/>
              <w:shd w:val="clear" w:color="auto" w:fill="FFFFFF"/>
              <w:autoSpaceDE w:val="0"/>
              <w:autoSpaceDN w:val="0"/>
              <w:adjustRightInd w:val="0"/>
              <w:ind w:left="5"/>
              <w:rPr>
                <w:rFonts w:ascii="Arial" w:hAnsi="Arial" w:cs="Arial"/>
              </w:rPr>
            </w:pPr>
            <w:r w:rsidRPr="007037E2">
              <w:rPr>
                <w:spacing w:val="-8"/>
                <w:sz w:val="25"/>
                <w:szCs w:val="25"/>
              </w:rPr>
              <w:t>Pertinence des arguments choisis</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73BDF" w:rsidRPr="007037E2" w:rsidRDefault="00273BDF">
            <w:pPr>
              <w:widowControl w:val="0"/>
              <w:shd w:val="clear" w:color="auto" w:fill="FFFFFF"/>
              <w:autoSpaceDE w:val="0"/>
              <w:autoSpaceDN w:val="0"/>
              <w:adjustRightInd w:val="0"/>
              <w:rPr>
                <w:rFonts w:ascii="Arial" w:hAnsi="Arial" w:cs="Arial"/>
              </w:rPr>
            </w:pPr>
          </w:p>
        </w:tc>
      </w:tr>
    </w:tbl>
    <w:p w:rsidR="00273BDF" w:rsidRDefault="00273BDF" w:rsidP="00121D9D">
      <w:pPr>
        <w:widowControl w:val="0"/>
        <w:numPr>
          <w:ilvl w:val="0"/>
          <w:numId w:val="20"/>
        </w:numPr>
        <w:shd w:val="clear" w:color="auto" w:fill="FFFFFF"/>
        <w:autoSpaceDE w:val="0"/>
        <w:autoSpaceDN w:val="0"/>
        <w:adjustRightInd w:val="0"/>
        <w:spacing w:before="62" w:after="0" w:line="274" w:lineRule="exact"/>
        <w:ind w:right="1992"/>
        <w:jc w:val="both"/>
        <w:rPr>
          <w:rFonts w:ascii="Times New Roman" w:eastAsia="Times New Roman" w:hAnsi="Times New Roman"/>
          <w:i/>
          <w:iCs/>
          <w:spacing w:val="-3"/>
          <w:sz w:val="18"/>
          <w:szCs w:val="18"/>
        </w:rPr>
      </w:pPr>
      <w:r>
        <w:rPr>
          <w:rFonts w:ascii="Times New Roman" w:hAnsi="Times New Roman"/>
          <w:sz w:val="18"/>
          <w:szCs w:val="18"/>
        </w:rPr>
        <w:t xml:space="preserve">TI = </w:t>
      </w:r>
      <w:r>
        <w:rPr>
          <w:rFonts w:ascii="Times New Roman" w:hAnsi="Times New Roman"/>
          <w:i/>
          <w:iCs/>
          <w:sz w:val="18"/>
          <w:szCs w:val="18"/>
        </w:rPr>
        <w:t>tr</w:t>
      </w:r>
      <w:r>
        <w:rPr>
          <w:rFonts w:ascii="Times New Roman" w:eastAsia="Times New Roman" w:hAnsi="Times New Roman"/>
          <w:i/>
          <w:iCs/>
          <w:sz w:val="18"/>
          <w:szCs w:val="18"/>
        </w:rPr>
        <w:t xml:space="preserve">ès insuffisant ; I = insuffisant ; S </w:t>
      </w:r>
      <w:r>
        <w:rPr>
          <w:rFonts w:ascii="Times New Roman" w:eastAsia="Times New Roman" w:hAnsi="Times New Roman"/>
          <w:sz w:val="18"/>
          <w:szCs w:val="18"/>
        </w:rPr>
        <w:t xml:space="preserve">= </w:t>
      </w:r>
      <w:r>
        <w:rPr>
          <w:rFonts w:ascii="Times New Roman" w:eastAsia="Times New Roman" w:hAnsi="Times New Roman"/>
          <w:i/>
          <w:iCs/>
          <w:sz w:val="18"/>
          <w:szCs w:val="18"/>
        </w:rPr>
        <w:t xml:space="preserve">satisfaisant ; </w:t>
      </w:r>
      <w:r>
        <w:rPr>
          <w:rFonts w:ascii="Times New Roman" w:eastAsia="Times New Roman" w:hAnsi="Times New Roman"/>
          <w:sz w:val="18"/>
          <w:szCs w:val="18"/>
        </w:rPr>
        <w:t xml:space="preserve">TS = </w:t>
      </w:r>
      <w:r>
        <w:rPr>
          <w:rFonts w:ascii="Times New Roman" w:eastAsia="Times New Roman" w:hAnsi="Times New Roman"/>
          <w:i/>
          <w:iCs/>
          <w:sz w:val="18"/>
          <w:szCs w:val="18"/>
        </w:rPr>
        <w:t xml:space="preserve">très </w:t>
      </w:r>
      <w:r>
        <w:rPr>
          <w:rFonts w:ascii="Times New Roman" w:eastAsia="Times New Roman" w:hAnsi="Times New Roman"/>
          <w:i/>
          <w:iCs/>
          <w:spacing w:val="-3"/>
          <w:sz w:val="18"/>
          <w:szCs w:val="18"/>
        </w:rPr>
        <w:t xml:space="preserve">satisfaisant </w:t>
      </w:r>
    </w:p>
    <w:p w:rsidR="00273BDF" w:rsidRDefault="00273BDF" w:rsidP="00273BDF">
      <w:pPr>
        <w:shd w:val="clear" w:color="auto" w:fill="FFFFFF"/>
        <w:tabs>
          <w:tab w:val="left" w:pos="1560"/>
        </w:tabs>
        <w:spacing w:before="62" w:line="274" w:lineRule="exact"/>
        <w:ind w:left="1418" w:right="1992"/>
        <w:jc w:val="both"/>
        <w:rPr>
          <w:rFonts w:ascii="Times New Roman" w:eastAsia="Times New Roman" w:hAnsi="Times New Roman"/>
          <w:i/>
          <w:iCs/>
          <w:spacing w:val="-4"/>
          <w:sz w:val="18"/>
          <w:szCs w:val="18"/>
        </w:rPr>
      </w:pPr>
      <w:r>
        <w:rPr>
          <w:rFonts w:ascii="Times New Roman" w:eastAsia="Times New Roman" w:hAnsi="Times New Roman"/>
          <w:i/>
          <w:iCs/>
          <w:spacing w:val="-3"/>
          <w:sz w:val="18"/>
          <w:szCs w:val="18"/>
        </w:rPr>
        <w:t xml:space="preserve">Nécessité de se reporter aux indicateurs d'évaluation, explicités </w:t>
      </w:r>
      <w:r>
        <w:rPr>
          <w:rFonts w:ascii="Times New Roman" w:eastAsia="Times New Roman" w:hAnsi="Times New Roman"/>
          <w:i/>
          <w:iCs/>
          <w:spacing w:val="-4"/>
          <w:sz w:val="18"/>
          <w:szCs w:val="18"/>
        </w:rPr>
        <w:t>dans le guide de l'évaluation.</w:t>
      </w:r>
    </w:p>
    <w:p w:rsidR="00273BDF" w:rsidRPr="00273BDF" w:rsidRDefault="00273BDF" w:rsidP="00273BDF">
      <w:pPr>
        <w:shd w:val="clear" w:color="auto" w:fill="FFFFFF"/>
        <w:spacing w:before="62" w:line="274" w:lineRule="exact"/>
        <w:ind w:left="1418" w:right="1992"/>
        <w:jc w:val="both"/>
        <w:rPr>
          <w:rFonts w:ascii="Arial" w:eastAsia="Times New Roman" w:hAnsi="Arial" w:cs="Arial"/>
          <w:sz w:val="18"/>
          <w:szCs w:val="18"/>
        </w:rPr>
      </w:pPr>
      <w:r>
        <w:rPr>
          <w:rFonts w:ascii="Times New Roman" w:eastAsia="Times New Roman" w:hAnsi="Times New Roman"/>
          <w:i/>
          <w:iCs/>
          <w:spacing w:val="-4"/>
          <w:sz w:val="18"/>
          <w:szCs w:val="18"/>
        </w:rPr>
        <w:t xml:space="preserve"> Il en résulte</w:t>
      </w:r>
      <w:r>
        <w:rPr>
          <w:sz w:val="18"/>
          <w:szCs w:val="18"/>
        </w:rPr>
        <w:t xml:space="preserve"> </w:t>
      </w:r>
      <w:r>
        <w:rPr>
          <w:rFonts w:ascii="Times New Roman" w:hAnsi="Times New Roman"/>
          <w:i/>
          <w:iCs/>
          <w:spacing w:val="-5"/>
          <w:sz w:val="18"/>
          <w:szCs w:val="18"/>
        </w:rPr>
        <w:t xml:space="preserve">un profil </w:t>
      </w:r>
      <w:r>
        <w:rPr>
          <w:rFonts w:ascii="Times New Roman" w:eastAsia="Times New Roman" w:hAnsi="Times New Roman"/>
          <w:b/>
          <w:bCs/>
          <w:i/>
          <w:iCs/>
          <w:spacing w:val="-5"/>
          <w:sz w:val="18"/>
          <w:szCs w:val="18"/>
        </w:rPr>
        <w:t xml:space="preserve">à évaluer globalement </w:t>
      </w:r>
      <w:r>
        <w:rPr>
          <w:rFonts w:ascii="Times New Roman" w:eastAsia="Times New Roman" w:hAnsi="Times New Roman"/>
          <w:i/>
          <w:iCs/>
          <w:spacing w:val="-5"/>
          <w:sz w:val="18"/>
          <w:szCs w:val="18"/>
        </w:rPr>
        <w:t xml:space="preserve">en fonction de la position retenue pour chaque </w:t>
      </w:r>
      <w:r>
        <w:rPr>
          <w:rFonts w:ascii="Times New Roman" w:eastAsia="Times New Roman" w:hAnsi="Times New Roman"/>
          <w:i/>
          <w:iCs/>
          <w:spacing w:val="-4"/>
          <w:sz w:val="18"/>
          <w:szCs w:val="18"/>
        </w:rPr>
        <w:t>critère ; il ne peut être question d'attribuer un nombre de points par ligne.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3061"/>
        <w:gridCol w:w="3026"/>
      </w:tblGrid>
      <w:tr w:rsidR="00273BDF" w:rsidRPr="007037E2" w:rsidTr="007037E2">
        <w:tc>
          <w:tcPr>
            <w:tcW w:w="6245" w:type="dxa"/>
            <w:gridSpan w:val="2"/>
            <w:tcBorders>
              <w:top w:val="single" w:sz="4" w:space="0" w:color="auto"/>
              <w:left w:val="single" w:sz="4" w:space="0" w:color="auto"/>
              <w:bottom w:val="single" w:sz="4" w:space="0" w:color="auto"/>
              <w:right w:val="single" w:sz="4" w:space="0" w:color="auto"/>
            </w:tcBorders>
            <w:hideMark/>
          </w:tcPr>
          <w:p w:rsidR="00273BDF" w:rsidRPr="007037E2" w:rsidRDefault="00273BDF" w:rsidP="007037E2">
            <w:pPr>
              <w:spacing w:after="0" w:line="240" w:lineRule="auto"/>
              <w:jc w:val="right"/>
              <w:rPr>
                <w:rFonts w:ascii="Arial" w:hAnsi="Arial" w:cs="Arial"/>
                <w:b/>
                <w:bCs/>
                <w:sz w:val="27"/>
                <w:szCs w:val="27"/>
              </w:rPr>
            </w:pPr>
            <w:r w:rsidRPr="007037E2">
              <w:rPr>
                <w:b/>
                <w:bCs/>
                <w:sz w:val="27"/>
                <w:szCs w:val="27"/>
              </w:rPr>
              <w:t>NOTE</w:t>
            </w:r>
          </w:p>
          <w:p w:rsidR="00273BDF" w:rsidRPr="007037E2" w:rsidRDefault="00273BDF" w:rsidP="007037E2">
            <w:pPr>
              <w:widowControl w:val="0"/>
              <w:autoSpaceDE w:val="0"/>
              <w:autoSpaceDN w:val="0"/>
              <w:adjustRightInd w:val="0"/>
              <w:spacing w:after="0" w:line="240" w:lineRule="auto"/>
              <w:jc w:val="right"/>
              <w:rPr>
                <w:rFonts w:ascii="Arial" w:hAnsi="Arial" w:cs="Arial"/>
                <w:bCs/>
              </w:rPr>
            </w:pPr>
            <w:r w:rsidRPr="007037E2">
              <w:rPr>
                <w:bCs/>
              </w:rPr>
              <w:t>(ne pas arrondir)</w:t>
            </w:r>
          </w:p>
        </w:tc>
        <w:tc>
          <w:tcPr>
            <w:tcW w:w="3123" w:type="dxa"/>
            <w:tcBorders>
              <w:top w:val="single" w:sz="4" w:space="0" w:color="auto"/>
              <w:left w:val="single" w:sz="4" w:space="0" w:color="auto"/>
              <w:bottom w:val="single" w:sz="4" w:space="0" w:color="auto"/>
              <w:right w:val="single" w:sz="4" w:space="0" w:color="auto"/>
            </w:tcBorders>
            <w:vAlign w:val="center"/>
            <w:hideMark/>
          </w:tcPr>
          <w:p w:rsidR="00273BDF" w:rsidRPr="007037E2" w:rsidRDefault="00273BDF" w:rsidP="007037E2">
            <w:pPr>
              <w:widowControl w:val="0"/>
              <w:autoSpaceDE w:val="0"/>
              <w:autoSpaceDN w:val="0"/>
              <w:adjustRightInd w:val="0"/>
              <w:spacing w:after="0" w:line="240" w:lineRule="auto"/>
              <w:jc w:val="right"/>
              <w:rPr>
                <w:rFonts w:ascii="Arial" w:hAnsi="Arial" w:cs="Arial"/>
                <w:b/>
                <w:bCs/>
                <w:sz w:val="36"/>
                <w:szCs w:val="36"/>
              </w:rPr>
            </w:pPr>
            <w:r w:rsidRPr="007037E2">
              <w:rPr>
                <w:b/>
                <w:bCs/>
                <w:sz w:val="36"/>
                <w:szCs w:val="36"/>
              </w:rPr>
              <w:t>/ 50</w:t>
            </w:r>
          </w:p>
        </w:tc>
      </w:tr>
      <w:tr w:rsidR="00273BDF" w:rsidRPr="007037E2" w:rsidTr="007037E2">
        <w:tc>
          <w:tcPr>
            <w:tcW w:w="9368" w:type="dxa"/>
            <w:gridSpan w:val="3"/>
            <w:tcBorders>
              <w:top w:val="single" w:sz="4" w:space="0" w:color="auto"/>
              <w:left w:val="single" w:sz="4" w:space="0" w:color="auto"/>
              <w:bottom w:val="single" w:sz="4" w:space="0" w:color="auto"/>
              <w:right w:val="single" w:sz="4" w:space="0" w:color="auto"/>
            </w:tcBorders>
          </w:tcPr>
          <w:p w:rsidR="00273BDF" w:rsidRPr="007037E2" w:rsidRDefault="00273BDF" w:rsidP="007037E2">
            <w:pPr>
              <w:spacing w:after="0" w:line="240" w:lineRule="auto"/>
              <w:jc w:val="center"/>
              <w:rPr>
                <w:rFonts w:ascii="Arial" w:hAnsi="Arial" w:cs="Arial"/>
                <w:b/>
                <w:bCs/>
                <w:sz w:val="27"/>
                <w:szCs w:val="27"/>
              </w:rPr>
            </w:pPr>
            <w:r w:rsidRPr="007037E2">
              <w:rPr>
                <w:b/>
                <w:bCs/>
                <w:sz w:val="27"/>
                <w:szCs w:val="27"/>
              </w:rPr>
              <w:t>Renseignements complémentaires</w:t>
            </w:r>
          </w:p>
          <w:p w:rsidR="00273BDF" w:rsidRPr="007037E2" w:rsidRDefault="00273BDF" w:rsidP="007037E2">
            <w:pPr>
              <w:spacing w:after="0" w:line="240" w:lineRule="auto"/>
              <w:jc w:val="center"/>
              <w:rPr>
                <w:b/>
                <w:bCs/>
                <w:sz w:val="27"/>
                <w:szCs w:val="27"/>
              </w:rPr>
            </w:pPr>
          </w:p>
          <w:p w:rsidR="00273BDF" w:rsidRPr="007037E2" w:rsidRDefault="00273BDF" w:rsidP="007037E2">
            <w:pPr>
              <w:spacing w:after="0" w:line="240" w:lineRule="auto"/>
              <w:rPr>
                <w:bCs/>
                <w:sz w:val="27"/>
                <w:szCs w:val="27"/>
              </w:rPr>
            </w:pPr>
            <w:r w:rsidRPr="007037E2">
              <w:rPr>
                <w:bCs/>
                <w:sz w:val="27"/>
                <w:szCs w:val="27"/>
                <w:u w:val="single"/>
              </w:rPr>
              <w:t>Type de client</w:t>
            </w:r>
            <w:r w:rsidRPr="007037E2">
              <w:rPr>
                <w:bCs/>
                <w:sz w:val="27"/>
                <w:szCs w:val="27"/>
              </w:rPr>
              <w:t> :</w:t>
            </w:r>
          </w:p>
          <w:p w:rsidR="00273BDF" w:rsidRPr="007037E2" w:rsidRDefault="00273BDF" w:rsidP="007037E2">
            <w:pPr>
              <w:spacing w:after="0" w:line="240" w:lineRule="auto"/>
              <w:rPr>
                <w:bCs/>
                <w:sz w:val="27"/>
                <w:szCs w:val="27"/>
              </w:rPr>
            </w:pPr>
          </w:p>
          <w:p w:rsidR="00273BDF" w:rsidRPr="007037E2" w:rsidRDefault="00273BDF" w:rsidP="007037E2">
            <w:pPr>
              <w:spacing w:after="0" w:line="240" w:lineRule="auto"/>
              <w:rPr>
                <w:bCs/>
                <w:sz w:val="27"/>
                <w:szCs w:val="27"/>
              </w:rPr>
            </w:pPr>
          </w:p>
          <w:p w:rsidR="00273BDF" w:rsidRPr="007037E2" w:rsidRDefault="00273BDF" w:rsidP="007037E2">
            <w:pPr>
              <w:spacing w:after="0" w:line="240" w:lineRule="auto"/>
              <w:rPr>
                <w:bCs/>
                <w:sz w:val="27"/>
                <w:szCs w:val="27"/>
              </w:rPr>
            </w:pPr>
            <w:r w:rsidRPr="007037E2">
              <w:rPr>
                <w:bCs/>
                <w:sz w:val="27"/>
                <w:szCs w:val="27"/>
                <w:u w:val="single"/>
              </w:rPr>
              <w:t>Mobiles d’achat</w:t>
            </w:r>
            <w:r w:rsidRPr="007037E2">
              <w:rPr>
                <w:bCs/>
                <w:sz w:val="27"/>
                <w:szCs w:val="27"/>
              </w:rPr>
              <w:t> :</w:t>
            </w:r>
          </w:p>
          <w:p w:rsidR="00273BDF" w:rsidRPr="007037E2" w:rsidRDefault="00273BDF" w:rsidP="007037E2">
            <w:pPr>
              <w:spacing w:after="0" w:line="240" w:lineRule="auto"/>
              <w:rPr>
                <w:bCs/>
                <w:sz w:val="27"/>
                <w:szCs w:val="27"/>
              </w:rPr>
            </w:pPr>
          </w:p>
          <w:p w:rsidR="00273BDF" w:rsidRPr="007037E2" w:rsidRDefault="00273BDF" w:rsidP="007037E2">
            <w:pPr>
              <w:spacing w:after="0" w:line="240" w:lineRule="auto"/>
              <w:rPr>
                <w:bCs/>
                <w:sz w:val="27"/>
                <w:szCs w:val="27"/>
              </w:rPr>
            </w:pPr>
          </w:p>
          <w:p w:rsidR="00273BDF" w:rsidRPr="007037E2" w:rsidRDefault="00273BDF" w:rsidP="007037E2">
            <w:pPr>
              <w:spacing w:after="0" w:line="240" w:lineRule="auto"/>
              <w:rPr>
                <w:bCs/>
                <w:sz w:val="27"/>
                <w:szCs w:val="27"/>
              </w:rPr>
            </w:pPr>
            <w:r w:rsidRPr="007037E2">
              <w:rPr>
                <w:bCs/>
                <w:sz w:val="27"/>
                <w:szCs w:val="27"/>
                <w:u w:val="single"/>
              </w:rPr>
              <w:t>Date du déroulement de la prestation</w:t>
            </w:r>
            <w:r w:rsidRPr="007037E2">
              <w:rPr>
                <w:bCs/>
                <w:sz w:val="27"/>
                <w:szCs w:val="27"/>
              </w:rPr>
              <w:t> :</w:t>
            </w:r>
          </w:p>
          <w:p w:rsidR="00273BDF" w:rsidRPr="007037E2" w:rsidRDefault="00273BDF" w:rsidP="007037E2">
            <w:pPr>
              <w:widowControl w:val="0"/>
              <w:autoSpaceDE w:val="0"/>
              <w:autoSpaceDN w:val="0"/>
              <w:adjustRightInd w:val="0"/>
              <w:spacing w:after="0" w:line="240" w:lineRule="auto"/>
              <w:rPr>
                <w:rFonts w:ascii="Arial" w:hAnsi="Arial" w:cs="Arial"/>
                <w:b/>
                <w:bCs/>
                <w:sz w:val="27"/>
                <w:szCs w:val="27"/>
              </w:rPr>
            </w:pPr>
          </w:p>
        </w:tc>
      </w:tr>
      <w:tr w:rsidR="00273BDF" w:rsidRPr="007037E2" w:rsidTr="007037E2">
        <w:tc>
          <w:tcPr>
            <w:tcW w:w="3122" w:type="dxa"/>
            <w:tcBorders>
              <w:top w:val="single" w:sz="4" w:space="0" w:color="auto"/>
              <w:left w:val="single" w:sz="4" w:space="0" w:color="auto"/>
              <w:bottom w:val="single" w:sz="4" w:space="0" w:color="auto"/>
              <w:right w:val="single" w:sz="4" w:space="0" w:color="auto"/>
            </w:tcBorders>
            <w:hideMark/>
          </w:tcPr>
          <w:p w:rsidR="00273BDF" w:rsidRPr="007037E2" w:rsidRDefault="00273BDF" w:rsidP="007037E2">
            <w:pPr>
              <w:widowControl w:val="0"/>
              <w:autoSpaceDE w:val="0"/>
              <w:autoSpaceDN w:val="0"/>
              <w:adjustRightInd w:val="0"/>
              <w:spacing w:after="0" w:line="240" w:lineRule="auto"/>
              <w:jc w:val="center"/>
              <w:rPr>
                <w:rFonts w:ascii="Arial" w:hAnsi="Arial" w:cs="Arial"/>
                <w:b/>
                <w:bCs/>
                <w:sz w:val="27"/>
                <w:szCs w:val="27"/>
              </w:rPr>
            </w:pPr>
            <w:r w:rsidRPr="007037E2">
              <w:rPr>
                <w:b/>
                <w:bCs/>
                <w:sz w:val="27"/>
                <w:szCs w:val="27"/>
              </w:rPr>
              <w:t>Observations</w:t>
            </w:r>
          </w:p>
        </w:tc>
        <w:tc>
          <w:tcPr>
            <w:tcW w:w="3123" w:type="dxa"/>
            <w:tcBorders>
              <w:top w:val="single" w:sz="4" w:space="0" w:color="auto"/>
              <w:left w:val="single" w:sz="4" w:space="0" w:color="auto"/>
              <w:bottom w:val="single" w:sz="4" w:space="0" w:color="auto"/>
              <w:right w:val="single" w:sz="4" w:space="0" w:color="auto"/>
            </w:tcBorders>
            <w:hideMark/>
          </w:tcPr>
          <w:p w:rsidR="00273BDF" w:rsidRPr="007037E2" w:rsidRDefault="00273BDF" w:rsidP="007037E2">
            <w:pPr>
              <w:widowControl w:val="0"/>
              <w:autoSpaceDE w:val="0"/>
              <w:autoSpaceDN w:val="0"/>
              <w:adjustRightInd w:val="0"/>
              <w:spacing w:after="0" w:line="240" w:lineRule="auto"/>
              <w:jc w:val="center"/>
              <w:rPr>
                <w:rFonts w:ascii="Arial" w:hAnsi="Arial" w:cs="Arial"/>
                <w:b/>
                <w:bCs/>
                <w:sz w:val="27"/>
                <w:szCs w:val="27"/>
              </w:rPr>
            </w:pPr>
            <w:r w:rsidRPr="007037E2">
              <w:rPr>
                <w:b/>
                <w:bCs/>
                <w:sz w:val="27"/>
                <w:szCs w:val="27"/>
              </w:rPr>
              <w:t>Nom de l’évaluateur</w:t>
            </w:r>
          </w:p>
        </w:tc>
        <w:tc>
          <w:tcPr>
            <w:tcW w:w="3123" w:type="dxa"/>
            <w:tcBorders>
              <w:top w:val="single" w:sz="4" w:space="0" w:color="auto"/>
              <w:left w:val="single" w:sz="4" w:space="0" w:color="auto"/>
              <w:bottom w:val="single" w:sz="4" w:space="0" w:color="auto"/>
              <w:right w:val="single" w:sz="4" w:space="0" w:color="auto"/>
            </w:tcBorders>
            <w:hideMark/>
          </w:tcPr>
          <w:p w:rsidR="00273BDF" w:rsidRPr="007037E2" w:rsidRDefault="00273BDF" w:rsidP="007037E2">
            <w:pPr>
              <w:widowControl w:val="0"/>
              <w:autoSpaceDE w:val="0"/>
              <w:autoSpaceDN w:val="0"/>
              <w:adjustRightInd w:val="0"/>
              <w:spacing w:after="0" w:line="240" w:lineRule="auto"/>
              <w:jc w:val="center"/>
              <w:rPr>
                <w:rFonts w:ascii="Arial" w:hAnsi="Arial" w:cs="Arial"/>
                <w:b/>
                <w:bCs/>
                <w:sz w:val="27"/>
                <w:szCs w:val="27"/>
              </w:rPr>
            </w:pPr>
            <w:r w:rsidRPr="007037E2">
              <w:rPr>
                <w:b/>
                <w:bCs/>
                <w:sz w:val="27"/>
                <w:szCs w:val="27"/>
              </w:rPr>
              <w:t>Visa</w:t>
            </w:r>
          </w:p>
        </w:tc>
      </w:tr>
      <w:tr w:rsidR="00273BDF" w:rsidRPr="007037E2" w:rsidTr="007037E2">
        <w:tc>
          <w:tcPr>
            <w:tcW w:w="3122" w:type="dxa"/>
            <w:tcBorders>
              <w:top w:val="single" w:sz="4" w:space="0" w:color="auto"/>
              <w:left w:val="single" w:sz="4" w:space="0" w:color="auto"/>
              <w:bottom w:val="single" w:sz="4" w:space="0" w:color="auto"/>
              <w:right w:val="single" w:sz="4" w:space="0" w:color="auto"/>
            </w:tcBorders>
          </w:tcPr>
          <w:p w:rsidR="00273BDF" w:rsidRDefault="00273BDF" w:rsidP="007037E2">
            <w:pPr>
              <w:spacing w:after="0" w:line="240" w:lineRule="auto"/>
              <w:rPr>
                <w:b/>
                <w:bCs/>
                <w:sz w:val="27"/>
                <w:szCs w:val="27"/>
              </w:rPr>
            </w:pPr>
          </w:p>
          <w:p w:rsidR="00D46DD0" w:rsidRDefault="00D46DD0" w:rsidP="007037E2">
            <w:pPr>
              <w:spacing w:after="0" w:line="240" w:lineRule="auto"/>
              <w:rPr>
                <w:b/>
                <w:bCs/>
                <w:sz w:val="27"/>
                <w:szCs w:val="27"/>
              </w:rPr>
            </w:pPr>
          </w:p>
          <w:p w:rsidR="00D46DD0" w:rsidRPr="007037E2" w:rsidRDefault="00D46DD0" w:rsidP="007037E2">
            <w:pPr>
              <w:spacing w:after="0" w:line="240" w:lineRule="auto"/>
              <w:rPr>
                <w:b/>
                <w:bCs/>
                <w:sz w:val="27"/>
                <w:szCs w:val="27"/>
              </w:rPr>
            </w:pPr>
          </w:p>
          <w:p w:rsidR="00273BDF" w:rsidRPr="007037E2" w:rsidRDefault="00273BDF" w:rsidP="007037E2">
            <w:pPr>
              <w:widowControl w:val="0"/>
              <w:autoSpaceDE w:val="0"/>
              <w:autoSpaceDN w:val="0"/>
              <w:adjustRightInd w:val="0"/>
              <w:spacing w:after="0" w:line="240" w:lineRule="auto"/>
              <w:rPr>
                <w:rFonts w:ascii="Arial" w:hAnsi="Arial" w:cs="Arial"/>
                <w:b/>
                <w:bCs/>
                <w:sz w:val="27"/>
                <w:szCs w:val="27"/>
              </w:rPr>
            </w:pPr>
          </w:p>
        </w:tc>
        <w:tc>
          <w:tcPr>
            <w:tcW w:w="3123" w:type="dxa"/>
            <w:tcBorders>
              <w:top w:val="single" w:sz="4" w:space="0" w:color="auto"/>
              <w:left w:val="single" w:sz="4" w:space="0" w:color="auto"/>
              <w:bottom w:val="single" w:sz="4" w:space="0" w:color="auto"/>
              <w:right w:val="single" w:sz="4" w:space="0" w:color="auto"/>
            </w:tcBorders>
          </w:tcPr>
          <w:p w:rsidR="00273BDF" w:rsidRPr="007037E2" w:rsidRDefault="00273BDF" w:rsidP="007037E2">
            <w:pPr>
              <w:widowControl w:val="0"/>
              <w:autoSpaceDE w:val="0"/>
              <w:autoSpaceDN w:val="0"/>
              <w:adjustRightInd w:val="0"/>
              <w:spacing w:after="0" w:line="240" w:lineRule="auto"/>
              <w:rPr>
                <w:rFonts w:ascii="Arial" w:hAnsi="Arial" w:cs="Arial"/>
                <w:b/>
                <w:bCs/>
                <w:sz w:val="27"/>
                <w:szCs w:val="27"/>
              </w:rPr>
            </w:pPr>
          </w:p>
        </w:tc>
        <w:tc>
          <w:tcPr>
            <w:tcW w:w="3123" w:type="dxa"/>
            <w:tcBorders>
              <w:top w:val="single" w:sz="4" w:space="0" w:color="auto"/>
              <w:left w:val="single" w:sz="4" w:space="0" w:color="auto"/>
              <w:bottom w:val="single" w:sz="4" w:space="0" w:color="auto"/>
              <w:right w:val="single" w:sz="4" w:space="0" w:color="auto"/>
            </w:tcBorders>
          </w:tcPr>
          <w:p w:rsidR="00273BDF" w:rsidRPr="007037E2" w:rsidRDefault="00273BDF" w:rsidP="007037E2">
            <w:pPr>
              <w:widowControl w:val="0"/>
              <w:autoSpaceDE w:val="0"/>
              <w:autoSpaceDN w:val="0"/>
              <w:adjustRightInd w:val="0"/>
              <w:spacing w:after="0" w:line="240" w:lineRule="auto"/>
              <w:rPr>
                <w:rFonts w:ascii="Arial" w:hAnsi="Arial" w:cs="Arial"/>
                <w:b/>
                <w:bCs/>
                <w:sz w:val="27"/>
                <w:szCs w:val="27"/>
              </w:rPr>
            </w:pPr>
          </w:p>
        </w:tc>
      </w:tr>
    </w:tbl>
    <w:p w:rsidR="00273BDF" w:rsidRDefault="00273BDF" w:rsidP="00273BDF">
      <w:pPr>
        <w:sectPr w:rsidR="00273BDF" w:rsidSect="001B4189">
          <w:type w:val="continuous"/>
          <w:pgSz w:w="11909" w:h="16834"/>
          <w:pgMar w:top="725" w:right="1419" w:bottom="360" w:left="452" w:header="720" w:footer="720" w:gutter="0"/>
          <w:cols w:space="720"/>
        </w:sectPr>
      </w:pPr>
    </w:p>
    <w:p w:rsidR="00E7296C" w:rsidRDefault="008E6E28" w:rsidP="00993BF9">
      <w:pPr>
        <w:shd w:val="clear" w:color="auto" w:fill="FFFFFF"/>
        <w:spacing w:before="19"/>
        <w:ind w:right="634"/>
        <w:jc w:val="center"/>
        <w:rPr>
          <w:rFonts w:eastAsia="Times New Roman"/>
          <w:b/>
          <w:bCs/>
          <w:spacing w:val="3"/>
          <w:sz w:val="28"/>
          <w:szCs w:val="28"/>
        </w:rPr>
      </w:pPr>
      <w:r w:rsidRPr="008D164E">
        <w:rPr>
          <w:b/>
          <w:bCs/>
          <w:spacing w:val="3"/>
          <w:sz w:val="28"/>
          <w:szCs w:val="28"/>
        </w:rPr>
        <w:lastRenderedPageBreak/>
        <w:t>PR</w:t>
      </w:r>
      <w:r w:rsidRPr="008D164E">
        <w:rPr>
          <w:rFonts w:eastAsia="Times New Roman"/>
          <w:b/>
          <w:bCs/>
          <w:spacing w:val="3"/>
          <w:sz w:val="28"/>
          <w:szCs w:val="28"/>
        </w:rPr>
        <w:t>ÉSENTATION ÉCRITE DE 2 FICHES ANALYTIQUES « PRODUIT »</w:t>
      </w:r>
      <w:r w:rsidR="001244D1">
        <w:rPr>
          <w:rFonts w:eastAsia="Times New Roman"/>
          <w:b/>
          <w:bCs/>
          <w:spacing w:val="3"/>
          <w:sz w:val="28"/>
          <w:szCs w:val="28"/>
        </w:rPr>
        <w:t xml:space="preserve"> </w:t>
      </w:r>
    </w:p>
    <w:p w:rsidR="008E6E28" w:rsidRPr="008D164E" w:rsidRDefault="001244D1" w:rsidP="00993BF9">
      <w:pPr>
        <w:shd w:val="clear" w:color="auto" w:fill="FFFFFF"/>
        <w:spacing w:before="19"/>
        <w:ind w:right="634"/>
        <w:jc w:val="center"/>
        <w:rPr>
          <w:sz w:val="28"/>
          <w:szCs w:val="28"/>
        </w:rPr>
      </w:pPr>
      <w:r>
        <w:rPr>
          <w:rFonts w:eastAsia="Times New Roman"/>
          <w:b/>
          <w:bCs/>
          <w:spacing w:val="3"/>
          <w:sz w:val="28"/>
          <w:szCs w:val="28"/>
        </w:rPr>
        <w:t>EP1</w:t>
      </w:r>
      <w:r w:rsidR="00E7296C">
        <w:rPr>
          <w:rFonts w:eastAsia="Times New Roman"/>
          <w:b/>
          <w:bCs/>
          <w:spacing w:val="3"/>
          <w:sz w:val="28"/>
          <w:szCs w:val="28"/>
        </w:rPr>
        <w:t xml:space="preserve"> </w:t>
      </w:r>
      <w:r>
        <w:rPr>
          <w:rFonts w:eastAsia="Times New Roman"/>
          <w:b/>
          <w:bCs/>
          <w:spacing w:val="3"/>
          <w:sz w:val="28"/>
          <w:szCs w:val="28"/>
        </w:rPr>
        <w:t>-A1</w:t>
      </w:r>
    </w:p>
    <w:tbl>
      <w:tblPr>
        <w:tblW w:w="0" w:type="auto"/>
        <w:tblInd w:w="40" w:type="dxa"/>
        <w:tblLayout w:type="fixed"/>
        <w:tblCellMar>
          <w:left w:w="40" w:type="dxa"/>
          <w:right w:w="40" w:type="dxa"/>
        </w:tblCellMar>
        <w:tblLook w:val="04A0"/>
      </w:tblPr>
      <w:tblGrid>
        <w:gridCol w:w="5670"/>
        <w:gridCol w:w="709"/>
        <w:gridCol w:w="709"/>
        <w:gridCol w:w="709"/>
        <w:gridCol w:w="709"/>
        <w:gridCol w:w="1162"/>
      </w:tblGrid>
      <w:tr w:rsidR="008E6E28" w:rsidRPr="007037E2" w:rsidTr="008E6E28">
        <w:trPr>
          <w:trHeight w:hRule="exact" w:val="470"/>
        </w:trPr>
        <w:tc>
          <w:tcPr>
            <w:tcW w:w="567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E6E28" w:rsidRPr="007037E2" w:rsidRDefault="008E6E28">
            <w:pPr>
              <w:widowControl w:val="0"/>
              <w:shd w:val="clear" w:color="auto" w:fill="FFFFFF"/>
              <w:autoSpaceDE w:val="0"/>
              <w:autoSpaceDN w:val="0"/>
              <w:adjustRightInd w:val="0"/>
              <w:ind w:left="2554"/>
              <w:rPr>
                <w:rFonts w:ascii="Arial" w:hAnsi="Arial" w:cs="Arial"/>
                <w:b/>
                <w:sz w:val="24"/>
                <w:szCs w:val="24"/>
              </w:rPr>
            </w:pPr>
            <w:r w:rsidRPr="007037E2">
              <w:rPr>
                <w:b/>
                <w:spacing w:val="-8"/>
                <w:sz w:val="24"/>
                <w:szCs w:val="24"/>
              </w:rPr>
              <w:t>Document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10"/>
              <w:jc w:val="center"/>
              <w:rPr>
                <w:rFonts w:ascii="Arial" w:hAnsi="Arial" w:cs="Arial"/>
                <w:b/>
                <w:sz w:val="24"/>
                <w:szCs w:val="24"/>
              </w:rPr>
            </w:pPr>
            <w:r w:rsidRPr="007037E2">
              <w:rPr>
                <w:b/>
                <w:sz w:val="24"/>
                <w:szCs w:val="24"/>
              </w:rPr>
              <w:t xml:space="preserve">TI </w:t>
            </w:r>
            <w:r w:rsidRPr="007037E2">
              <w:rPr>
                <w:b/>
                <w:sz w:val="24"/>
                <w:szCs w:val="24"/>
                <w:vertAlign w:val="superscript"/>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10"/>
              <w:jc w:val="center"/>
              <w:rPr>
                <w:rFonts w:ascii="Arial" w:hAnsi="Arial" w:cs="Arial"/>
                <w:b/>
                <w:sz w:val="24"/>
                <w:szCs w:val="24"/>
              </w:rPr>
            </w:pPr>
            <w:r w:rsidRPr="007037E2">
              <w:rPr>
                <w:b/>
                <w:sz w:val="24"/>
                <w:szCs w:val="24"/>
                <w:lang w:val="en-US"/>
              </w:rPr>
              <w:t>I</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10"/>
              <w:jc w:val="center"/>
              <w:rPr>
                <w:rFonts w:ascii="Arial" w:hAnsi="Arial" w:cs="Arial"/>
                <w:b/>
                <w:sz w:val="24"/>
                <w:szCs w:val="24"/>
              </w:rPr>
            </w:pPr>
            <w:r w:rsidRPr="007037E2">
              <w:rPr>
                <w:b/>
                <w:sz w:val="24"/>
                <w:szCs w:val="24"/>
              </w:rPr>
              <w:t>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29"/>
              <w:jc w:val="center"/>
              <w:rPr>
                <w:rFonts w:ascii="Arial" w:hAnsi="Arial" w:cs="Arial"/>
                <w:b/>
                <w:sz w:val="24"/>
                <w:szCs w:val="24"/>
              </w:rPr>
            </w:pPr>
            <w:r w:rsidRPr="007037E2">
              <w:rPr>
                <w:b/>
                <w:sz w:val="24"/>
                <w:szCs w:val="24"/>
              </w:rPr>
              <w:t>TS</w:t>
            </w:r>
          </w:p>
        </w:tc>
        <w:tc>
          <w:tcPr>
            <w:tcW w:w="1162" w:type="dxa"/>
            <w:tcBorders>
              <w:top w:val="nil"/>
              <w:left w:val="single" w:sz="6" w:space="0" w:color="auto"/>
              <w:bottom w:val="nil"/>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b/>
                <w:sz w:val="24"/>
                <w:szCs w:val="24"/>
              </w:rPr>
            </w:pPr>
          </w:p>
        </w:tc>
      </w:tr>
      <w:tr w:rsidR="008E6E28" w:rsidRPr="007037E2" w:rsidTr="008E6E28">
        <w:trPr>
          <w:trHeight w:hRule="exact" w:val="434"/>
        </w:trPr>
        <w:tc>
          <w:tcPr>
            <w:tcW w:w="5670" w:type="dxa"/>
            <w:tcBorders>
              <w:top w:val="single" w:sz="6" w:space="0" w:color="auto"/>
              <w:left w:val="single" w:sz="6" w:space="0" w:color="auto"/>
              <w:bottom w:val="nil"/>
              <w:right w:val="single" w:sz="6" w:space="0" w:color="auto"/>
            </w:tcBorders>
            <w:shd w:val="clear" w:color="auto" w:fill="FFFFFF"/>
          </w:tcPr>
          <w:p w:rsidR="008E6E28" w:rsidRPr="007037E2" w:rsidRDefault="008E6E28" w:rsidP="008E6E28">
            <w:pPr>
              <w:shd w:val="clear" w:color="auto" w:fill="FFFFFF"/>
              <w:tabs>
                <w:tab w:val="left" w:leader="dot" w:pos="4690"/>
                <w:tab w:val="left" w:leader="dot" w:pos="4757"/>
                <w:tab w:val="left" w:leader="dot" w:pos="5491"/>
                <w:tab w:val="left" w:leader="dot" w:pos="5558"/>
                <w:tab w:val="left" w:leader="dot" w:pos="5880"/>
              </w:tabs>
              <w:rPr>
                <w:rFonts w:eastAsia="Times New Roman"/>
                <w:b/>
                <w:spacing w:val="-4"/>
                <w:sz w:val="24"/>
                <w:szCs w:val="24"/>
              </w:rPr>
            </w:pPr>
            <w:r w:rsidRPr="007037E2">
              <w:rPr>
                <w:b/>
                <w:spacing w:val="-4"/>
                <w:sz w:val="24"/>
                <w:szCs w:val="24"/>
              </w:rPr>
              <w:t xml:space="preserve">Fiche analytique </w:t>
            </w:r>
            <w:r w:rsidRPr="007037E2">
              <w:rPr>
                <w:rFonts w:eastAsia="Times New Roman"/>
                <w:b/>
                <w:spacing w:val="-4"/>
                <w:sz w:val="24"/>
                <w:szCs w:val="24"/>
              </w:rPr>
              <w:t xml:space="preserve">« produit » n° 1    </w:t>
            </w:r>
          </w:p>
          <w:p w:rsidR="008E6E28" w:rsidRPr="007037E2" w:rsidRDefault="008E6E28">
            <w:pPr>
              <w:shd w:val="clear" w:color="auto" w:fill="FFFFFF"/>
              <w:tabs>
                <w:tab w:val="left" w:leader="dot" w:pos="4690"/>
                <w:tab w:val="left" w:leader="dot" w:pos="4757"/>
                <w:tab w:val="left" w:leader="dot" w:pos="5491"/>
                <w:tab w:val="left" w:leader="dot" w:pos="5558"/>
                <w:tab w:val="left" w:leader="dot" w:pos="5880"/>
              </w:tabs>
              <w:ind w:left="10"/>
              <w:rPr>
                <w:rFonts w:eastAsia="Times New Roman"/>
                <w:spacing w:val="-4"/>
                <w:sz w:val="24"/>
                <w:szCs w:val="24"/>
              </w:rPr>
            </w:pPr>
            <w:r w:rsidRPr="007037E2">
              <w:rPr>
                <w:rFonts w:eastAsia="Times New Roman"/>
                <w:spacing w:val="-4"/>
                <w:sz w:val="24"/>
                <w:szCs w:val="24"/>
              </w:rPr>
              <w:t xml:space="preserve"> </w:t>
            </w:r>
          </w:p>
          <w:p w:rsidR="008E6E28" w:rsidRPr="007037E2" w:rsidRDefault="008E6E28">
            <w:pPr>
              <w:widowControl w:val="0"/>
              <w:shd w:val="clear" w:color="auto" w:fill="FFFFFF"/>
              <w:tabs>
                <w:tab w:val="left" w:leader="dot" w:pos="4690"/>
                <w:tab w:val="left" w:leader="dot" w:pos="4757"/>
                <w:tab w:val="left" w:leader="dot" w:pos="5491"/>
                <w:tab w:val="left" w:leader="dot" w:pos="5558"/>
                <w:tab w:val="left" w:leader="dot" w:pos="5880"/>
              </w:tabs>
              <w:autoSpaceDE w:val="0"/>
              <w:autoSpaceDN w:val="0"/>
              <w:adjustRightInd w:val="0"/>
              <w:ind w:left="10"/>
              <w:rPr>
                <w:rFonts w:ascii="Arial" w:hAnsi="Arial" w:cs="Arial"/>
                <w:sz w:val="24"/>
                <w:szCs w:val="24"/>
              </w:rPr>
            </w:pPr>
            <w:r w:rsidRPr="007037E2">
              <w:rPr>
                <w:rFonts w:eastAsia="Times New Roman"/>
                <w:spacing w:val="-4"/>
                <w:sz w:val="24"/>
                <w:szCs w:val="24"/>
              </w:rPr>
              <w:t xml:space="preserve">.       </w:t>
            </w:r>
            <w:r w:rsidRPr="007037E2">
              <w:rPr>
                <w:rFonts w:eastAsia="Times New Roman"/>
                <w:sz w:val="24"/>
                <w:szCs w:val="24"/>
              </w:rPr>
              <w:tab/>
              <w:t xml:space="preserve"> </w:t>
            </w:r>
            <w:r w:rsidRPr="007037E2">
              <w:rPr>
                <w:rFonts w:eastAsia="Times New Roman"/>
                <w:sz w:val="24"/>
                <w:szCs w:val="24"/>
              </w:rPr>
              <w:tab/>
              <w:t xml:space="preserve"> </w:t>
            </w:r>
            <w:r w:rsidRPr="007037E2">
              <w:rPr>
                <w:rFonts w:eastAsia="Times New Roman"/>
                <w:sz w:val="24"/>
                <w:szCs w:val="24"/>
              </w:rPr>
              <w:tab/>
              <w:t xml:space="preserve"> </w:t>
            </w:r>
            <w:r w:rsidRPr="007037E2">
              <w:rPr>
                <w:rFonts w:eastAsia="Times New Roman"/>
                <w:sz w:val="24"/>
                <w:szCs w:val="24"/>
              </w:rPr>
              <w:tab/>
              <w:t xml:space="preserve"> </w:t>
            </w:r>
            <w:r w:rsidRPr="007037E2">
              <w:rPr>
                <w:rFonts w:eastAsia="Times New Roman"/>
                <w:sz w:val="24"/>
                <w:szCs w:val="24"/>
              </w:rPr>
              <w:tab/>
            </w: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nil"/>
              <w:left w:val="single" w:sz="6" w:space="0" w:color="auto"/>
              <w:bottom w:val="nil"/>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r>
      <w:tr w:rsidR="008E6E28" w:rsidRPr="007037E2" w:rsidTr="008E6E28">
        <w:trPr>
          <w:trHeight w:hRule="exact" w:val="1382"/>
        </w:trPr>
        <w:tc>
          <w:tcPr>
            <w:tcW w:w="5670" w:type="dxa"/>
            <w:tcBorders>
              <w:top w:val="nil"/>
              <w:left w:val="single" w:sz="6" w:space="0" w:color="auto"/>
              <w:bottom w:val="nil"/>
              <w:right w:val="single" w:sz="6" w:space="0" w:color="auto"/>
            </w:tcBorders>
            <w:shd w:val="clear" w:color="auto" w:fill="FFFFFF"/>
            <w:hideMark/>
          </w:tcPr>
          <w:p w:rsidR="008E6E28" w:rsidRPr="007037E2" w:rsidRDefault="008E6E28" w:rsidP="008E6E28">
            <w:pPr>
              <w:shd w:val="clear" w:color="auto" w:fill="FFFFFF"/>
              <w:spacing w:after="0" w:line="360" w:lineRule="auto"/>
              <w:ind w:left="386" w:right="2587"/>
              <w:rPr>
                <w:rFonts w:ascii="Arial" w:hAnsi="Arial" w:cs="Arial"/>
                <w:spacing w:val="-2"/>
                <w:w w:val="94"/>
                <w:sz w:val="24"/>
                <w:szCs w:val="24"/>
              </w:rPr>
            </w:pPr>
            <w:r w:rsidRPr="007037E2">
              <w:rPr>
                <w:spacing w:val="-2"/>
                <w:w w:val="94"/>
                <w:sz w:val="24"/>
                <w:szCs w:val="24"/>
              </w:rPr>
              <w:t>Contenu</w:t>
            </w:r>
          </w:p>
          <w:p w:rsidR="008E6E28" w:rsidRPr="007037E2" w:rsidRDefault="008E6E28" w:rsidP="008E6E28">
            <w:pPr>
              <w:shd w:val="clear" w:color="auto" w:fill="FFFFFF"/>
              <w:spacing w:after="0" w:line="360" w:lineRule="auto"/>
              <w:ind w:left="386" w:right="2587"/>
              <w:rPr>
                <w:rFonts w:eastAsia="Times New Roman"/>
                <w:spacing w:val="-2"/>
                <w:w w:val="94"/>
                <w:sz w:val="24"/>
                <w:szCs w:val="24"/>
              </w:rPr>
            </w:pPr>
            <w:r w:rsidRPr="007037E2">
              <w:rPr>
                <w:spacing w:val="-2"/>
                <w:w w:val="94"/>
                <w:sz w:val="24"/>
                <w:szCs w:val="24"/>
              </w:rPr>
              <w:t>R</w:t>
            </w:r>
            <w:r w:rsidRPr="007037E2">
              <w:rPr>
                <w:rFonts w:eastAsia="Times New Roman"/>
                <w:spacing w:val="-2"/>
                <w:w w:val="94"/>
                <w:sz w:val="24"/>
                <w:szCs w:val="24"/>
              </w:rPr>
              <w:t xml:space="preserve">édaction </w:t>
            </w:r>
          </w:p>
          <w:p w:rsidR="008E6E28" w:rsidRPr="007037E2" w:rsidRDefault="008E6E28" w:rsidP="008E6E28">
            <w:pPr>
              <w:widowControl w:val="0"/>
              <w:shd w:val="clear" w:color="auto" w:fill="FFFFFF"/>
              <w:autoSpaceDE w:val="0"/>
              <w:autoSpaceDN w:val="0"/>
              <w:adjustRightInd w:val="0"/>
              <w:spacing w:after="0" w:line="360" w:lineRule="auto"/>
              <w:ind w:left="386" w:right="2587"/>
              <w:rPr>
                <w:rFonts w:ascii="Arial" w:hAnsi="Arial" w:cs="Arial"/>
                <w:sz w:val="24"/>
                <w:szCs w:val="24"/>
              </w:rPr>
            </w:pPr>
            <w:r w:rsidRPr="007037E2">
              <w:rPr>
                <w:rFonts w:eastAsia="Times New Roman"/>
                <w:spacing w:val="-1"/>
                <w:w w:val="94"/>
                <w:sz w:val="24"/>
                <w:szCs w:val="24"/>
              </w:rPr>
              <w:t>Vocabulaire professionnel</w:t>
            </w: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nil"/>
              <w:left w:val="single" w:sz="6" w:space="0" w:color="auto"/>
              <w:bottom w:val="single" w:sz="6" w:space="0" w:color="auto"/>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r>
      <w:tr w:rsidR="008E6E28" w:rsidRPr="007037E2" w:rsidTr="008E6E28">
        <w:trPr>
          <w:trHeight w:hRule="exact" w:val="442"/>
        </w:trPr>
        <w:tc>
          <w:tcPr>
            <w:tcW w:w="5670" w:type="dxa"/>
            <w:tcBorders>
              <w:top w:val="nil"/>
              <w:left w:val="single" w:sz="6" w:space="0" w:color="auto"/>
              <w:bottom w:val="single" w:sz="6" w:space="0" w:color="auto"/>
              <w:right w:val="single" w:sz="6" w:space="0" w:color="auto"/>
            </w:tcBorders>
            <w:shd w:val="clear" w:color="auto" w:fill="FFFFFF"/>
            <w:hideMark/>
          </w:tcPr>
          <w:p w:rsidR="008E6E28" w:rsidRPr="007037E2" w:rsidRDefault="008E6E28">
            <w:pPr>
              <w:widowControl w:val="0"/>
              <w:shd w:val="clear" w:color="auto" w:fill="FFFFFF"/>
              <w:autoSpaceDE w:val="0"/>
              <w:autoSpaceDN w:val="0"/>
              <w:adjustRightInd w:val="0"/>
              <w:ind w:left="386"/>
              <w:rPr>
                <w:rFonts w:ascii="Arial" w:hAnsi="Arial" w:cs="Arial"/>
                <w:sz w:val="24"/>
                <w:szCs w:val="24"/>
              </w:rPr>
            </w:pPr>
            <w:r w:rsidRPr="007037E2">
              <w:rPr>
                <w:spacing w:val="-4"/>
                <w:w w:val="94"/>
                <w:sz w:val="24"/>
                <w:szCs w:val="24"/>
              </w:rPr>
              <w:t>Pr</w:t>
            </w:r>
            <w:r w:rsidRPr="007037E2">
              <w:rPr>
                <w:rFonts w:eastAsia="Times New Roman"/>
                <w:spacing w:val="-4"/>
                <w:w w:val="94"/>
                <w:sz w:val="24"/>
                <w:szCs w:val="24"/>
              </w:rPr>
              <w:t>ésentation</w:t>
            </w: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547"/>
              <w:jc w:val="right"/>
              <w:rPr>
                <w:rFonts w:ascii="Arial" w:hAnsi="Arial" w:cs="Arial"/>
                <w:sz w:val="28"/>
                <w:szCs w:val="28"/>
              </w:rPr>
            </w:pPr>
            <w:r w:rsidRPr="007037E2">
              <w:rPr>
                <w:spacing w:val="-3"/>
                <w:w w:val="120"/>
                <w:sz w:val="28"/>
                <w:szCs w:val="28"/>
              </w:rPr>
              <w:t>/10</w:t>
            </w:r>
          </w:p>
        </w:tc>
      </w:tr>
      <w:tr w:rsidR="008E6E28" w:rsidRPr="007037E2" w:rsidTr="008E6E28">
        <w:trPr>
          <w:trHeight w:hRule="exact" w:val="438"/>
        </w:trPr>
        <w:tc>
          <w:tcPr>
            <w:tcW w:w="5670" w:type="dxa"/>
            <w:tcBorders>
              <w:top w:val="single" w:sz="6" w:space="0" w:color="auto"/>
              <w:left w:val="single" w:sz="6" w:space="0" w:color="auto"/>
              <w:bottom w:val="nil"/>
              <w:right w:val="single" w:sz="6" w:space="0" w:color="auto"/>
            </w:tcBorders>
            <w:shd w:val="clear" w:color="auto" w:fill="FFFFFF"/>
          </w:tcPr>
          <w:p w:rsidR="008E6E28" w:rsidRPr="007037E2" w:rsidRDefault="008E6E28" w:rsidP="00F40614">
            <w:pPr>
              <w:widowControl w:val="0"/>
              <w:shd w:val="clear" w:color="auto" w:fill="FFFFFF"/>
              <w:tabs>
                <w:tab w:val="left" w:leader="dot" w:pos="5818"/>
              </w:tabs>
              <w:autoSpaceDE w:val="0"/>
              <w:autoSpaceDN w:val="0"/>
              <w:adjustRightInd w:val="0"/>
              <w:rPr>
                <w:rFonts w:ascii="Arial" w:hAnsi="Arial" w:cs="Arial"/>
                <w:b/>
                <w:sz w:val="24"/>
                <w:szCs w:val="24"/>
              </w:rPr>
            </w:pPr>
            <w:r w:rsidRPr="007037E2">
              <w:rPr>
                <w:b/>
                <w:spacing w:val="-3"/>
                <w:sz w:val="24"/>
                <w:szCs w:val="24"/>
              </w:rPr>
              <w:t xml:space="preserve">Fiche analytique </w:t>
            </w:r>
            <w:r w:rsidRPr="007037E2">
              <w:rPr>
                <w:rFonts w:eastAsia="Times New Roman"/>
                <w:b/>
                <w:spacing w:val="-3"/>
                <w:sz w:val="24"/>
                <w:szCs w:val="24"/>
              </w:rPr>
              <w:t xml:space="preserve">« produit » n° 2    </w:t>
            </w: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single" w:sz="6" w:space="0" w:color="auto"/>
              <w:left w:val="single" w:sz="6" w:space="0" w:color="auto"/>
              <w:bottom w:val="nil"/>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r>
      <w:tr w:rsidR="008E6E28" w:rsidRPr="007037E2" w:rsidTr="008E6E28">
        <w:trPr>
          <w:trHeight w:hRule="exact" w:val="1373"/>
        </w:trPr>
        <w:tc>
          <w:tcPr>
            <w:tcW w:w="5670" w:type="dxa"/>
            <w:tcBorders>
              <w:top w:val="nil"/>
              <w:left w:val="single" w:sz="6" w:space="0" w:color="auto"/>
              <w:bottom w:val="nil"/>
              <w:right w:val="single" w:sz="6" w:space="0" w:color="auto"/>
            </w:tcBorders>
            <w:shd w:val="clear" w:color="auto" w:fill="FFFFFF"/>
            <w:hideMark/>
          </w:tcPr>
          <w:p w:rsidR="008E6E28" w:rsidRPr="007037E2" w:rsidRDefault="008E6E28" w:rsidP="008E6E28">
            <w:pPr>
              <w:shd w:val="clear" w:color="auto" w:fill="FFFFFF"/>
              <w:spacing w:after="0"/>
              <w:ind w:left="350"/>
              <w:rPr>
                <w:rFonts w:ascii="Arial" w:hAnsi="Arial" w:cs="Arial"/>
                <w:sz w:val="24"/>
                <w:szCs w:val="24"/>
              </w:rPr>
            </w:pPr>
            <w:r w:rsidRPr="007037E2">
              <w:rPr>
                <w:spacing w:val="-2"/>
                <w:w w:val="94"/>
                <w:sz w:val="24"/>
                <w:szCs w:val="24"/>
              </w:rPr>
              <w:t>Contenu</w:t>
            </w:r>
          </w:p>
          <w:p w:rsidR="008E6E28" w:rsidRPr="007037E2" w:rsidRDefault="008E6E28" w:rsidP="008E6E28">
            <w:pPr>
              <w:shd w:val="clear" w:color="auto" w:fill="FFFFFF"/>
              <w:spacing w:after="0" w:line="408" w:lineRule="exact"/>
              <w:ind w:left="350" w:right="2587"/>
              <w:rPr>
                <w:rFonts w:eastAsia="Times New Roman"/>
                <w:spacing w:val="-3"/>
                <w:w w:val="94"/>
                <w:sz w:val="24"/>
                <w:szCs w:val="24"/>
              </w:rPr>
            </w:pPr>
            <w:r w:rsidRPr="007037E2">
              <w:rPr>
                <w:spacing w:val="-3"/>
                <w:w w:val="94"/>
                <w:sz w:val="24"/>
                <w:szCs w:val="24"/>
              </w:rPr>
              <w:t>R</w:t>
            </w:r>
            <w:r w:rsidRPr="007037E2">
              <w:rPr>
                <w:rFonts w:eastAsia="Times New Roman"/>
                <w:spacing w:val="-3"/>
                <w:w w:val="94"/>
                <w:sz w:val="24"/>
                <w:szCs w:val="24"/>
              </w:rPr>
              <w:t xml:space="preserve">édaction </w:t>
            </w:r>
          </w:p>
          <w:p w:rsidR="008E6E28" w:rsidRPr="007037E2" w:rsidRDefault="008E6E28" w:rsidP="008E6E28">
            <w:pPr>
              <w:widowControl w:val="0"/>
              <w:shd w:val="clear" w:color="auto" w:fill="FFFFFF"/>
              <w:autoSpaceDE w:val="0"/>
              <w:autoSpaceDN w:val="0"/>
              <w:adjustRightInd w:val="0"/>
              <w:spacing w:after="0" w:line="408" w:lineRule="exact"/>
              <w:ind w:left="350" w:right="2587"/>
              <w:rPr>
                <w:rFonts w:ascii="Arial" w:hAnsi="Arial" w:cs="Arial"/>
                <w:sz w:val="24"/>
                <w:szCs w:val="24"/>
              </w:rPr>
            </w:pPr>
            <w:r w:rsidRPr="007037E2">
              <w:rPr>
                <w:rFonts w:eastAsia="Times New Roman"/>
                <w:spacing w:val="1"/>
                <w:w w:val="94"/>
                <w:sz w:val="24"/>
                <w:szCs w:val="24"/>
              </w:rPr>
              <w:t>Vocabulaire professionnel</w:t>
            </w: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nil"/>
              <w:left w:val="single" w:sz="6" w:space="0" w:color="auto"/>
              <w:bottom w:val="single" w:sz="6" w:space="0" w:color="auto"/>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r>
      <w:tr w:rsidR="008E6E28" w:rsidRPr="007037E2" w:rsidTr="008E6E28">
        <w:trPr>
          <w:trHeight w:hRule="exact" w:val="490"/>
        </w:trPr>
        <w:tc>
          <w:tcPr>
            <w:tcW w:w="5670" w:type="dxa"/>
            <w:tcBorders>
              <w:top w:val="nil"/>
              <w:left w:val="single" w:sz="6" w:space="0" w:color="auto"/>
              <w:bottom w:val="single" w:sz="6" w:space="0" w:color="auto"/>
              <w:right w:val="single" w:sz="6" w:space="0" w:color="auto"/>
            </w:tcBorders>
            <w:shd w:val="clear" w:color="auto" w:fill="FFFFFF"/>
            <w:hideMark/>
          </w:tcPr>
          <w:p w:rsidR="008E6E28" w:rsidRPr="007037E2" w:rsidRDefault="008E6E28" w:rsidP="008E6E28">
            <w:pPr>
              <w:widowControl w:val="0"/>
              <w:shd w:val="clear" w:color="auto" w:fill="FFFFFF"/>
              <w:autoSpaceDE w:val="0"/>
              <w:autoSpaceDN w:val="0"/>
              <w:adjustRightInd w:val="0"/>
              <w:spacing w:line="360" w:lineRule="auto"/>
              <w:ind w:left="386"/>
              <w:rPr>
                <w:rFonts w:ascii="Arial" w:hAnsi="Arial" w:cs="Arial"/>
                <w:sz w:val="24"/>
                <w:szCs w:val="24"/>
              </w:rPr>
            </w:pPr>
            <w:r w:rsidRPr="007037E2">
              <w:rPr>
                <w:spacing w:val="-4"/>
                <w:w w:val="94"/>
                <w:sz w:val="24"/>
                <w:szCs w:val="24"/>
              </w:rPr>
              <w:t>Pr</w:t>
            </w:r>
            <w:r w:rsidRPr="007037E2">
              <w:rPr>
                <w:rFonts w:eastAsia="Times New Roman"/>
                <w:spacing w:val="-4"/>
                <w:w w:val="94"/>
                <w:sz w:val="24"/>
                <w:szCs w:val="24"/>
              </w:rPr>
              <w:t>ésentation</w:t>
            </w: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rsidP="008E6E28">
            <w:pPr>
              <w:widowControl w:val="0"/>
              <w:shd w:val="clear" w:color="auto" w:fill="FFFFFF"/>
              <w:autoSpaceDE w:val="0"/>
              <w:autoSpaceDN w:val="0"/>
              <w:adjustRightInd w:val="0"/>
              <w:spacing w:line="360" w:lineRule="auto"/>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rsidP="008E6E28">
            <w:pPr>
              <w:widowControl w:val="0"/>
              <w:shd w:val="clear" w:color="auto" w:fill="FFFFFF"/>
              <w:autoSpaceDE w:val="0"/>
              <w:autoSpaceDN w:val="0"/>
              <w:adjustRightInd w:val="0"/>
              <w:spacing w:line="360" w:lineRule="auto"/>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rsidP="008E6E28">
            <w:pPr>
              <w:widowControl w:val="0"/>
              <w:shd w:val="clear" w:color="auto" w:fill="FFFFFF"/>
              <w:autoSpaceDE w:val="0"/>
              <w:autoSpaceDN w:val="0"/>
              <w:adjustRightInd w:val="0"/>
              <w:spacing w:line="360" w:lineRule="auto"/>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rsidP="008E6E28">
            <w:pPr>
              <w:widowControl w:val="0"/>
              <w:shd w:val="clear" w:color="auto" w:fill="FFFFFF"/>
              <w:autoSpaceDE w:val="0"/>
              <w:autoSpaceDN w:val="0"/>
              <w:adjustRightInd w:val="0"/>
              <w:spacing w:line="360" w:lineRule="auto"/>
              <w:rPr>
                <w:rFonts w:ascii="Arial" w:hAnsi="Arial" w:cs="Arial"/>
                <w:sz w:val="24"/>
                <w:szCs w:val="24"/>
              </w:rPr>
            </w:pPr>
          </w:p>
        </w:tc>
        <w:tc>
          <w:tcPr>
            <w:tcW w:w="116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E6E28" w:rsidRPr="007037E2" w:rsidRDefault="008E6E28" w:rsidP="008E6E28">
            <w:pPr>
              <w:widowControl w:val="0"/>
              <w:shd w:val="clear" w:color="auto" w:fill="FFFFFF"/>
              <w:autoSpaceDE w:val="0"/>
              <w:autoSpaceDN w:val="0"/>
              <w:adjustRightInd w:val="0"/>
              <w:spacing w:line="360" w:lineRule="auto"/>
              <w:ind w:left="552"/>
              <w:jc w:val="right"/>
              <w:rPr>
                <w:rFonts w:ascii="Arial" w:hAnsi="Arial" w:cs="Arial"/>
                <w:sz w:val="28"/>
                <w:szCs w:val="28"/>
              </w:rPr>
            </w:pPr>
            <w:r w:rsidRPr="007037E2">
              <w:rPr>
                <w:smallCaps/>
                <w:spacing w:val="-15"/>
                <w:sz w:val="28"/>
                <w:szCs w:val="28"/>
              </w:rPr>
              <w:t>/ 10</w:t>
            </w:r>
          </w:p>
        </w:tc>
      </w:tr>
    </w:tbl>
    <w:p w:rsidR="008E6E28" w:rsidRDefault="008E6E28" w:rsidP="008E6E28">
      <w:pPr>
        <w:spacing w:after="0" w:line="360" w:lineRule="auto"/>
        <w:rPr>
          <w:rFonts w:ascii="Arial" w:hAnsi="Arial" w:cs="Arial"/>
          <w:sz w:val="2"/>
          <w:szCs w:val="2"/>
        </w:rPr>
      </w:pPr>
    </w:p>
    <w:tbl>
      <w:tblPr>
        <w:tblW w:w="0" w:type="auto"/>
        <w:tblInd w:w="40" w:type="dxa"/>
        <w:tblBorders>
          <w:top w:val="single" w:sz="12" w:space="0" w:color="auto"/>
          <w:left w:val="single" w:sz="12" w:space="0" w:color="auto"/>
          <w:bottom w:val="single" w:sz="12" w:space="0" w:color="auto"/>
          <w:right w:val="single" w:sz="12" w:space="0" w:color="auto"/>
        </w:tblBorders>
        <w:tblLayout w:type="fixed"/>
        <w:tblCellMar>
          <w:left w:w="40" w:type="dxa"/>
          <w:right w:w="40" w:type="dxa"/>
        </w:tblCellMar>
        <w:tblLook w:val="04A0"/>
      </w:tblPr>
      <w:tblGrid>
        <w:gridCol w:w="8506"/>
        <w:gridCol w:w="1162"/>
      </w:tblGrid>
      <w:tr w:rsidR="008E6E28" w:rsidRPr="007037E2" w:rsidTr="00380E31">
        <w:trPr>
          <w:trHeight w:hRule="exact" w:val="1142"/>
        </w:trPr>
        <w:tc>
          <w:tcPr>
            <w:tcW w:w="850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8E6E28" w:rsidRPr="007037E2" w:rsidRDefault="008E6E28" w:rsidP="008E6E28">
            <w:pPr>
              <w:shd w:val="clear" w:color="auto" w:fill="FFFFFF"/>
              <w:spacing w:after="0" w:line="360" w:lineRule="auto"/>
              <w:ind w:left="3658"/>
              <w:jc w:val="center"/>
              <w:rPr>
                <w:rFonts w:ascii="Arial" w:hAnsi="Arial" w:cs="Arial"/>
                <w:sz w:val="20"/>
                <w:szCs w:val="20"/>
              </w:rPr>
            </w:pPr>
            <w:r w:rsidRPr="007037E2">
              <w:rPr>
                <w:spacing w:val="3"/>
                <w:sz w:val="27"/>
                <w:szCs w:val="27"/>
              </w:rPr>
              <w:t>NOTE PROPOS</w:t>
            </w:r>
            <w:r w:rsidRPr="007037E2">
              <w:rPr>
                <w:rFonts w:eastAsia="Times New Roman"/>
                <w:spacing w:val="3"/>
                <w:sz w:val="27"/>
                <w:szCs w:val="27"/>
              </w:rPr>
              <w:t>ÉE *</w:t>
            </w:r>
          </w:p>
          <w:p w:rsidR="008E6E28" w:rsidRPr="007037E2" w:rsidRDefault="008E6E28" w:rsidP="008E6E28">
            <w:pPr>
              <w:widowControl w:val="0"/>
              <w:shd w:val="clear" w:color="auto" w:fill="FFFFFF"/>
              <w:autoSpaceDE w:val="0"/>
              <w:autoSpaceDN w:val="0"/>
              <w:adjustRightInd w:val="0"/>
              <w:spacing w:line="360" w:lineRule="auto"/>
              <w:ind w:left="3658"/>
              <w:jc w:val="center"/>
              <w:rPr>
                <w:rFonts w:ascii="Arial" w:hAnsi="Arial" w:cs="Arial"/>
              </w:rPr>
            </w:pPr>
            <w:r w:rsidRPr="007037E2">
              <w:rPr>
                <w:i/>
                <w:iCs/>
                <w:spacing w:val="-11"/>
                <w:sz w:val="26"/>
                <w:szCs w:val="26"/>
              </w:rPr>
              <w:t>(Ne pas arrondir)</w:t>
            </w:r>
          </w:p>
        </w:tc>
        <w:tc>
          <w:tcPr>
            <w:tcW w:w="116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8E6E28" w:rsidRPr="007037E2" w:rsidRDefault="008E6E28" w:rsidP="00380E31">
            <w:pPr>
              <w:widowControl w:val="0"/>
              <w:shd w:val="clear" w:color="auto" w:fill="FFFFFF"/>
              <w:autoSpaceDE w:val="0"/>
              <w:autoSpaceDN w:val="0"/>
              <w:adjustRightInd w:val="0"/>
              <w:spacing w:line="360" w:lineRule="auto"/>
              <w:ind w:left="475"/>
              <w:jc w:val="right"/>
              <w:rPr>
                <w:rFonts w:ascii="Arial" w:hAnsi="Arial" w:cs="Arial"/>
                <w:b/>
                <w:sz w:val="32"/>
                <w:szCs w:val="32"/>
              </w:rPr>
            </w:pPr>
            <w:r w:rsidRPr="007037E2">
              <w:rPr>
                <w:b/>
                <w:color w:val="000000"/>
                <w:spacing w:val="32"/>
                <w:sz w:val="32"/>
                <w:szCs w:val="32"/>
              </w:rPr>
              <w:t>/20</w:t>
            </w:r>
          </w:p>
        </w:tc>
      </w:tr>
    </w:tbl>
    <w:p w:rsidR="008E6E28" w:rsidRPr="008E6E28" w:rsidRDefault="008E6E28" w:rsidP="00121D9D">
      <w:pPr>
        <w:widowControl w:val="0"/>
        <w:numPr>
          <w:ilvl w:val="0"/>
          <w:numId w:val="21"/>
        </w:numPr>
        <w:shd w:val="clear" w:color="auto" w:fill="FFFFFF"/>
        <w:autoSpaceDE w:val="0"/>
        <w:autoSpaceDN w:val="0"/>
        <w:adjustRightInd w:val="0"/>
        <w:spacing w:after="0" w:line="230" w:lineRule="exact"/>
        <w:ind w:right="1920"/>
        <w:rPr>
          <w:rFonts w:ascii="Times New Roman" w:eastAsia="Times New Roman" w:hAnsi="Times New Roman"/>
          <w:i/>
          <w:iCs/>
          <w:color w:val="000000"/>
          <w:spacing w:val="-4"/>
          <w:sz w:val="20"/>
          <w:szCs w:val="20"/>
        </w:rPr>
      </w:pPr>
      <w:r w:rsidRPr="008E6E28">
        <w:rPr>
          <w:rFonts w:ascii="Times New Roman" w:hAnsi="Times New Roman"/>
          <w:i/>
          <w:iCs/>
          <w:color w:val="000000"/>
          <w:spacing w:val="-4"/>
          <w:sz w:val="20"/>
          <w:szCs w:val="20"/>
        </w:rPr>
        <w:t>TI = tr</w:t>
      </w:r>
      <w:r w:rsidRPr="008E6E28">
        <w:rPr>
          <w:rFonts w:ascii="Times New Roman" w:eastAsia="Times New Roman" w:hAnsi="Times New Roman"/>
          <w:i/>
          <w:iCs/>
          <w:color w:val="000000"/>
          <w:spacing w:val="-4"/>
          <w:sz w:val="20"/>
          <w:szCs w:val="20"/>
        </w:rPr>
        <w:t xml:space="preserve">ès insuffisant ; I </w:t>
      </w:r>
      <w:r w:rsidRPr="008E6E28">
        <w:rPr>
          <w:rFonts w:ascii="Times New Roman" w:eastAsia="Times New Roman" w:hAnsi="Times New Roman"/>
          <w:color w:val="000000"/>
          <w:spacing w:val="-4"/>
          <w:sz w:val="20"/>
          <w:szCs w:val="20"/>
        </w:rPr>
        <w:t xml:space="preserve">= </w:t>
      </w:r>
      <w:r w:rsidRPr="008E6E28">
        <w:rPr>
          <w:rFonts w:ascii="Times New Roman" w:eastAsia="Times New Roman" w:hAnsi="Times New Roman"/>
          <w:i/>
          <w:iCs/>
          <w:color w:val="000000"/>
          <w:spacing w:val="-4"/>
          <w:sz w:val="20"/>
          <w:szCs w:val="20"/>
        </w:rPr>
        <w:t xml:space="preserve">insuffisant ; S = satisfaisant ; TS </w:t>
      </w:r>
      <w:r w:rsidRPr="008E6E28">
        <w:rPr>
          <w:rFonts w:ascii="Times New Roman" w:eastAsia="Times New Roman" w:hAnsi="Times New Roman"/>
          <w:color w:val="000000"/>
          <w:spacing w:val="-4"/>
          <w:sz w:val="20"/>
          <w:szCs w:val="20"/>
        </w:rPr>
        <w:t xml:space="preserve">= </w:t>
      </w:r>
      <w:r w:rsidRPr="008E6E28">
        <w:rPr>
          <w:rFonts w:ascii="Times New Roman" w:eastAsia="Times New Roman" w:hAnsi="Times New Roman"/>
          <w:i/>
          <w:iCs/>
          <w:color w:val="000000"/>
          <w:spacing w:val="-4"/>
          <w:sz w:val="20"/>
          <w:szCs w:val="20"/>
        </w:rPr>
        <w:t xml:space="preserve">très satisfaisant </w:t>
      </w:r>
    </w:p>
    <w:p w:rsidR="008E6E28" w:rsidRPr="008E6E28" w:rsidRDefault="008E6E28" w:rsidP="008E6E28">
      <w:pPr>
        <w:shd w:val="clear" w:color="auto" w:fill="FFFFFF"/>
        <w:spacing w:after="0" w:line="230" w:lineRule="exact"/>
        <w:ind w:left="516" w:right="1920"/>
        <w:rPr>
          <w:rFonts w:ascii="Times New Roman" w:eastAsia="Times New Roman" w:hAnsi="Times New Roman"/>
          <w:i/>
          <w:iCs/>
          <w:color w:val="000000"/>
          <w:spacing w:val="-4"/>
          <w:sz w:val="20"/>
          <w:szCs w:val="20"/>
        </w:rPr>
      </w:pPr>
      <w:r w:rsidRPr="008E6E28">
        <w:rPr>
          <w:rFonts w:ascii="Times New Roman" w:eastAsia="Times New Roman" w:hAnsi="Times New Roman"/>
          <w:i/>
          <w:iCs/>
          <w:color w:val="000000"/>
          <w:spacing w:val="-4"/>
          <w:sz w:val="20"/>
          <w:szCs w:val="20"/>
        </w:rPr>
        <w:t xml:space="preserve">Nécessité de se reporter aux indicateurs d'évaluation, explicités dans le guide de l'évaluation. </w:t>
      </w:r>
    </w:p>
    <w:p w:rsidR="008E6E28" w:rsidRPr="008E6E28" w:rsidRDefault="008E6E28" w:rsidP="008E6E28">
      <w:pPr>
        <w:shd w:val="clear" w:color="auto" w:fill="FFFFFF"/>
        <w:spacing w:after="0" w:line="230" w:lineRule="exact"/>
        <w:ind w:left="516" w:right="1920"/>
        <w:rPr>
          <w:rFonts w:ascii="Times New Roman" w:eastAsia="Times New Roman" w:hAnsi="Times New Roman"/>
          <w:i/>
          <w:iCs/>
          <w:color w:val="000000"/>
          <w:spacing w:val="-4"/>
          <w:sz w:val="20"/>
          <w:szCs w:val="20"/>
        </w:rPr>
      </w:pPr>
      <w:r w:rsidRPr="008E6E28">
        <w:rPr>
          <w:rFonts w:ascii="Times New Roman" w:eastAsia="Times New Roman" w:hAnsi="Times New Roman"/>
          <w:i/>
          <w:iCs/>
          <w:color w:val="000000"/>
          <w:spacing w:val="-4"/>
          <w:sz w:val="20"/>
          <w:szCs w:val="20"/>
        </w:rPr>
        <w:t>Il en résulte un profil évalué globalement et non à raison d'un ou deux points par ligne.</w:t>
      </w:r>
    </w:p>
    <w:p w:rsidR="00C76359" w:rsidRDefault="00C76359">
      <w:pPr>
        <w:spacing w:after="0" w:line="240" w:lineRule="auto"/>
        <w:rPr>
          <w:b/>
          <w:bCs/>
          <w:spacing w:val="-2"/>
          <w:sz w:val="32"/>
          <w:szCs w:val="32"/>
        </w:rPr>
      </w:pPr>
    </w:p>
    <w:p w:rsidR="008E6E28" w:rsidRPr="008D164E" w:rsidRDefault="008E6E28" w:rsidP="008E6E28">
      <w:pPr>
        <w:shd w:val="clear" w:color="auto" w:fill="FFFFFF"/>
        <w:spacing w:after="0" w:line="446" w:lineRule="exact"/>
        <w:ind w:right="634" w:hanging="12"/>
        <w:jc w:val="center"/>
        <w:rPr>
          <w:rFonts w:eastAsia="Times New Roman"/>
          <w:b/>
          <w:bCs/>
          <w:spacing w:val="-2"/>
          <w:sz w:val="32"/>
          <w:szCs w:val="32"/>
        </w:rPr>
      </w:pPr>
      <w:r w:rsidRPr="008D164E">
        <w:rPr>
          <w:b/>
          <w:bCs/>
          <w:spacing w:val="-2"/>
          <w:sz w:val="32"/>
          <w:szCs w:val="32"/>
        </w:rPr>
        <w:t>BILAN DE LA SITUATION D'</w:t>
      </w:r>
      <w:r w:rsidRPr="008D164E">
        <w:rPr>
          <w:rFonts w:eastAsia="Times New Roman"/>
          <w:b/>
          <w:bCs/>
          <w:spacing w:val="-2"/>
          <w:sz w:val="32"/>
          <w:szCs w:val="32"/>
        </w:rPr>
        <w:t xml:space="preserve">ÉVALUATION </w:t>
      </w:r>
    </w:p>
    <w:p w:rsidR="008E6E28" w:rsidRPr="008D164E" w:rsidRDefault="008E6E28" w:rsidP="008E6E28">
      <w:pPr>
        <w:shd w:val="clear" w:color="auto" w:fill="FFFFFF"/>
        <w:spacing w:after="0" w:line="446" w:lineRule="exact"/>
        <w:ind w:right="634" w:hanging="12"/>
        <w:jc w:val="center"/>
        <w:rPr>
          <w:rFonts w:eastAsia="Times New Roman"/>
          <w:b/>
          <w:bCs/>
          <w:spacing w:val="-4"/>
          <w:sz w:val="32"/>
          <w:szCs w:val="32"/>
        </w:rPr>
      </w:pPr>
      <w:r w:rsidRPr="008D164E">
        <w:rPr>
          <w:rFonts w:eastAsia="Times New Roman"/>
          <w:b/>
          <w:bCs/>
          <w:spacing w:val="-4"/>
          <w:sz w:val="32"/>
          <w:szCs w:val="32"/>
        </w:rPr>
        <w:t>EN ÉTABLISSEMENT DE FORMATION (partie commerciale)</w:t>
      </w:r>
    </w:p>
    <w:p w:rsidR="008E6E28" w:rsidRPr="008D164E" w:rsidRDefault="008E6E28" w:rsidP="008E6E28">
      <w:pPr>
        <w:shd w:val="clear" w:color="auto" w:fill="FFFFFF"/>
        <w:spacing w:after="0" w:line="446" w:lineRule="exact"/>
        <w:ind w:right="634" w:hanging="12"/>
        <w:jc w:val="center"/>
        <w:rPr>
          <w:rFonts w:eastAsia="Times New Roman"/>
          <w:b/>
          <w:bCs/>
          <w:spacing w:val="-4"/>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01"/>
        <w:gridCol w:w="1134"/>
      </w:tblGrid>
      <w:tr w:rsidR="008E6E28" w:rsidRPr="007037E2" w:rsidTr="007037E2">
        <w:tc>
          <w:tcPr>
            <w:tcW w:w="6912" w:type="dxa"/>
            <w:tcBorders>
              <w:top w:val="single" w:sz="4" w:space="0" w:color="auto"/>
              <w:left w:val="single" w:sz="4" w:space="0" w:color="auto"/>
              <w:bottom w:val="single" w:sz="4" w:space="0" w:color="auto"/>
              <w:right w:val="single" w:sz="4" w:space="0" w:color="auto"/>
            </w:tcBorders>
            <w:vAlign w:val="center"/>
          </w:tcPr>
          <w:p w:rsidR="008E6E28" w:rsidRPr="007037E2" w:rsidRDefault="008E6E28" w:rsidP="007037E2">
            <w:pPr>
              <w:spacing w:before="19" w:after="0" w:line="240" w:lineRule="auto"/>
              <w:rPr>
                <w:rFonts w:ascii="Arial" w:hAnsi="Arial" w:cs="Arial"/>
                <w:sz w:val="24"/>
                <w:szCs w:val="24"/>
              </w:rPr>
            </w:pPr>
            <w:r w:rsidRPr="007037E2">
              <w:rPr>
                <w:sz w:val="24"/>
                <w:szCs w:val="24"/>
              </w:rPr>
              <w:t>Prestation orale de vente</w:t>
            </w:r>
          </w:p>
          <w:p w:rsidR="008E6E28" w:rsidRPr="007037E2" w:rsidRDefault="008E6E28" w:rsidP="007037E2">
            <w:pPr>
              <w:widowControl w:val="0"/>
              <w:autoSpaceDE w:val="0"/>
              <w:autoSpaceDN w:val="0"/>
              <w:adjustRightInd w:val="0"/>
              <w:spacing w:before="19"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6E28" w:rsidRPr="007037E2" w:rsidRDefault="008E6E28" w:rsidP="007037E2">
            <w:pPr>
              <w:widowControl w:val="0"/>
              <w:autoSpaceDE w:val="0"/>
              <w:autoSpaceDN w:val="0"/>
              <w:adjustRightInd w:val="0"/>
              <w:spacing w:before="19" w:after="0" w:line="240" w:lineRule="auto"/>
              <w:jc w:val="right"/>
              <w:rPr>
                <w:rFonts w:ascii="Arial" w:hAnsi="Arial" w:cs="Arial"/>
                <w:b/>
                <w:sz w:val="32"/>
                <w:szCs w:val="32"/>
              </w:rPr>
            </w:pPr>
            <w:r w:rsidRPr="007037E2">
              <w:rPr>
                <w:b/>
                <w:sz w:val="32"/>
                <w:szCs w:val="32"/>
              </w:rPr>
              <w:t xml:space="preserve">/ 50 </w:t>
            </w:r>
          </w:p>
        </w:tc>
        <w:tc>
          <w:tcPr>
            <w:tcW w:w="1134" w:type="dxa"/>
            <w:tcBorders>
              <w:top w:val="nil"/>
              <w:left w:val="single" w:sz="4" w:space="0" w:color="auto"/>
              <w:bottom w:val="nil"/>
              <w:right w:val="nil"/>
            </w:tcBorders>
          </w:tcPr>
          <w:p w:rsidR="008E6E28" w:rsidRPr="007037E2" w:rsidRDefault="008E6E28" w:rsidP="007037E2">
            <w:pPr>
              <w:widowControl w:val="0"/>
              <w:autoSpaceDE w:val="0"/>
              <w:autoSpaceDN w:val="0"/>
              <w:adjustRightInd w:val="0"/>
              <w:spacing w:before="19" w:after="0" w:line="240" w:lineRule="auto"/>
              <w:rPr>
                <w:rFonts w:ascii="Arial" w:hAnsi="Arial" w:cs="Arial"/>
                <w:sz w:val="20"/>
                <w:szCs w:val="20"/>
              </w:rPr>
            </w:pPr>
          </w:p>
        </w:tc>
      </w:tr>
      <w:tr w:rsidR="008E6E28" w:rsidRPr="007037E2" w:rsidTr="007037E2">
        <w:tc>
          <w:tcPr>
            <w:tcW w:w="6912" w:type="dxa"/>
            <w:tcBorders>
              <w:top w:val="single" w:sz="4" w:space="0" w:color="auto"/>
              <w:left w:val="single" w:sz="4" w:space="0" w:color="auto"/>
              <w:bottom w:val="single" w:sz="4" w:space="0" w:color="auto"/>
              <w:right w:val="single" w:sz="4" w:space="0" w:color="auto"/>
            </w:tcBorders>
            <w:vAlign w:val="center"/>
          </w:tcPr>
          <w:p w:rsidR="008E6E28" w:rsidRPr="007037E2" w:rsidRDefault="008E6E28" w:rsidP="007037E2">
            <w:pPr>
              <w:spacing w:before="19" w:after="0" w:line="240" w:lineRule="auto"/>
              <w:rPr>
                <w:rFonts w:ascii="Arial" w:hAnsi="Arial" w:cs="Arial"/>
                <w:sz w:val="24"/>
                <w:szCs w:val="24"/>
              </w:rPr>
            </w:pPr>
            <w:r w:rsidRPr="007037E2">
              <w:rPr>
                <w:sz w:val="24"/>
                <w:szCs w:val="24"/>
              </w:rPr>
              <w:t>Présentation de deux fiches analytiques « produit »</w:t>
            </w:r>
          </w:p>
          <w:p w:rsidR="008E6E28" w:rsidRPr="007037E2" w:rsidRDefault="008E6E28" w:rsidP="007037E2">
            <w:pPr>
              <w:widowControl w:val="0"/>
              <w:autoSpaceDE w:val="0"/>
              <w:autoSpaceDN w:val="0"/>
              <w:adjustRightInd w:val="0"/>
              <w:spacing w:before="19"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6E28" w:rsidRPr="007037E2" w:rsidRDefault="008E6E28" w:rsidP="007037E2">
            <w:pPr>
              <w:widowControl w:val="0"/>
              <w:autoSpaceDE w:val="0"/>
              <w:autoSpaceDN w:val="0"/>
              <w:adjustRightInd w:val="0"/>
              <w:spacing w:before="19" w:after="0" w:line="240" w:lineRule="auto"/>
              <w:jc w:val="right"/>
              <w:rPr>
                <w:rFonts w:ascii="Arial" w:hAnsi="Arial" w:cs="Arial"/>
                <w:b/>
                <w:sz w:val="32"/>
                <w:szCs w:val="32"/>
              </w:rPr>
            </w:pPr>
            <w:r w:rsidRPr="007037E2">
              <w:rPr>
                <w:b/>
                <w:sz w:val="32"/>
                <w:szCs w:val="32"/>
              </w:rPr>
              <w:t>/ 20</w:t>
            </w:r>
          </w:p>
        </w:tc>
        <w:tc>
          <w:tcPr>
            <w:tcW w:w="1134" w:type="dxa"/>
            <w:tcBorders>
              <w:top w:val="nil"/>
              <w:left w:val="single" w:sz="4" w:space="0" w:color="auto"/>
              <w:bottom w:val="single" w:sz="4" w:space="0" w:color="auto"/>
              <w:right w:val="nil"/>
            </w:tcBorders>
          </w:tcPr>
          <w:p w:rsidR="008E6E28" w:rsidRPr="007037E2" w:rsidRDefault="008E6E28" w:rsidP="007037E2">
            <w:pPr>
              <w:widowControl w:val="0"/>
              <w:autoSpaceDE w:val="0"/>
              <w:autoSpaceDN w:val="0"/>
              <w:adjustRightInd w:val="0"/>
              <w:spacing w:before="19" w:after="0" w:line="240" w:lineRule="auto"/>
              <w:rPr>
                <w:rFonts w:ascii="Arial" w:hAnsi="Arial" w:cs="Arial"/>
                <w:sz w:val="20"/>
                <w:szCs w:val="20"/>
              </w:rPr>
            </w:pPr>
          </w:p>
        </w:tc>
      </w:tr>
      <w:tr w:rsidR="008E6E28" w:rsidRPr="007037E2" w:rsidTr="007037E2">
        <w:tc>
          <w:tcPr>
            <w:tcW w:w="9747" w:type="dxa"/>
            <w:gridSpan w:val="3"/>
            <w:tcBorders>
              <w:top w:val="single" w:sz="4" w:space="0" w:color="auto"/>
              <w:left w:val="single" w:sz="4" w:space="0" w:color="auto"/>
              <w:bottom w:val="single" w:sz="4" w:space="0" w:color="auto"/>
              <w:right w:val="single" w:sz="4" w:space="0" w:color="auto"/>
            </w:tcBorders>
          </w:tcPr>
          <w:p w:rsidR="008E6E28" w:rsidRPr="007037E2" w:rsidRDefault="008E6E28" w:rsidP="007037E2">
            <w:pPr>
              <w:spacing w:before="19" w:after="0" w:line="240" w:lineRule="auto"/>
              <w:rPr>
                <w:rFonts w:ascii="Arial" w:hAnsi="Arial" w:cs="Arial"/>
                <w:sz w:val="24"/>
                <w:szCs w:val="24"/>
              </w:rPr>
            </w:pPr>
            <w:r w:rsidRPr="007037E2">
              <w:rPr>
                <w:sz w:val="24"/>
                <w:szCs w:val="24"/>
              </w:rPr>
              <w:t>Appréciation globale du candidat :</w:t>
            </w:r>
          </w:p>
          <w:p w:rsidR="008E6E28" w:rsidRPr="007037E2" w:rsidRDefault="008E6E28" w:rsidP="007037E2">
            <w:pPr>
              <w:spacing w:before="19" w:after="0" w:line="240" w:lineRule="auto"/>
              <w:rPr>
                <w:sz w:val="20"/>
                <w:szCs w:val="20"/>
              </w:rPr>
            </w:pPr>
          </w:p>
          <w:p w:rsidR="008E6E28" w:rsidRPr="007037E2" w:rsidRDefault="008E6E28" w:rsidP="007037E2">
            <w:pPr>
              <w:spacing w:before="19" w:after="0" w:line="240" w:lineRule="auto"/>
              <w:rPr>
                <w:sz w:val="20"/>
                <w:szCs w:val="20"/>
              </w:rPr>
            </w:pPr>
          </w:p>
          <w:p w:rsidR="008E6E28" w:rsidRPr="007037E2" w:rsidRDefault="008E6E28" w:rsidP="007037E2">
            <w:pPr>
              <w:spacing w:before="19" w:after="0" w:line="240" w:lineRule="auto"/>
              <w:rPr>
                <w:sz w:val="20"/>
                <w:szCs w:val="20"/>
              </w:rPr>
            </w:pPr>
          </w:p>
          <w:p w:rsidR="008E6E28" w:rsidRPr="007037E2" w:rsidRDefault="008E6E28" w:rsidP="007037E2">
            <w:pPr>
              <w:widowControl w:val="0"/>
              <w:autoSpaceDE w:val="0"/>
              <w:autoSpaceDN w:val="0"/>
              <w:adjustRightInd w:val="0"/>
              <w:spacing w:before="19" w:after="0" w:line="240" w:lineRule="auto"/>
              <w:rPr>
                <w:rFonts w:ascii="Arial" w:hAnsi="Arial" w:cs="Arial"/>
                <w:sz w:val="20"/>
                <w:szCs w:val="20"/>
              </w:rPr>
            </w:pPr>
          </w:p>
        </w:tc>
      </w:tr>
    </w:tbl>
    <w:p w:rsidR="00AD1940" w:rsidRPr="008D164E" w:rsidRDefault="00AD1940" w:rsidP="00993BF9">
      <w:pPr>
        <w:shd w:val="clear" w:color="auto" w:fill="FFFFFF"/>
        <w:spacing w:after="0" w:line="240" w:lineRule="auto"/>
        <w:ind w:right="-15"/>
        <w:rPr>
          <w:bCs/>
          <w:iCs/>
          <w:spacing w:val="1"/>
          <w:w w:val="150"/>
        </w:rPr>
      </w:pPr>
    </w:p>
    <w:p w:rsidR="00993BF9" w:rsidRPr="008D164E" w:rsidRDefault="00993BF9" w:rsidP="00993BF9">
      <w:pPr>
        <w:shd w:val="clear" w:color="auto" w:fill="FFFFFF"/>
        <w:spacing w:after="0" w:line="240" w:lineRule="auto"/>
        <w:ind w:right="-15"/>
        <w:rPr>
          <w:rFonts w:ascii="Arial" w:hAnsi="Arial" w:cs="Arial"/>
          <w:bCs/>
          <w:iCs/>
          <w:spacing w:val="1"/>
          <w:w w:val="150"/>
        </w:rPr>
      </w:pPr>
      <w:r w:rsidRPr="008D164E">
        <w:rPr>
          <w:bCs/>
          <w:iCs/>
          <w:spacing w:val="1"/>
          <w:w w:val="150"/>
        </w:rPr>
        <w:t>*Ne pas communiquer cette proposition de note au candidat</w:t>
      </w:r>
    </w:p>
    <w:p w:rsidR="008D164E" w:rsidRDefault="00993BF9" w:rsidP="008D164E">
      <w:pPr>
        <w:shd w:val="clear" w:color="auto" w:fill="FFFFFF"/>
        <w:spacing w:after="0" w:line="283" w:lineRule="exact"/>
        <w:ind w:left="5"/>
        <w:jc w:val="both"/>
        <w:rPr>
          <w:rFonts w:eastAsia="Times New Roman"/>
          <w:spacing w:val="1"/>
          <w:w w:val="94"/>
          <w:sz w:val="24"/>
          <w:szCs w:val="24"/>
        </w:rPr>
      </w:pPr>
      <w:r w:rsidRPr="008D164E">
        <w:rPr>
          <w:rFonts w:ascii="Comic Sans MS" w:hAnsi="Comic Sans MS"/>
          <w:b/>
          <w:bCs/>
          <w:w w:val="94"/>
          <w:sz w:val="24"/>
          <w:szCs w:val="24"/>
          <w:vertAlign w:val="superscript"/>
        </w:rPr>
        <w:t xml:space="preserve"> </w:t>
      </w:r>
      <w:r w:rsidRPr="008D164E">
        <w:rPr>
          <w:rFonts w:eastAsia="Times New Roman"/>
          <w:b/>
          <w:bCs/>
          <w:w w:val="94"/>
          <w:sz w:val="24"/>
          <w:szCs w:val="24"/>
          <w:u w:val="single"/>
        </w:rPr>
        <w:t>ATTENTION</w:t>
      </w:r>
      <w:r w:rsidRPr="008D164E">
        <w:rPr>
          <w:rFonts w:eastAsia="Times New Roman"/>
          <w:b/>
          <w:bCs/>
          <w:w w:val="94"/>
          <w:sz w:val="24"/>
          <w:szCs w:val="24"/>
        </w:rPr>
        <w:t xml:space="preserve"> : </w:t>
      </w:r>
      <w:r w:rsidRPr="008D164E">
        <w:rPr>
          <w:rFonts w:eastAsia="Times New Roman"/>
          <w:bCs/>
          <w:w w:val="94"/>
          <w:sz w:val="24"/>
          <w:szCs w:val="24"/>
        </w:rPr>
        <w:t xml:space="preserve">L'absence de la partie commerciale liée à l'entreprise </w:t>
      </w:r>
      <w:r w:rsidRPr="008D164E">
        <w:rPr>
          <w:rFonts w:eastAsia="Times New Roman"/>
          <w:bCs/>
          <w:spacing w:val="1"/>
          <w:w w:val="94"/>
          <w:sz w:val="24"/>
          <w:szCs w:val="24"/>
        </w:rPr>
        <w:t>d'accueil</w:t>
      </w:r>
      <w:r w:rsidRPr="008D164E">
        <w:rPr>
          <w:rFonts w:eastAsia="Times New Roman"/>
          <w:b/>
          <w:bCs/>
          <w:spacing w:val="1"/>
          <w:w w:val="94"/>
          <w:sz w:val="24"/>
          <w:szCs w:val="24"/>
        </w:rPr>
        <w:t xml:space="preserve"> </w:t>
      </w:r>
      <w:r w:rsidRPr="008D164E">
        <w:rPr>
          <w:rFonts w:eastAsia="Times New Roman"/>
          <w:spacing w:val="1"/>
          <w:w w:val="94"/>
          <w:sz w:val="24"/>
          <w:szCs w:val="24"/>
        </w:rPr>
        <w:t xml:space="preserve">(deux fiches analytiques </w:t>
      </w:r>
    </w:p>
    <w:p w:rsidR="008E6E28" w:rsidRDefault="00993BF9" w:rsidP="008D164E">
      <w:pPr>
        <w:shd w:val="clear" w:color="auto" w:fill="FFFFFF"/>
        <w:spacing w:after="0" w:line="283" w:lineRule="exact"/>
        <w:ind w:left="5"/>
        <w:jc w:val="both"/>
        <w:rPr>
          <w:rFonts w:eastAsia="Times New Roman"/>
          <w:w w:val="94"/>
          <w:sz w:val="24"/>
          <w:szCs w:val="24"/>
        </w:rPr>
      </w:pPr>
      <w:r w:rsidRPr="008D164E">
        <w:rPr>
          <w:rFonts w:eastAsia="Times New Roman"/>
          <w:spacing w:val="1"/>
          <w:w w:val="94"/>
          <w:sz w:val="24"/>
          <w:szCs w:val="24"/>
        </w:rPr>
        <w:t>«</w:t>
      </w:r>
      <w:proofErr w:type="gramStart"/>
      <w:r w:rsidR="009B1A0C">
        <w:rPr>
          <w:rFonts w:eastAsia="Times New Roman"/>
          <w:spacing w:val="1"/>
          <w:w w:val="94"/>
          <w:sz w:val="24"/>
          <w:szCs w:val="24"/>
        </w:rPr>
        <w:t>produit</w:t>
      </w:r>
      <w:proofErr w:type="gramEnd"/>
      <w:r w:rsidRPr="008D164E">
        <w:rPr>
          <w:rFonts w:eastAsia="Times New Roman"/>
          <w:spacing w:val="1"/>
          <w:w w:val="94"/>
          <w:sz w:val="24"/>
          <w:szCs w:val="24"/>
        </w:rPr>
        <w:t>» -</w:t>
      </w:r>
      <w:r w:rsidR="008D164E">
        <w:rPr>
          <w:rFonts w:eastAsia="Times New Roman"/>
          <w:spacing w:val="1"/>
          <w:w w:val="94"/>
          <w:sz w:val="24"/>
          <w:szCs w:val="24"/>
        </w:rPr>
        <w:t xml:space="preserve"> </w:t>
      </w:r>
      <w:r w:rsidRPr="008D164E">
        <w:rPr>
          <w:rFonts w:eastAsia="Times New Roman"/>
          <w:spacing w:val="1"/>
          <w:w w:val="94"/>
          <w:sz w:val="24"/>
          <w:szCs w:val="24"/>
        </w:rPr>
        <w:t xml:space="preserve">fiches techniques avec avantages </w:t>
      </w:r>
      <w:r w:rsidRPr="008D164E">
        <w:rPr>
          <w:rFonts w:eastAsia="Times New Roman"/>
          <w:w w:val="94"/>
          <w:sz w:val="24"/>
          <w:szCs w:val="24"/>
        </w:rPr>
        <w:t>« client »</w:t>
      </w:r>
      <w:r w:rsidR="008D164E">
        <w:rPr>
          <w:rFonts w:eastAsia="Times New Roman"/>
          <w:w w:val="94"/>
          <w:sz w:val="24"/>
          <w:szCs w:val="24"/>
        </w:rPr>
        <w:t xml:space="preserve"> </w:t>
      </w:r>
      <w:r w:rsidRPr="008D164E">
        <w:rPr>
          <w:rFonts w:eastAsia="Times New Roman"/>
          <w:w w:val="94"/>
          <w:sz w:val="24"/>
          <w:szCs w:val="24"/>
        </w:rPr>
        <w:t xml:space="preserve">- une à deux pages par fiche) </w:t>
      </w:r>
      <w:r w:rsidRPr="008D164E">
        <w:rPr>
          <w:rFonts w:eastAsia="Times New Roman"/>
          <w:b/>
          <w:bCs/>
          <w:w w:val="94"/>
          <w:sz w:val="24"/>
          <w:szCs w:val="24"/>
        </w:rPr>
        <w:t xml:space="preserve">entraîne l'attribution de la note 0 / 20 </w:t>
      </w:r>
      <w:r w:rsidRPr="008D164E">
        <w:rPr>
          <w:rFonts w:eastAsia="Times New Roman"/>
          <w:w w:val="94"/>
          <w:sz w:val="24"/>
          <w:szCs w:val="24"/>
        </w:rPr>
        <w:t>(à</w:t>
      </w:r>
      <w:r w:rsidRPr="008D164E">
        <w:rPr>
          <w:sz w:val="24"/>
          <w:szCs w:val="24"/>
        </w:rPr>
        <w:t xml:space="preserve"> </w:t>
      </w:r>
      <w:r w:rsidRPr="008D164E">
        <w:rPr>
          <w:w w:val="94"/>
          <w:sz w:val="24"/>
          <w:szCs w:val="24"/>
        </w:rPr>
        <w:t>indiquer dans la case r</w:t>
      </w:r>
      <w:r w:rsidRPr="008D164E">
        <w:rPr>
          <w:rFonts w:eastAsia="Times New Roman"/>
          <w:w w:val="94"/>
          <w:sz w:val="24"/>
          <w:szCs w:val="24"/>
        </w:rPr>
        <w:t>éservée à la note final</w:t>
      </w:r>
      <w:r w:rsidR="008D164E">
        <w:rPr>
          <w:rFonts w:eastAsia="Times New Roman"/>
          <w:w w:val="94"/>
          <w:sz w:val="24"/>
          <w:szCs w:val="24"/>
        </w:rPr>
        <w:t>e).</w:t>
      </w:r>
    </w:p>
    <w:p w:rsidR="008D164E" w:rsidRDefault="008D164E" w:rsidP="008D164E">
      <w:pPr>
        <w:shd w:val="clear" w:color="auto" w:fill="FFFFFF"/>
        <w:spacing w:line="283" w:lineRule="exact"/>
        <w:ind w:left="5"/>
        <w:jc w:val="both"/>
        <w:rPr>
          <w:sz w:val="24"/>
          <w:szCs w:val="24"/>
        </w:rPr>
      </w:pPr>
    </w:p>
    <w:p w:rsidR="00D46DD0" w:rsidRDefault="00D46DD0">
      <w:pPr>
        <w:spacing w:after="0" w:line="240" w:lineRule="auto"/>
        <w:rPr>
          <w:rFonts w:eastAsia="Times New Roman" w:cs="Arial"/>
          <w:shadow/>
          <w:sz w:val="28"/>
          <w:szCs w:val="28"/>
          <w:u w:val="single"/>
          <w:lang w:eastAsia="fr-FR"/>
        </w:rPr>
      </w:pPr>
      <w:r>
        <w:rPr>
          <w:rFonts w:eastAsia="Times New Roman"/>
          <w:shadow/>
          <w:sz w:val="28"/>
          <w:szCs w:val="28"/>
          <w:u w:val="single"/>
          <w:lang w:eastAsia="fr-FR"/>
        </w:rPr>
        <w:br w:type="page"/>
      </w:r>
    </w:p>
    <w:p w:rsidR="00CA70C2" w:rsidRPr="00E000C3" w:rsidRDefault="006137EC" w:rsidP="00CA70C2">
      <w:pPr>
        <w:rPr>
          <w:vertAlign w:val="subscript"/>
        </w:rPr>
      </w:pPr>
      <w:r w:rsidRPr="006137EC">
        <w:rPr>
          <w:noProof/>
          <w:lang w:eastAsia="fr-FR"/>
        </w:rPr>
        <w:lastRenderedPageBreak/>
        <w:pict>
          <v:roundrect id="_x0000_s1721" style="position:absolute;margin-left:-20.65pt;margin-top:-4.35pt;width:522.15pt;height:39.95pt;z-index:251824128" arcsize="10923f" fillcolor="white [3201]" strokecolor="red">
            <v:fill color2="#999 [1296]" focusposition="1" focussize="" focus="100%" type="gradient"/>
            <v:shadow on="t" type="perspective" color="#7f7f7f [1601]" opacity=".5" offset="1pt" offset2="-3pt"/>
            <v:textbox style="mso-next-textbox:#_x0000_s1721">
              <w:txbxContent>
                <w:p w:rsidR="00323D51" w:rsidRPr="00DF7A95" w:rsidRDefault="00323D51" w:rsidP="00A91C21">
                  <w:pPr>
                    <w:spacing w:after="0" w:line="240" w:lineRule="auto"/>
                    <w:jc w:val="center"/>
                    <w:rPr>
                      <w:rFonts w:ascii="Comic Sans MS" w:hAnsi="Comic Sans MS"/>
                      <w:b/>
                      <w:w w:val="120"/>
                      <w:sz w:val="36"/>
                      <w:szCs w:val="36"/>
                    </w:rPr>
                  </w:pPr>
                  <w:r>
                    <w:rPr>
                      <w:rFonts w:ascii="Comic Sans MS" w:hAnsi="Comic Sans MS"/>
                      <w:b/>
                      <w:w w:val="120"/>
                      <w:sz w:val="36"/>
                      <w:szCs w:val="36"/>
                    </w:rPr>
                    <w:t xml:space="preserve">Guide </w:t>
                  </w:r>
                  <w:r>
                    <w:rPr>
                      <w:rFonts w:ascii="Comic Sans MS" w:hAnsi="Comic Sans MS"/>
                      <w:b/>
                      <w:w w:val="150"/>
                      <w:sz w:val="28"/>
                      <w:szCs w:val="28"/>
                    </w:rPr>
                    <w:t>méthodologique</w:t>
                  </w:r>
                  <w:r w:rsidRPr="00AC62D6">
                    <w:rPr>
                      <w:rFonts w:ascii="Comic Sans MS" w:hAnsi="Comic Sans MS"/>
                      <w:b/>
                      <w:w w:val="150"/>
                      <w:sz w:val="24"/>
                      <w:szCs w:val="24"/>
                    </w:rPr>
                    <w:t xml:space="preserve">   </w:t>
                  </w:r>
                  <w:r>
                    <w:rPr>
                      <w:rFonts w:ascii="Comic Sans MS" w:hAnsi="Comic Sans MS"/>
                      <w:b/>
                      <w:w w:val="120"/>
                      <w:sz w:val="36"/>
                      <w:szCs w:val="36"/>
                    </w:rPr>
                    <w:t>EEJS</w:t>
                  </w:r>
                  <w:r w:rsidRPr="00DF7A95">
                    <w:rPr>
                      <w:rFonts w:ascii="Comic Sans MS" w:hAnsi="Comic Sans MS"/>
                      <w:b/>
                      <w:w w:val="120"/>
                      <w:sz w:val="36"/>
                      <w:szCs w:val="36"/>
                    </w:rPr>
                    <w:t xml:space="preserve"> </w:t>
                  </w:r>
                </w:p>
                <w:p w:rsidR="00323D51" w:rsidRPr="009E457F" w:rsidRDefault="00323D51" w:rsidP="00A91C21">
                  <w:pPr>
                    <w:rPr>
                      <w:szCs w:val="10"/>
                    </w:rPr>
                  </w:pPr>
                </w:p>
              </w:txbxContent>
            </v:textbox>
          </v:roundrect>
        </w:pict>
      </w:r>
    </w:p>
    <w:p w:rsidR="00CA70C2" w:rsidRDefault="006137EC" w:rsidP="00CA70C2">
      <w:r>
        <w:rPr>
          <w:noProof/>
          <w:lang w:eastAsia="fr-FR"/>
        </w:rPr>
        <w:pict>
          <v:shape id="_x0000_s1674" type="#_x0000_t67" style="position:absolute;margin-left:-20.65pt;margin-top:15.3pt;width:490.4pt;height:31.25pt;z-index:251766784" adj="8675,8272" strokecolor="#1f497d [3215]" strokeweight="2.25pt">
            <v:textbox style="mso-next-textbox:#_x0000_s1674">
              <w:txbxContent>
                <w:p w:rsidR="00323D51" w:rsidRPr="00225A11" w:rsidRDefault="00323D51" w:rsidP="00CA70C2">
                  <w:pPr>
                    <w:jc w:val="center"/>
                    <w:rPr>
                      <w:rFonts w:ascii="Comic Sans MS" w:hAnsi="Comic Sans MS"/>
                      <w:b/>
                      <w:sz w:val="32"/>
                      <w:szCs w:val="32"/>
                    </w:rPr>
                  </w:pPr>
                  <w:r w:rsidRPr="00225A11">
                    <w:rPr>
                      <w:rFonts w:ascii="Comic Sans MS" w:hAnsi="Comic Sans MS"/>
                      <w:b/>
                      <w:sz w:val="32"/>
                      <w:szCs w:val="32"/>
                    </w:rPr>
                    <w:t>1</w:t>
                  </w:r>
                  <w:r w:rsidRPr="00225A11">
                    <w:rPr>
                      <w:rFonts w:ascii="Comic Sans MS" w:hAnsi="Comic Sans MS"/>
                      <w:b/>
                      <w:sz w:val="32"/>
                      <w:szCs w:val="32"/>
                      <w:vertAlign w:val="superscript"/>
                    </w:rPr>
                    <w:t>ère</w:t>
                  </w:r>
                  <w:r w:rsidRPr="00225A11">
                    <w:rPr>
                      <w:rFonts w:ascii="Comic Sans MS" w:hAnsi="Comic Sans MS"/>
                      <w:b/>
                      <w:sz w:val="32"/>
                      <w:szCs w:val="32"/>
                    </w:rPr>
                    <w:t xml:space="preserve"> année</w:t>
                  </w:r>
                </w:p>
              </w:txbxContent>
            </v:textbox>
          </v:shape>
        </w:pict>
      </w:r>
    </w:p>
    <w:p w:rsidR="00CA70C2" w:rsidRDefault="00CA70C2" w:rsidP="00CA70C2">
      <w:pPr>
        <w:pStyle w:val="Default"/>
        <w:rPr>
          <w:rFonts w:asciiTheme="minorHAnsi" w:hAnsiTheme="minorHAnsi"/>
          <w:b/>
          <w:bCs/>
          <w:color w:val="auto"/>
          <w:w w:val="150"/>
          <w:u w:val="single"/>
        </w:rPr>
      </w:pPr>
    </w:p>
    <w:p w:rsidR="00CA70C2" w:rsidRDefault="00CA70C2" w:rsidP="00CA70C2">
      <w:pPr>
        <w:pStyle w:val="Default"/>
        <w:rPr>
          <w:rFonts w:asciiTheme="minorHAnsi" w:hAnsiTheme="minorHAnsi"/>
          <w:b/>
          <w:bCs/>
          <w:color w:val="auto"/>
          <w:w w:val="150"/>
          <w:u w:val="single"/>
        </w:rPr>
      </w:pPr>
    </w:p>
    <w:p w:rsidR="00CA70C2" w:rsidRDefault="00CA70C2" w:rsidP="00CA70C2">
      <w:pPr>
        <w:pStyle w:val="Default"/>
        <w:rPr>
          <w:rFonts w:asciiTheme="minorHAnsi" w:hAnsiTheme="minorHAnsi"/>
          <w:bCs/>
          <w:color w:val="auto"/>
        </w:rPr>
      </w:pPr>
      <w:r>
        <w:rPr>
          <w:rFonts w:asciiTheme="minorHAnsi" w:hAnsiTheme="minorHAnsi"/>
          <w:bCs/>
          <w:noProof/>
          <w:color w:val="auto"/>
          <w:lang w:eastAsia="fr-FR"/>
        </w:rPr>
        <w:drawing>
          <wp:anchor distT="0" distB="0" distL="114300" distR="114300" simplePos="0" relativeHeight="251767808" behindDoc="1" locked="0" layoutInCell="1" allowOverlap="1">
            <wp:simplePos x="0" y="0"/>
            <wp:positionH relativeFrom="column">
              <wp:posOffset>-397510</wp:posOffset>
            </wp:positionH>
            <wp:positionV relativeFrom="paragraph">
              <wp:posOffset>31116</wp:posOffset>
            </wp:positionV>
            <wp:extent cx="6889115" cy="6477000"/>
            <wp:effectExtent l="38100" t="0" r="45085" b="0"/>
            <wp:wrapNone/>
            <wp:docPr id="2"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CA70C2" w:rsidRDefault="00CA70C2" w:rsidP="00CA70C2">
      <w:pPr>
        <w:pStyle w:val="Default"/>
        <w:rPr>
          <w:rFonts w:asciiTheme="minorHAnsi" w:hAnsiTheme="minorHAnsi"/>
          <w:bCs/>
          <w:color w:val="auto"/>
        </w:rPr>
      </w:pPr>
    </w:p>
    <w:p w:rsidR="00CA70C2" w:rsidRDefault="00CA70C2" w:rsidP="00CA70C2">
      <w:pPr>
        <w:pStyle w:val="Default"/>
        <w:rPr>
          <w:rFonts w:asciiTheme="minorHAnsi" w:hAnsiTheme="minorHAnsi"/>
          <w:bCs/>
          <w:color w:val="auto"/>
        </w:rPr>
      </w:pPr>
    </w:p>
    <w:p w:rsidR="00CA70C2" w:rsidRDefault="00CA70C2" w:rsidP="00CA70C2">
      <w:pPr>
        <w:pStyle w:val="Default"/>
        <w:rPr>
          <w:rFonts w:asciiTheme="minorHAnsi" w:hAnsiTheme="minorHAnsi"/>
          <w:bCs/>
          <w:color w:val="auto"/>
        </w:rPr>
      </w:pPr>
      <w:r>
        <w:rPr>
          <w:rFonts w:asciiTheme="minorHAnsi" w:hAnsiTheme="minorHAnsi"/>
          <w:bCs/>
          <w:noProof/>
          <w:color w:val="auto"/>
          <w:lang w:eastAsia="fr-FR"/>
        </w:rPr>
        <w:drawing>
          <wp:anchor distT="0" distB="0" distL="114300" distR="114300" simplePos="0" relativeHeight="251768832" behindDoc="0" locked="0" layoutInCell="1" allowOverlap="1">
            <wp:simplePos x="0" y="0"/>
            <wp:positionH relativeFrom="column">
              <wp:posOffset>-394970</wp:posOffset>
            </wp:positionH>
            <wp:positionV relativeFrom="paragraph">
              <wp:posOffset>133350</wp:posOffset>
            </wp:positionV>
            <wp:extent cx="6372225" cy="1946275"/>
            <wp:effectExtent l="76200" t="19050" r="104775" b="15875"/>
            <wp:wrapThrough wrapText="bothSides">
              <wp:wrapPolygon edited="0">
                <wp:start x="258" y="-211"/>
                <wp:lineTo x="-129" y="634"/>
                <wp:lineTo x="-258" y="16702"/>
                <wp:lineTo x="0" y="21776"/>
                <wp:lineTo x="7684" y="21776"/>
                <wp:lineTo x="19308" y="21776"/>
                <wp:lineTo x="21955" y="21565"/>
                <wp:lineTo x="21891" y="20085"/>
                <wp:lineTo x="21891" y="16702"/>
                <wp:lineTo x="21955" y="13742"/>
                <wp:lineTo x="9944" y="13319"/>
                <wp:lineTo x="21697" y="10571"/>
                <wp:lineTo x="21697" y="9937"/>
                <wp:lineTo x="21761" y="9937"/>
                <wp:lineTo x="21891" y="7188"/>
                <wp:lineTo x="21891" y="6554"/>
                <wp:lineTo x="21826" y="3806"/>
                <wp:lineTo x="21761" y="3171"/>
                <wp:lineTo x="21826" y="2326"/>
                <wp:lineTo x="7361" y="-211"/>
                <wp:lineTo x="258" y="-211"/>
              </wp:wrapPolygon>
            </wp:wrapThrough>
            <wp:docPr id="3"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rsidR="00CA70C2" w:rsidRDefault="00CA70C2" w:rsidP="00CA70C2">
      <w:pPr>
        <w:pStyle w:val="Default"/>
        <w:rPr>
          <w:rFonts w:asciiTheme="minorHAnsi" w:hAnsiTheme="minorHAnsi"/>
          <w:bCs/>
          <w:color w:val="auto"/>
        </w:rPr>
      </w:pPr>
    </w:p>
    <w:p w:rsidR="00CA70C2" w:rsidRDefault="00CA70C2" w:rsidP="00CA70C2">
      <w:pPr>
        <w:pStyle w:val="Default"/>
        <w:ind w:left="-284"/>
        <w:rPr>
          <w:rFonts w:asciiTheme="minorHAnsi" w:hAnsiTheme="minorHAnsi"/>
          <w:bCs/>
          <w:color w:val="auto"/>
        </w:rPr>
      </w:pPr>
    </w:p>
    <w:p w:rsidR="00CA70C2" w:rsidRDefault="00CA70C2" w:rsidP="00CA70C2">
      <w:pPr>
        <w:pStyle w:val="Default"/>
        <w:rPr>
          <w:rFonts w:asciiTheme="minorHAnsi" w:hAnsiTheme="minorHAnsi"/>
          <w:color w:val="auto"/>
        </w:rPr>
      </w:pPr>
    </w:p>
    <w:p w:rsidR="00CA70C2" w:rsidRDefault="00CA70C2" w:rsidP="00CA70C2">
      <w:pPr>
        <w:pStyle w:val="Default"/>
        <w:tabs>
          <w:tab w:val="left" w:pos="709"/>
        </w:tabs>
        <w:jc w:val="both"/>
        <w:rPr>
          <w:rFonts w:asciiTheme="minorHAnsi" w:hAnsiTheme="minorHAnsi"/>
          <w:color w:val="auto"/>
        </w:rPr>
      </w:pPr>
      <w:r>
        <w:rPr>
          <w:rFonts w:asciiTheme="minorHAnsi" w:hAnsiTheme="minorHAnsi"/>
          <w:color w:val="auto"/>
        </w:rPr>
        <w:tab/>
      </w:r>
    </w:p>
    <w:p w:rsidR="00CA70C2" w:rsidRDefault="00CA70C2" w:rsidP="00CA70C2">
      <w:pPr>
        <w:pStyle w:val="Default"/>
        <w:tabs>
          <w:tab w:val="left" w:pos="709"/>
        </w:tabs>
        <w:jc w:val="both"/>
        <w:rPr>
          <w:rFonts w:asciiTheme="minorHAnsi" w:hAnsiTheme="minorHAnsi"/>
          <w:color w:val="auto"/>
        </w:rPr>
      </w:pPr>
      <w:r>
        <w:rPr>
          <w:rFonts w:asciiTheme="minorHAnsi" w:hAnsiTheme="minorHAnsi"/>
          <w:noProof/>
          <w:color w:val="auto"/>
          <w:lang w:eastAsia="fr-FR"/>
        </w:rPr>
        <w:drawing>
          <wp:anchor distT="0" distB="0" distL="114300" distR="114300" simplePos="0" relativeHeight="251769856" behindDoc="0" locked="0" layoutInCell="1" allowOverlap="1">
            <wp:simplePos x="0" y="0"/>
            <wp:positionH relativeFrom="column">
              <wp:posOffset>-6456045</wp:posOffset>
            </wp:positionH>
            <wp:positionV relativeFrom="paragraph">
              <wp:posOffset>1751965</wp:posOffset>
            </wp:positionV>
            <wp:extent cx="6372225" cy="1562100"/>
            <wp:effectExtent l="76200" t="0" r="104775" b="0"/>
            <wp:wrapThrough wrapText="bothSides">
              <wp:wrapPolygon edited="0">
                <wp:start x="7620" y="1054"/>
                <wp:lineTo x="-258" y="1844"/>
                <wp:lineTo x="-65" y="20546"/>
                <wp:lineTo x="21697" y="20546"/>
                <wp:lineTo x="21891" y="18176"/>
                <wp:lineTo x="21891" y="17385"/>
                <wp:lineTo x="21826" y="14751"/>
                <wp:lineTo x="21697" y="13698"/>
                <wp:lineTo x="21891" y="9746"/>
                <wp:lineTo x="21891" y="5268"/>
                <wp:lineTo x="21955" y="3688"/>
                <wp:lineTo x="21697" y="2107"/>
                <wp:lineTo x="21374" y="1054"/>
                <wp:lineTo x="7620" y="1054"/>
              </wp:wrapPolygon>
            </wp:wrapThrough>
            <wp:docPr id="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rsidR="00CA70C2" w:rsidRDefault="00CA70C2" w:rsidP="00CA70C2">
      <w:pPr>
        <w:pStyle w:val="Default"/>
        <w:tabs>
          <w:tab w:val="left" w:pos="709"/>
        </w:tabs>
        <w:ind w:left="-709"/>
        <w:jc w:val="both"/>
        <w:rPr>
          <w:rFonts w:asciiTheme="minorHAnsi" w:hAnsiTheme="minorHAnsi"/>
          <w:color w:val="auto"/>
        </w:rPr>
      </w:pPr>
    </w:p>
    <w:p w:rsidR="00CA70C2" w:rsidRDefault="00CA70C2" w:rsidP="00CA70C2">
      <w:pPr>
        <w:pStyle w:val="Default"/>
        <w:tabs>
          <w:tab w:val="left" w:pos="709"/>
        </w:tabs>
        <w:jc w:val="both"/>
        <w:rPr>
          <w:rFonts w:asciiTheme="minorHAnsi" w:hAnsiTheme="minorHAnsi"/>
          <w:color w:val="auto"/>
        </w:rPr>
      </w:pPr>
    </w:p>
    <w:p w:rsidR="00CA70C2" w:rsidRDefault="00CA70C2" w:rsidP="00CA70C2">
      <w:pPr>
        <w:pStyle w:val="Default"/>
        <w:tabs>
          <w:tab w:val="left" w:pos="709"/>
        </w:tabs>
        <w:jc w:val="both"/>
        <w:rPr>
          <w:rFonts w:asciiTheme="minorHAnsi" w:hAnsiTheme="minorHAnsi"/>
          <w:color w:val="auto"/>
        </w:rPr>
      </w:pPr>
    </w:p>
    <w:p w:rsidR="00CA70C2" w:rsidRDefault="00CA70C2" w:rsidP="00CA70C2">
      <w:pPr>
        <w:pStyle w:val="Default"/>
        <w:tabs>
          <w:tab w:val="left" w:pos="709"/>
        </w:tabs>
        <w:jc w:val="both"/>
        <w:rPr>
          <w:rFonts w:asciiTheme="minorHAnsi" w:hAnsiTheme="minorHAnsi"/>
          <w:color w:val="auto"/>
        </w:rPr>
      </w:pPr>
    </w:p>
    <w:p w:rsidR="00CA70C2" w:rsidRDefault="00CA70C2" w:rsidP="00CA70C2">
      <w:pPr>
        <w:pStyle w:val="Default"/>
        <w:tabs>
          <w:tab w:val="left" w:pos="709"/>
        </w:tabs>
        <w:jc w:val="both"/>
        <w:rPr>
          <w:rFonts w:asciiTheme="minorHAnsi" w:hAnsiTheme="minorHAnsi"/>
          <w:color w:val="auto"/>
        </w:rPr>
      </w:pPr>
    </w:p>
    <w:p w:rsidR="00CA70C2" w:rsidRDefault="00CA70C2" w:rsidP="00CA70C2">
      <w:pPr>
        <w:pStyle w:val="Default"/>
        <w:tabs>
          <w:tab w:val="left" w:pos="709"/>
        </w:tabs>
        <w:jc w:val="both"/>
        <w:rPr>
          <w:rFonts w:asciiTheme="minorHAnsi" w:hAnsiTheme="minorHAnsi"/>
          <w:color w:val="auto"/>
        </w:rPr>
      </w:pPr>
    </w:p>
    <w:p w:rsidR="00CA70C2" w:rsidRDefault="00CA70C2" w:rsidP="00CA70C2">
      <w:pPr>
        <w:pStyle w:val="Default"/>
        <w:tabs>
          <w:tab w:val="left" w:pos="709"/>
        </w:tabs>
        <w:jc w:val="both"/>
        <w:rPr>
          <w:rFonts w:asciiTheme="minorHAnsi" w:hAnsiTheme="minorHAnsi"/>
          <w:color w:val="auto"/>
        </w:rPr>
      </w:pPr>
    </w:p>
    <w:p w:rsidR="00D46DD0" w:rsidRDefault="00D46DD0">
      <w:pPr>
        <w:spacing w:after="0" w:line="240" w:lineRule="auto"/>
        <w:rPr>
          <w:rFonts w:eastAsia="Times New Roman" w:cs="Arial"/>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r>
        <w:rPr>
          <w:rFonts w:eastAsia="Times New Roman"/>
          <w:shadow/>
          <w:noProof/>
          <w:sz w:val="28"/>
          <w:szCs w:val="28"/>
          <w:u w:val="single"/>
          <w:lang w:eastAsia="fr-FR"/>
        </w:rPr>
        <w:drawing>
          <wp:anchor distT="0" distB="0" distL="114300" distR="114300" simplePos="0" relativeHeight="251770880" behindDoc="0" locked="0" layoutInCell="1" allowOverlap="1">
            <wp:simplePos x="0" y="0"/>
            <wp:positionH relativeFrom="column">
              <wp:posOffset>-228600</wp:posOffset>
            </wp:positionH>
            <wp:positionV relativeFrom="paragraph">
              <wp:posOffset>16510</wp:posOffset>
            </wp:positionV>
            <wp:extent cx="6553200" cy="1171575"/>
            <wp:effectExtent l="38100" t="0" r="95250" b="0"/>
            <wp:wrapThrough wrapText="bothSides">
              <wp:wrapPolygon edited="0">
                <wp:start x="126" y="2107"/>
                <wp:lineTo x="-126" y="3512"/>
                <wp:lineTo x="-126" y="18966"/>
                <wp:lineTo x="126" y="19317"/>
                <wp:lineTo x="7535" y="19317"/>
                <wp:lineTo x="7598" y="19317"/>
                <wp:lineTo x="7723" y="18966"/>
                <wp:lineTo x="20219" y="18966"/>
                <wp:lineTo x="21914" y="18263"/>
                <wp:lineTo x="21851" y="13346"/>
                <wp:lineTo x="21851" y="7727"/>
                <wp:lineTo x="21914" y="3863"/>
                <wp:lineTo x="20784" y="3512"/>
                <wp:lineTo x="7535" y="2107"/>
                <wp:lineTo x="126" y="2107"/>
              </wp:wrapPolygon>
            </wp:wrapThrough>
            <wp:docPr id="5"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6137EC">
      <w:pPr>
        <w:spacing w:after="0" w:line="240" w:lineRule="auto"/>
        <w:rPr>
          <w:rFonts w:eastAsia="Times New Roman"/>
          <w:shadow/>
          <w:sz w:val="28"/>
          <w:szCs w:val="28"/>
          <w:u w:val="single"/>
          <w:lang w:eastAsia="fr-FR"/>
        </w:rPr>
      </w:pPr>
      <w:r w:rsidRPr="006137EC">
        <w:rPr>
          <w:rFonts w:asciiTheme="minorHAnsi" w:hAnsiTheme="minorHAnsi"/>
          <w:noProof/>
          <w:lang w:eastAsia="fr-FR"/>
        </w:rPr>
        <w:pict>
          <v:roundrect id="_x0000_s1675" style="position:absolute;margin-left:-4.75pt;margin-top:13.5pt;width:500.25pt;height:130.55pt;z-index:251771904" arcsize="10923f" fillcolor="white [3201]" strokecolor="red" strokeweight="5pt">
            <v:stroke linestyle="thickThin"/>
            <v:shadow color="#868686"/>
            <v:textbox style="mso-next-textbox:#_x0000_s1675">
              <w:txbxContent>
                <w:p w:rsidR="00323D51" w:rsidRPr="000140BA" w:rsidRDefault="00323D51" w:rsidP="00DE1B8D">
                  <w:pPr>
                    <w:pStyle w:val="Sansinterligne"/>
                    <w:jc w:val="center"/>
                    <w:rPr>
                      <w:rFonts w:ascii="Comic Sans MS" w:hAnsi="Comic Sans MS"/>
                      <w:b/>
                      <w:w w:val="150"/>
                      <w:u w:val="single"/>
                    </w:rPr>
                  </w:pPr>
                  <w:r w:rsidRPr="000140BA">
                    <w:rPr>
                      <w:rFonts w:ascii="Comic Sans MS" w:hAnsi="Comic Sans MS"/>
                      <w:b/>
                      <w:w w:val="150"/>
                      <w:u w:val="single"/>
                    </w:rPr>
                    <w:t>Remarque</w:t>
                  </w:r>
                  <w:r>
                    <w:rPr>
                      <w:rFonts w:ascii="Comic Sans MS" w:hAnsi="Comic Sans MS"/>
                      <w:b/>
                      <w:w w:val="150"/>
                      <w:u w:val="single"/>
                    </w:rPr>
                    <w:t>s</w:t>
                  </w:r>
                </w:p>
                <w:p w:rsidR="00323D51" w:rsidRPr="0058444A" w:rsidRDefault="00323D51" w:rsidP="00DE1B8D">
                  <w:pPr>
                    <w:pStyle w:val="Sansinterligne"/>
                    <w:rPr>
                      <w:sz w:val="4"/>
                    </w:rPr>
                  </w:pPr>
                </w:p>
                <w:p w:rsidR="00323D51" w:rsidRDefault="00323D51" w:rsidP="00DE1B8D">
                  <w:pPr>
                    <w:pStyle w:val="Default"/>
                    <w:ind w:firstLine="426"/>
                    <w:rPr>
                      <w:rFonts w:asciiTheme="minorHAnsi" w:hAnsiTheme="minorHAnsi"/>
                      <w:color w:val="auto"/>
                    </w:rPr>
                  </w:pPr>
                  <w:r>
                    <w:rPr>
                      <w:rFonts w:asciiTheme="minorHAnsi" w:hAnsiTheme="minorHAnsi"/>
                      <w:color w:val="auto"/>
                    </w:rPr>
                    <w:t>-  Les fiches doivent être réalisées en terminale. Il est possible d’anticiper en demandant aux élèves de rechercher des documents de l’entreprise au cours de leur dernière PFMP de première année.</w:t>
                  </w:r>
                </w:p>
                <w:p w:rsidR="00323D51" w:rsidRPr="00DE1B8D" w:rsidRDefault="00323D51" w:rsidP="00DE1B8D">
                  <w:pPr>
                    <w:pStyle w:val="Default"/>
                    <w:ind w:firstLine="426"/>
                    <w:jc w:val="both"/>
                    <w:rPr>
                      <w:rFonts w:asciiTheme="minorHAnsi" w:hAnsiTheme="minorHAnsi"/>
                      <w:color w:val="auto"/>
                    </w:rPr>
                  </w:pPr>
                  <w:r>
                    <w:rPr>
                      <w:rFonts w:asciiTheme="minorHAnsi" w:hAnsiTheme="minorHAnsi"/>
                      <w:color w:val="auto"/>
                    </w:rPr>
                    <w:t xml:space="preserve">- </w:t>
                  </w:r>
                  <w:r w:rsidRPr="000F4BCC">
                    <w:rPr>
                      <w:rFonts w:asciiTheme="minorHAnsi" w:hAnsiTheme="minorHAnsi"/>
                      <w:color w:val="auto"/>
                    </w:rPr>
                    <w:t xml:space="preserve">Les dossiers des candidats (évaluation et travaux) sont transmis au coordonnateur tertiaire pour qu'il puisse assurer la continuité en classe terminale </w:t>
                  </w:r>
                  <w:r>
                    <w:rPr>
                      <w:rFonts w:asciiTheme="minorHAnsi" w:hAnsiTheme="minorHAnsi"/>
                      <w:color w:val="auto"/>
                    </w:rPr>
                    <w:t xml:space="preserve">en cas de départ du </w:t>
                  </w:r>
                  <w:proofErr w:type="spellStart"/>
                  <w:r>
                    <w:rPr>
                      <w:rFonts w:asciiTheme="minorHAnsi" w:hAnsiTheme="minorHAnsi"/>
                      <w:color w:val="auto"/>
                    </w:rPr>
                    <w:t>professeur.</w:t>
                  </w:r>
                  <w:r w:rsidRPr="006E5276">
                    <w:rPr>
                      <w:rFonts w:ascii="Comic Sans MS" w:hAnsi="Comic Sans MS"/>
                      <w:color w:val="FF0000"/>
                      <w:sz w:val="20"/>
                    </w:rPr>
                    <w:t>Il</w:t>
                  </w:r>
                  <w:proofErr w:type="spellEnd"/>
                  <w:r w:rsidRPr="006E5276">
                    <w:rPr>
                      <w:rFonts w:ascii="Comic Sans MS" w:hAnsi="Comic Sans MS"/>
                      <w:color w:val="FF0000"/>
                      <w:sz w:val="20"/>
                    </w:rPr>
                    <w:t xml:space="preserve"> ne peut être question d’attribuer un ou plusieurs points par ligne.</w:t>
                  </w:r>
                </w:p>
                <w:p w:rsidR="00323D51" w:rsidRPr="0058444A" w:rsidRDefault="00323D51" w:rsidP="00CA70C2"/>
              </w:txbxContent>
            </v:textbox>
          </v:roundrect>
        </w:pict>
      </w: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DE1B8D" w:rsidRDefault="00DE1B8D">
      <w:pPr>
        <w:spacing w:after="0" w:line="240" w:lineRule="auto"/>
        <w:rPr>
          <w:rFonts w:eastAsia="Times New Roman"/>
          <w:shadow/>
          <w:sz w:val="28"/>
          <w:szCs w:val="28"/>
          <w:u w:val="single"/>
          <w:lang w:eastAsia="fr-FR"/>
        </w:rPr>
      </w:pPr>
    </w:p>
    <w:p w:rsidR="00CA70C2" w:rsidRDefault="00CA70C2">
      <w:pPr>
        <w:spacing w:after="0" w:line="240" w:lineRule="auto"/>
        <w:rPr>
          <w:rFonts w:eastAsia="Times New Roman" w:cs="Arial"/>
          <w:shadow/>
          <w:sz w:val="28"/>
          <w:szCs w:val="28"/>
          <w:u w:val="single"/>
          <w:lang w:eastAsia="fr-FR"/>
        </w:rPr>
      </w:pPr>
      <w:r>
        <w:rPr>
          <w:rFonts w:eastAsia="Times New Roman"/>
          <w:shadow/>
          <w:sz w:val="28"/>
          <w:szCs w:val="28"/>
          <w:u w:val="single"/>
          <w:lang w:eastAsia="fr-FR"/>
        </w:rPr>
        <w:br w:type="page"/>
      </w:r>
    </w:p>
    <w:p w:rsidR="00CA70C2" w:rsidRDefault="006137EC" w:rsidP="00CA70C2">
      <w:pPr>
        <w:pStyle w:val="Default"/>
        <w:rPr>
          <w:rFonts w:asciiTheme="minorHAnsi" w:hAnsiTheme="minorHAnsi"/>
          <w:color w:val="auto"/>
        </w:rPr>
      </w:pPr>
      <w:r>
        <w:rPr>
          <w:rFonts w:asciiTheme="minorHAnsi" w:hAnsiTheme="minorHAnsi"/>
          <w:noProof/>
          <w:color w:val="auto"/>
          <w:lang w:eastAsia="fr-FR"/>
        </w:rPr>
        <w:lastRenderedPageBreak/>
        <w:pict>
          <v:shape id="_x0000_s1676" type="#_x0000_t67" style="position:absolute;margin-left:-20.65pt;margin-top:2.8pt;width:490.4pt;height:31.25pt;z-index:251773952" adj="8675,8272" strokecolor="#1f497d [3215]" strokeweight="2.25pt">
            <v:textbox style="mso-next-textbox:#_x0000_s1676">
              <w:txbxContent>
                <w:p w:rsidR="00323D51" w:rsidRPr="00225A11" w:rsidRDefault="00323D51" w:rsidP="00CA70C2">
                  <w:pPr>
                    <w:jc w:val="center"/>
                    <w:rPr>
                      <w:rFonts w:ascii="Comic Sans MS" w:hAnsi="Comic Sans MS"/>
                      <w:b/>
                      <w:sz w:val="32"/>
                      <w:szCs w:val="32"/>
                    </w:rPr>
                  </w:pPr>
                  <w:r>
                    <w:rPr>
                      <w:rFonts w:ascii="Comic Sans MS" w:hAnsi="Comic Sans MS"/>
                      <w:b/>
                      <w:sz w:val="32"/>
                      <w:szCs w:val="32"/>
                    </w:rPr>
                    <w:t>2</w:t>
                  </w:r>
                  <w:r w:rsidRPr="00DC0501">
                    <w:rPr>
                      <w:rFonts w:ascii="Comic Sans MS" w:hAnsi="Comic Sans MS"/>
                      <w:b/>
                      <w:sz w:val="32"/>
                      <w:szCs w:val="32"/>
                      <w:vertAlign w:val="superscript"/>
                    </w:rPr>
                    <w:t>ème</w:t>
                  </w:r>
                  <w:r>
                    <w:rPr>
                      <w:rFonts w:ascii="Comic Sans MS" w:hAnsi="Comic Sans MS"/>
                      <w:b/>
                      <w:sz w:val="32"/>
                      <w:szCs w:val="32"/>
                    </w:rPr>
                    <w:t xml:space="preserve"> </w:t>
                  </w:r>
                  <w:r w:rsidRPr="00225A11">
                    <w:rPr>
                      <w:rFonts w:ascii="Comic Sans MS" w:hAnsi="Comic Sans MS"/>
                      <w:b/>
                      <w:sz w:val="32"/>
                      <w:szCs w:val="32"/>
                    </w:rPr>
                    <w:t xml:space="preserve"> année</w:t>
                  </w:r>
                </w:p>
              </w:txbxContent>
            </v:textbox>
          </v:shape>
        </w:pict>
      </w:r>
    </w:p>
    <w:p w:rsidR="00CA70C2" w:rsidRPr="000F4BCC" w:rsidRDefault="00CA70C2" w:rsidP="00CA70C2">
      <w:pPr>
        <w:pStyle w:val="Default"/>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r>
        <w:rPr>
          <w:rFonts w:asciiTheme="minorHAnsi" w:hAnsiTheme="minorHAnsi"/>
          <w:noProof/>
          <w:color w:val="auto"/>
          <w:lang w:eastAsia="fr-FR"/>
        </w:rPr>
        <w:drawing>
          <wp:anchor distT="0" distB="0" distL="114300" distR="114300" simplePos="0" relativeHeight="251774976" behindDoc="0" locked="0" layoutInCell="1" allowOverlap="1">
            <wp:simplePos x="0" y="0"/>
            <wp:positionH relativeFrom="column">
              <wp:posOffset>-81915</wp:posOffset>
            </wp:positionH>
            <wp:positionV relativeFrom="paragraph">
              <wp:posOffset>144780</wp:posOffset>
            </wp:positionV>
            <wp:extent cx="6677025" cy="1514475"/>
            <wp:effectExtent l="0" t="19050" r="0" b="0"/>
            <wp:wrapThrough wrapText="bothSides">
              <wp:wrapPolygon edited="0">
                <wp:start x="16824" y="-272"/>
                <wp:lineTo x="16824" y="4075"/>
                <wp:lineTo x="924" y="4891"/>
                <wp:lineTo x="924" y="16302"/>
                <wp:lineTo x="4375" y="17117"/>
                <wp:lineTo x="16824" y="17117"/>
                <wp:lineTo x="16824" y="21464"/>
                <wp:lineTo x="17132" y="21464"/>
                <wp:lineTo x="17194" y="21464"/>
                <wp:lineTo x="18180" y="17389"/>
                <wp:lineTo x="18180" y="17117"/>
                <wp:lineTo x="18241" y="17117"/>
                <wp:lineTo x="19166" y="13042"/>
                <wp:lineTo x="19166" y="12770"/>
                <wp:lineTo x="19474" y="11411"/>
                <wp:lineTo x="19474" y="10053"/>
                <wp:lineTo x="17132" y="-272"/>
                <wp:lineTo x="16824" y="-272"/>
              </wp:wrapPolygon>
            </wp:wrapThrough>
            <wp:docPr id="6"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anchor>
        </w:drawing>
      </w:r>
    </w:p>
    <w:p w:rsidR="00CA70C2" w:rsidRDefault="006137EC" w:rsidP="00CA70C2">
      <w:pPr>
        <w:pStyle w:val="Default"/>
        <w:jc w:val="both"/>
        <w:rPr>
          <w:rFonts w:asciiTheme="minorHAnsi" w:hAnsiTheme="minorHAnsi"/>
          <w:color w:val="auto"/>
        </w:rPr>
      </w:pPr>
      <w:r w:rsidRPr="006137EC">
        <w:rPr>
          <w:noProof/>
          <w:lang w:eastAsia="fr-FR"/>
        </w:rPr>
        <w:pict>
          <v:shape id="_x0000_s1678" type="#_x0000_t202" style="position:absolute;left:0;text-align:left;margin-left:402.75pt;margin-top:42.75pt;width:73pt;height:34.05pt;z-index:251777024;mso-height-percent:200;mso-height-percent:200;mso-width-relative:margin;mso-height-relative:margin" filled="f" stroked="f">
            <v:textbox style="mso-next-textbox:#_x0000_s1678;mso-fit-shape-to-text:t">
              <w:txbxContent>
                <w:p w:rsidR="00323D51" w:rsidRPr="00C53C41" w:rsidRDefault="00323D51" w:rsidP="00CA70C2">
                  <w:pPr>
                    <w:rPr>
                      <w:b/>
                      <w:sz w:val="24"/>
                      <w:szCs w:val="24"/>
                    </w:rPr>
                  </w:pPr>
                  <w:r w:rsidRPr="00C53C41">
                    <w:rPr>
                      <w:b/>
                      <w:sz w:val="24"/>
                      <w:szCs w:val="24"/>
                    </w:rPr>
                    <w:t>Mai</w:t>
                  </w:r>
                </w:p>
              </w:txbxContent>
            </v:textbox>
          </v:shape>
        </w:pict>
      </w:r>
      <w:r w:rsidR="00CA70C2">
        <w:rPr>
          <w:rFonts w:asciiTheme="minorHAnsi" w:hAnsiTheme="minorHAnsi"/>
          <w:color w:val="auto"/>
        </w:rPr>
        <w:tab/>
      </w:r>
    </w:p>
    <w:p w:rsidR="00CA70C2" w:rsidRDefault="00CA70C2" w:rsidP="00CA70C2">
      <w:pPr>
        <w:pStyle w:val="Default"/>
        <w:jc w:val="both"/>
        <w:rPr>
          <w:rFonts w:asciiTheme="minorHAnsi" w:hAnsiTheme="minorHAnsi"/>
          <w:color w:val="auto"/>
        </w:rPr>
      </w:pPr>
    </w:p>
    <w:p w:rsidR="00CA70C2" w:rsidRDefault="006137EC" w:rsidP="00CA70C2">
      <w:pPr>
        <w:pStyle w:val="Default"/>
        <w:jc w:val="both"/>
        <w:rPr>
          <w:rFonts w:asciiTheme="minorHAnsi" w:hAnsiTheme="minorHAnsi"/>
          <w:color w:val="auto"/>
        </w:rPr>
      </w:pPr>
      <w:r>
        <w:rPr>
          <w:rFonts w:asciiTheme="minorHAnsi" w:hAnsiTheme="minorHAnsi"/>
          <w:noProof/>
          <w:color w:val="auto"/>
        </w:rPr>
        <w:pict>
          <v:shape id="_x0000_s1677" type="#_x0000_t202" style="position:absolute;left:0;text-align:left;margin-left:-462.7pt;margin-top:13.45pt;width:73pt;height:34.05pt;z-index:251776000;mso-height-percent:200;mso-height-percent:200;mso-width-relative:margin;mso-height-relative:margin" filled="f" stroked="f">
            <v:textbox style="mso-next-textbox:#_x0000_s1677;mso-fit-shape-to-text:t">
              <w:txbxContent>
                <w:p w:rsidR="00323D51" w:rsidRPr="00C53C41" w:rsidRDefault="00323D51" w:rsidP="00CA70C2">
                  <w:pPr>
                    <w:jc w:val="center"/>
                    <w:rPr>
                      <w:b/>
                      <w:sz w:val="24"/>
                      <w:szCs w:val="24"/>
                    </w:rPr>
                  </w:pPr>
                  <w:r w:rsidRPr="00C53C41">
                    <w:rPr>
                      <w:b/>
                      <w:sz w:val="24"/>
                      <w:szCs w:val="24"/>
                    </w:rPr>
                    <w:t>Septembre</w:t>
                  </w:r>
                </w:p>
              </w:txbxContent>
            </v:textbox>
          </v:shape>
        </w:pict>
      </w:r>
    </w:p>
    <w:p w:rsidR="00CA70C2" w:rsidRDefault="006137EC" w:rsidP="00CA70C2">
      <w:pPr>
        <w:pStyle w:val="Default"/>
        <w:jc w:val="both"/>
        <w:rPr>
          <w:rFonts w:asciiTheme="minorHAnsi" w:hAnsiTheme="minorHAnsi"/>
          <w:color w:val="auto"/>
        </w:rPr>
      </w:pPr>
      <w:r>
        <w:rPr>
          <w:rFonts w:asciiTheme="minorHAnsi" w:hAnsiTheme="minorHAnsi"/>
          <w:noProof/>
          <w:color w:val="auto"/>
          <w:lang w:eastAsia="fr-FR"/>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711" type="#_x0000_t90" style="position:absolute;left:0;text-align:left;margin-left:-336.55pt;margin-top:35.4pt;width:139.3pt;height:71.25pt;flip:x;z-index:251812864" adj="14679,18801,4093" fillcolor="#d99594 [1941]" strokecolor="red" strokeweight="1.5pt">
            <v:fill color2="#c0504d [3205]" focus="50%" type="gradient"/>
            <v:shadow on="t" type="perspective" color="#622423 [1605]" offset="1pt" offset2="-3pt"/>
          </v:shape>
        </w:pict>
      </w:r>
      <w:r>
        <w:rPr>
          <w:rFonts w:asciiTheme="minorHAnsi" w:hAnsiTheme="minorHAnsi"/>
          <w:noProof/>
          <w:color w:val="auto"/>
          <w:lang w:eastAsia="fr-FR"/>
        </w:rPr>
        <w:pict>
          <v:shape id="_x0000_s1710" type="#_x0000_t90" style="position:absolute;left:0;text-align:left;margin-left:-197.25pt;margin-top:35.4pt;width:120.95pt;height:71.25pt;z-index:251811840" adj="14679,18801,4093" fillcolor="#d99594 [1941]" strokecolor="red" strokeweight="1.5pt">
            <v:fill color2="#c0504d [3205]" focus="50%" type="gradient"/>
            <v:shadow on="t" type="perspective" color="#622423 [1605]" offset="1pt" offset2="-3pt"/>
          </v:shape>
        </w:pict>
      </w:r>
      <w:r w:rsidRPr="006137EC">
        <w:rPr>
          <w:noProof/>
          <w:lang w:eastAsia="fr-F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709" type="#_x0000_t15" style="position:absolute;left:0;text-align:left;margin-left:-478.65pt;margin-top:32.85pt;width:141.15pt;height:125.9pt;rotation:15905505fd;z-index:251810816" adj="14057" fillcolor="#fabf8f [1945]" strokecolor="#e36c0a [2409]" strokeweight="2.25pt">
            <v:fill color2="#f79646 [3209]" focus="50%" type="gradient"/>
            <v:shadow on="t" type="perspective" color="#974706 [1609]" offset="1pt" offset2="-3pt"/>
            <v:textbox style="mso-next-textbox:#_x0000_s1709">
              <w:txbxContent>
                <w:p w:rsidR="00323D51" w:rsidRPr="008870F2" w:rsidRDefault="00323D51" w:rsidP="00CA70C2">
                  <w:pPr>
                    <w:ind w:right="-153"/>
                    <w:jc w:val="center"/>
                    <w:rPr>
                      <w:sz w:val="16"/>
                      <w:szCs w:val="16"/>
                    </w:rPr>
                  </w:pPr>
                  <w:r w:rsidRPr="008870F2">
                    <w:rPr>
                      <w:sz w:val="16"/>
                      <w:szCs w:val="16"/>
                    </w:rPr>
                    <w:t xml:space="preserve">   </w:t>
                  </w:r>
                </w:p>
                <w:p w:rsidR="00323D51" w:rsidRDefault="00323D51" w:rsidP="00CA70C2">
                  <w:pPr>
                    <w:ind w:right="-153"/>
                    <w:jc w:val="center"/>
                  </w:pPr>
                  <w:r>
                    <w:t>Dès la rentrée scolaire, indiquer aux élèves les périodes et heures qui seront consacrées à la                           réalisation des fiches.</w:t>
                  </w:r>
                </w:p>
              </w:txbxContent>
            </v:textbox>
          </v:shape>
        </w:pict>
      </w: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6137EC" w:rsidP="00CA70C2">
      <w:pPr>
        <w:pStyle w:val="Default"/>
        <w:jc w:val="both"/>
        <w:rPr>
          <w:rFonts w:asciiTheme="minorHAnsi" w:hAnsiTheme="minorHAnsi"/>
          <w:color w:val="auto"/>
        </w:rPr>
      </w:pPr>
      <w:r>
        <w:rPr>
          <w:rFonts w:asciiTheme="minorHAnsi" w:hAnsiTheme="minorHAnsi"/>
          <w:noProof/>
          <w:color w:val="auto"/>
          <w:lang w:eastAsia="fr-FR"/>
        </w:rPr>
        <w:pict>
          <v:shape id="_x0000_s1712" type="#_x0000_t202" style="position:absolute;left:0;text-align:left;margin-left:189.95pt;margin-top:.9pt;width:162.75pt;height:47.25pt;z-index:251813888" stroked="f">
            <v:textbox style="mso-next-textbox:#_x0000_s1712">
              <w:txbxContent>
                <w:p w:rsidR="00323D51" w:rsidRDefault="00323D51" w:rsidP="00CA70C2">
                  <w:pPr>
                    <w:jc w:val="center"/>
                    <w:rPr>
                      <w:b/>
                      <w:color w:val="FF0000"/>
                    </w:rPr>
                  </w:pPr>
                  <w:r w:rsidRPr="008870F2">
                    <w:rPr>
                      <w:b/>
                      <w:color w:val="FF0000"/>
                    </w:rPr>
                    <w:t xml:space="preserve">Dates butoirs </w:t>
                  </w:r>
                </w:p>
                <w:p w:rsidR="00323D51" w:rsidRPr="008870F2" w:rsidRDefault="00323D51" w:rsidP="00CA70C2">
                  <w:pPr>
                    <w:jc w:val="center"/>
                    <w:rPr>
                      <w:b/>
                      <w:color w:val="FF0000"/>
                    </w:rPr>
                  </w:pPr>
                  <w:proofErr w:type="gramStart"/>
                  <w:r w:rsidRPr="008870F2">
                    <w:rPr>
                      <w:b/>
                      <w:color w:val="FF0000"/>
                    </w:rPr>
                    <w:t>de</w:t>
                  </w:r>
                  <w:proofErr w:type="gramEnd"/>
                  <w:r w:rsidRPr="008870F2">
                    <w:rPr>
                      <w:b/>
                      <w:color w:val="FF0000"/>
                    </w:rPr>
                    <w:t xml:space="preserve"> remise des  fiches EEJS.</w:t>
                  </w:r>
                </w:p>
              </w:txbxContent>
            </v:textbox>
          </v:shape>
        </w:pict>
      </w: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r>
        <w:rPr>
          <w:rFonts w:asciiTheme="minorHAnsi" w:hAnsiTheme="minorHAnsi"/>
          <w:noProof/>
          <w:color w:val="auto"/>
          <w:lang w:eastAsia="fr-FR"/>
        </w:rPr>
        <w:drawing>
          <wp:anchor distT="0" distB="0" distL="114300" distR="114300" simplePos="0" relativeHeight="251805696" behindDoc="0" locked="0" layoutInCell="1" allowOverlap="1">
            <wp:simplePos x="0" y="0"/>
            <wp:positionH relativeFrom="column">
              <wp:posOffset>89535</wp:posOffset>
            </wp:positionH>
            <wp:positionV relativeFrom="paragraph">
              <wp:posOffset>174625</wp:posOffset>
            </wp:positionV>
            <wp:extent cx="6343650" cy="1743075"/>
            <wp:effectExtent l="0" t="19050" r="0" b="0"/>
            <wp:wrapThrough wrapText="bothSides">
              <wp:wrapPolygon edited="0">
                <wp:start x="17124" y="-236"/>
                <wp:lineTo x="17124" y="3541"/>
                <wp:lineTo x="519" y="4957"/>
                <wp:lineTo x="519" y="16289"/>
                <wp:lineTo x="11351" y="18649"/>
                <wp:lineTo x="17124" y="18649"/>
                <wp:lineTo x="17124" y="21482"/>
                <wp:lineTo x="17578" y="21482"/>
                <wp:lineTo x="17643" y="21482"/>
                <wp:lineTo x="18357" y="18885"/>
                <wp:lineTo x="18357" y="18649"/>
                <wp:lineTo x="18422" y="18649"/>
                <wp:lineTo x="19330" y="15108"/>
                <wp:lineTo x="19330" y="14872"/>
                <wp:lineTo x="19395" y="14872"/>
                <wp:lineTo x="20432" y="11331"/>
                <wp:lineTo x="20497" y="10859"/>
                <wp:lineTo x="17578" y="-236"/>
                <wp:lineTo x="17124" y="-236"/>
              </wp:wrapPolygon>
            </wp:wrapThrough>
            <wp:docPr id="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anchor>
        </w:drawing>
      </w:r>
      <w:r w:rsidR="006137EC">
        <w:rPr>
          <w:rFonts w:asciiTheme="minorHAnsi" w:hAnsiTheme="minorHAnsi"/>
          <w:noProof/>
          <w:color w:val="auto"/>
          <w:lang w:eastAsia="fr-F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705" type="#_x0000_t71" style="position:absolute;left:0;text-align:left;margin-left:-22.8pt;margin-top:5.6pt;width:107.4pt;height:69.25pt;rotation:-1140360fd;z-index:251806720;mso-position-horizontal-relative:text;mso-position-vertical-relative:text" strokecolor="red">
            <v:textbox style="mso-next-textbox:#_x0000_s1705">
              <w:txbxContent>
                <w:p w:rsidR="00323D51" w:rsidRPr="00447EF5" w:rsidRDefault="00323D51" w:rsidP="00CA70C2">
                  <w:pPr>
                    <w:spacing w:after="0" w:line="240" w:lineRule="auto"/>
                    <w:jc w:val="center"/>
                    <w:rPr>
                      <w:sz w:val="6"/>
                      <w:szCs w:val="6"/>
                    </w:rPr>
                  </w:pPr>
                </w:p>
                <w:p w:rsidR="00323D51" w:rsidRPr="007E1247" w:rsidRDefault="00323D51" w:rsidP="00CA70C2">
                  <w:pPr>
                    <w:spacing w:after="0"/>
                    <w:jc w:val="center"/>
                    <w:rPr>
                      <w:sz w:val="24"/>
                      <w:szCs w:val="24"/>
                    </w:rPr>
                  </w:pPr>
                  <w:r w:rsidRPr="00C53C41">
                    <w:rPr>
                      <w:b/>
                      <w:sz w:val="24"/>
                      <w:szCs w:val="24"/>
                    </w:rPr>
                    <w:t>1</w:t>
                  </w:r>
                  <w:r w:rsidRPr="00C53C41">
                    <w:rPr>
                      <w:b/>
                      <w:sz w:val="24"/>
                      <w:szCs w:val="24"/>
                      <w:vertAlign w:val="superscript"/>
                    </w:rPr>
                    <w:t>ère</w:t>
                  </w:r>
                  <w:r w:rsidRPr="007E1247">
                    <w:rPr>
                      <w:sz w:val="24"/>
                      <w:szCs w:val="24"/>
                    </w:rPr>
                    <w:t xml:space="preserve"> </w:t>
                  </w:r>
                  <w:r w:rsidRPr="00C53C41">
                    <w:rPr>
                      <w:b/>
                      <w:sz w:val="24"/>
                      <w:szCs w:val="24"/>
                    </w:rPr>
                    <w:t>PFMP</w:t>
                  </w:r>
                </w:p>
              </w:txbxContent>
            </v:textbox>
          </v:shape>
        </w:pict>
      </w:r>
    </w:p>
    <w:p w:rsidR="00CA70C2" w:rsidRDefault="00CA70C2" w:rsidP="00CA70C2">
      <w:pPr>
        <w:pStyle w:val="Default"/>
        <w:jc w:val="both"/>
        <w:rPr>
          <w:rFonts w:asciiTheme="minorHAnsi" w:hAnsiTheme="minorHAnsi"/>
          <w:color w:val="auto"/>
        </w:rPr>
      </w:pPr>
    </w:p>
    <w:p w:rsidR="00CA70C2" w:rsidRDefault="006137EC" w:rsidP="00CA70C2">
      <w:pPr>
        <w:pStyle w:val="Default"/>
        <w:jc w:val="both"/>
        <w:rPr>
          <w:rFonts w:asciiTheme="minorHAnsi" w:hAnsiTheme="minorHAnsi"/>
          <w:color w:val="auto"/>
        </w:rPr>
      </w:pPr>
      <w:r>
        <w:rPr>
          <w:rFonts w:asciiTheme="minorHAnsi" w:hAnsiTheme="minorHAnsi"/>
          <w:noProof/>
          <w:color w:val="auto"/>
          <w:lang w:eastAsia="fr-FR"/>
        </w:rPr>
        <w:pict>
          <v:rect id="_x0000_s1707" style="position:absolute;left:0;text-align:left;margin-left:452.4pt;margin-top:4.75pt;width:73.5pt;height:78.95pt;z-index:251808768" filled="f" stroked="f">
            <v:textbox style="mso-next-textbox:#_x0000_s1707">
              <w:txbxContent>
                <w:p w:rsidR="00323D51" w:rsidRPr="00C53C41" w:rsidRDefault="00323D51" w:rsidP="00CA70C2">
                  <w:pPr>
                    <w:spacing w:after="0" w:line="240" w:lineRule="auto"/>
                    <w:jc w:val="center"/>
                    <w:rPr>
                      <w:b/>
                      <w:sz w:val="24"/>
                      <w:szCs w:val="24"/>
                    </w:rPr>
                  </w:pPr>
                  <w:r w:rsidRPr="00C53C41">
                    <w:rPr>
                      <w:b/>
                      <w:sz w:val="24"/>
                      <w:szCs w:val="24"/>
                    </w:rPr>
                    <w:t>Documents        supports   pour</w:t>
                  </w:r>
                </w:p>
                <w:p w:rsidR="00323D51" w:rsidRPr="00C53C41" w:rsidRDefault="00323D51" w:rsidP="00CA70C2">
                  <w:pPr>
                    <w:spacing w:after="0" w:line="240" w:lineRule="auto"/>
                    <w:jc w:val="center"/>
                    <w:rPr>
                      <w:b/>
                      <w:sz w:val="24"/>
                      <w:szCs w:val="24"/>
                    </w:rPr>
                  </w:pPr>
                  <w:proofErr w:type="gramStart"/>
                  <w:r w:rsidRPr="00C53C41">
                    <w:rPr>
                      <w:b/>
                      <w:sz w:val="24"/>
                      <w:szCs w:val="24"/>
                    </w:rPr>
                    <w:t>le</w:t>
                  </w:r>
                  <w:proofErr w:type="gramEnd"/>
                </w:p>
                <w:p w:rsidR="00323D51" w:rsidRPr="00C53C41" w:rsidRDefault="00323D51" w:rsidP="00CA70C2">
                  <w:pPr>
                    <w:spacing w:after="0" w:line="240" w:lineRule="auto"/>
                    <w:jc w:val="center"/>
                    <w:rPr>
                      <w:b/>
                      <w:sz w:val="24"/>
                      <w:szCs w:val="24"/>
                    </w:rPr>
                  </w:pPr>
                  <w:r w:rsidRPr="00C53C41">
                    <w:rPr>
                      <w:b/>
                      <w:sz w:val="24"/>
                      <w:szCs w:val="24"/>
                    </w:rPr>
                    <w:t>CCF EEJS</w:t>
                  </w:r>
                </w:p>
              </w:txbxContent>
            </v:textbox>
          </v:rect>
        </w:pict>
      </w: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6137EC" w:rsidP="00CA70C2">
      <w:pPr>
        <w:pStyle w:val="Default"/>
        <w:jc w:val="both"/>
        <w:rPr>
          <w:rFonts w:asciiTheme="minorHAnsi" w:hAnsiTheme="minorHAnsi"/>
          <w:color w:val="auto"/>
        </w:rPr>
      </w:pPr>
      <w:r>
        <w:rPr>
          <w:rFonts w:asciiTheme="minorHAnsi" w:hAnsiTheme="minorHAnsi"/>
          <w:noProof/>
          <w:color w:val="auto"/>
          <w:lang w:eastAsia="fr-FR"/>
        </w:rPr>
        <w:pict>
          <v:shape id="_x0000_s1708" type="#_x0000_t71" style="position:absolute;left:0;text-align:left;margin-left:313.25pt;margin-top:6.8pt;width:113.35pt;height:69.55pt;rotation:-1140360fd;z-index:251809792" strokecolor="red">
            <v:textbox style="mso-next-textbox:#_x0000_s1708">
              <w:txbxContent>
                <w:p w:rsidR="00323D51" w:rsidRPr="00447EF5" w:rsidRDefault="00323D51" w:rsidP="00CA70C2">
                  <w:pPr>
                    <w:spacing w:after="0" w:line="240" w:lineRule="auto"/>
                    <w:jc w:val="center"/>
                    <w:rPr>
                      <w:sz w:val="6"/>
                      <w:szCs w:val="6"/>
                    </w:rPr>
                  </w:pPr>
                </w:p>
                <w:p w:rsidR="00323D51" w:rsidRPr="000A634D" w:rsidRDefault="00323D51" w:rsidP="00CA70C2">
                  <w:pPr>
                    <w:spacing w:after="0" w:line="240" w:lineRule="auto"/>
                    <w:rPr>
                      <w:sz w:val="24"/>
                      <w:szCs w:val="24"/>
                    </w:rPr>
                  </w:pPr>
                  <w:r w:rsidRPr="000A634D">
                    <w:rPr>
                      <w:b/>
                    </w:rPr>
                    <w:t>2</w:t>
                  </w:r>
                  <w:r w:rsidRPr="000A634D">
                    <w:rPr>
                      <w:b/>
                      <w:vertAlign w:val="superscript"/>
                    </w:rPr>
                    <w:t>ème</w:t>
                  </w:r>
                  <w:r w:rsidRPr="000A634D">
                    <w:rPr>
                      <w:b/>
                    </w:rPr>
                    <w:t xml:space="preserve"> </w:t>
                  </w:r>
                  <w:r w:rsidRPr="000A634D">
                    <w:t xml:space="preserve"> </w:t>
                  </w:r>
                  <w:r w:rsidRPr="000A634D">
                    <w:rPr>
                      <w:b/>
                      <w:sz w:val="24"/>
                      <w:szCs w:val="24"/>
                    </w:rPr>
                    <w:t>PFMP</w:t>
                  </w:r>
                </w:p>
              </w:txbxContent>
            </v:textbox>
          </v:shape>
        </w:pict>
      </w:r>
      <w:r>
        <w:rPr>
          <w:rFonts w:asciiTheme="minorHAnsi" w:hAnsiTheme="minorHAnsi"/>
          <w:noProof/>
          <w:color w:val="auto"/>
          <w:lang w:eastAsia="fr-FR"/>
        </w:rPr>
        <w:pict>
          <v:shape id="_x0000_s1706" type="#_x0000_t71" style="position:absolute;left:0;text-align:left;margin-left:-174.6pt;margin-top:6.7pt;width:107.4pt;height:69.25pt;rotation:-1140360fd;z-index:251807744" strokecolor="red">
            <v:textbox style="mso-next-textbox:#_x0000_s1706">
              <w:txbxContent>
                <w:p w:rsidR="00323D51" w:rsidRPr="00447EF5" w:rsidRDefault="00323D51" w:rsidP="00CA70C2">
                  <w:pPr>
                    <w:spacing w:after="0" w:line="240" w:lineRule="auto"/>
                    <w:jc w:val="center"/>
                    <w:rPr>
                      <w:sz w:val="6"/>
                      <w:szCs w:val="6"/>
                    </w:rPr>
                  </w:pPr>
                </w:p>
                <w:p w:rsidR="00323D51" w:rsidRPr="007E1247" w:rsidRDefault="00323D51" w:rsidP="00CA70C2">
                  <w:pPr>
                    <w:spacing w:after="0"/>
                    <w:ind w:left="-142"/>
                    <w:jc w:val="center"/>
                    <w:rPr>
                      <w:sz w:val="6"/>
                      <w:szCs w:val="6"/>
                    </w:rPr>
                  </w:pPr>
                </w:p>
                <w:p w:rsidR="00323D51" w:rsidRPr="00C53C41" w:rsidRDefault="00323D51" w:rsidP="00CA70C2">
                  <w:pPr>
                    <w:spacing w:after="0"/>
                    <w:ind w:left="-142"/>
                    <w:jc w:val="center"/>
                    <w:rPr>
                      <w:b/>
                      <w:sz w:val="24"/>
                      <w:szCs w:val="24"/>
                    </w:rPr>
                  </w:pPr>
                  <w:r w:rsidRPr="00C53C41">
                    <w:rPr>
                      <w:b/>
                      <w:sz w:val="24"/>
                      <w:szCs w:val="24"/>
                    </w:rPr>
                    <w:t>2</w:t>
                  </w:r>
                  <w:r w:rsidRPr="00C53C41">
                    <w:rPr>
                      <w:b/>
                      <w:sz w:val="24"/>
                      <w:szCs w:val="24"/>
                      <w:vertAlign w:val="superscript"/>
                    </w:rPr>
                    <w:t>ème</w:t>
                  </w:r>
                  <w:r w:rsidRPr="00C53C41">
                    <w:rPr>
                      <w:b/>
                      <w:sz w:val="24"/>
                      <w:szCs w:val="24"/>
                    </w:rPr>
                    <w:t xml:space="preserve">  PFMP</w:t>
                  </w:r>
                </w:p>
              </w:txbxContent>
            </v:textbox>
          </v:shape>
        </w:pict>
      </w: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Style w:val="Default"/>
        <w:jc w:val="both"/>
        <w:rPr>
          <w:rFonts w:asciiTheme="minorHAnsi" w:hAnsiTheme="minorHAnsi"/>
          <w:color w:val="auto"/>
        </w:rPr>
      </w:pPr>
    </w:p>
    <w:p w:rsidR="00CA70C2"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b/>
          <w:sz w:val="24"/>
          <w:szCs w:val="24"/>
          <w:u w:val="single"/>
        </w:rPr>
      </w:pPr>
    </w:p>
    <w:p w:rsidR="00CA70C2" w:rsidRPr="00E40408"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b/>
          <w:sz w:val="24"/>
          <w:szCs w:val="24"/>
        </w:rPr>
      </w:pPr>
      <w:r w:rsidRPr="007050C6">
        <w:rPr>
          <w:rFonts w:cs="Tahoma"/>
          <w:b/>
          <w:sz w:val="24"/>
          <w:szCs w:val="24"/>
          <w:u w:val="single"/>
        </w:rPr>
        <w:t>EXEMP</w:t>
      </w:r>
      <w:r w:rsidR="005447DD">
        <w:rPr>
          <w:rFonts w:cs="Tahoma"/>
          <w:b/>
          <w:sz w:val="24"/>
          <w:szCs w:val="24"/>
          <w:u w:val="single"/>
        </w:rPr>
        <w:t>L</w:t>
      </w:r>
      <w:r>
        <w:rPr>
          <w:rFonts w:cs="Tahoma"/>
          <w:b/>
          <w:sz w:val="24"/>
          <w:szCs w:val="24"/>
          <w:u w:val="single"/>
        </w:rPr>
        <w:t xml:space="preserve">E THÈME </w:t>
      </w:r>
      <w:r w:rsidRPr="000F4BCC">
        <w:rPr>
          <w:rFonts w:cs="Tahoma"/>
          <w:sz w:val="24"/>
          <w:szCs w:val="24"/>
        </w:rPr>
        <w:t xml:space="preserve">: </w:t>
      </w:r>
      <w:r w:rsidRPr="00E40408">
        <w:rPr>
          <w:rFonts w:cs="Tahoma"/>
          <w:b/>
          <w:sz w:val="24"/>
          <w:szCs w:val="24"/>
        </w:rPr>
        <w:t>LA CONSOMMATION DES M</w:t>
      </w:r>
      <w:r w:rsidRPr="00E40408">
        <w:rPr>
          <w:b/>
          <w:sz w:val="24"/>
          <w:szCs w:val="24"/>
        </w:rPr>
        <w:t>É</w:t>
      </w:r>
      <w:r w:rsidRPr="00E40408">
        <w:rPr>
          <w:rFonts w:cs="Tahoma"/>
          <w:b/>
          <w:sz w:val="24"/>
          <w:szCs w:val="24"/>
        </w:rPr>
        <w:t>NAGES EN 2010</w:t>
      </w:r>
    </w:p>
    <w:p w:rsidR="00CA70C2" w:rsidRPr="00CB1190"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10"/>
          <w:szCs w:val="10"/>
        </w:rPr>
      </w:pPr>
    </w:p>
    <w:p w:rsidR="00CA70C2"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Pr>
          <w:rFonts w:cs="Tahoma"/>
          <w:sz w:val="24"/>
          <w:szCs w:val="24"/>
          <w:u w:val="single"/>
        </w:rPr>
        <w:t>Définition des</w:t>
      </w:r>
      <w:r w:rsidRPr="00CB1190">
        <w:rPr>
          <w:rFonts w:cs="Tahoma"/>
          <w:sz w:val="24"/>
          <w:szCs w:val="24"/>
          <w:u w:val="single"/>
        </w:rPr>
        <w:t xml:space="preserve"> </w:t>
      </w:r>
      <w:r w:rsidRPr="00B317AF">
        <w:rPr>
          <w:rFonts w:cs="Tahoma"/>
          <w:sz w:val="24"/>
          <w:szCs w:val="24"/>
          <w:u w:val="single"/>
        </w:rPr>
        <w:t>termes à partir des synonymes</w:t>
      </w:r>
      <w:r>
        <w:rPr>
          <w:rFonts w:cs="Tahoma"/>
          <w:sz w:val="24"/>
          <w:szCs w:val="24"/>
        </w:rPr>
        <w:t xml:space="preserve"> </w:t>
      </w:r>
      <w:r w:rsidRPr="000F4BCC">
        <w:rPr>
          <w:rFonts w:cs="Tahoma"/>
          <w:sz w:val="24"/>
          <w:szCs w:val="24"/>
        </w:rPr>
        <w:t xml:space="preserve">: </w:t>
      </w:r>
    </w:p>
    <w:p w:rsidR="00CA70C2"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Pr>
          <w:rFonts w:cs="Tahoma"/>
          <w:sz w:val="24"/>
          <w:szCs w:val="24"/>
        </w:rPr>
        <w:tab/>
        <w:t>- « consommation » : dépenses, utilisation…</w:t>
      </w:r>
    </w:p>
    <w:p w:rsidR="00CA70C2" w:rsidRPr="000F4BCC"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Pr>
          <w:rFonts w:cs="Tahoma"/>
          <w:sz w:val="24"/>
          <w:szCs w:val="24"/>
        </w:rPr>
        <w:tab/>
        <w:t xml:space="preserve">- </w:t>
      </w:r>
      <w:r w:rsidRPr="000F4BCC">
        <w:rPr>
          <w:rFonts w:cs="Tahoma"/>
          <w:sz w:val="24"/>
          <w:szCs w:val="24"/>
        </w:rPr>
        <w:t xml:space="preserve">« </w:t>
      </w:r>
      <w:r>
        <w:rPr>
          <w:rFonts w:cs="Tahoma"/>
          <w:sz w:val="24"/>
          <w:szCs w:val="24"/>
        </w:rPr>
        <w:t>ménages</w:t>
      </w:r>
      <w:r w:rsidRPr="000F4BCC">
        <w:rPr>
          <w:rFonts w:cs="Tahoma"/>
          <w:sz w:val="24"/>
          <w:szCs w:val="24"/>
        </w:rPr>
        <w:t xml:space="preserve"> »: </w:t>
      </w:r>
      <w:r>
        <w:rPr>
          <w:rFonts w:cs="Tahoma"/>
          <w:sz w:val="24"/>
          <w:szCs w:val="24"/>
        </w:rPr>
        <w:t xml:space="preserve">foyer, famille </w:t>
      </w:r>
      <w:r w:rsidRPr="000F4BCC">
        <w:rPr>
          <w:rFonts w:cs="Tahoma"/>
          <w:sz w:val="24"/>
          <w:szCs w:val="24"/>
        </w:rPr>
        <w:t>…</w:t>
      </w:r>
    </w:p>
    <w:p w:rsidR="00CA70C2" w:rsidRPr="00CB1190"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10"/>
          <w:szCs w:val="10"/>
        </w:rPr>
      </w:pPr>
    </w:p>
    <w:p w:rsidR="00CA70C2" w:rsidRPr="000F4BCC"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sidRPr="00CB1190">
        <w:rPr>
          <w:rFonts w:cs="Tahoma"/>
          <w:sz w:val="24"/>
          <w:szCs w:val="24"/>
          <w:u w:val="single"/>
        </w:rPr>
        <w:t xml:space="preserve">Recherche des mots </w:t>
      </w:r>
      <w:r>
        <w:rPr>
          <w:rFonts w:cs="Tahoma"/>
          <w:sz w:val="24"/>
          <w:szCs w:val="24"/>
          <w:u w:val="single"/>
        </w:rPr>
        <w:t xml:space="preserve">et expressions </w:t>
      </w:r>
      <w:r w:rsidRPr="00CB1190">
        <w:rPr>
          <w:rFonts w:cs="Tahoma"/>
          <w:sz w:val="24"/>
          <w:szCs w:val="24"/>
          <w:u w:val="single"/>
        </w:rPr>
        <w:t>clefs</w:t>
      </w:r>
      <w:r w:rsidRPr="000F4BCC">
        <w:rPr>
          <w:rFonts w:cs="Tahoma"/>
          <w:sz w:val="24"/>
          <w:szCs w:val="24"/>
        </w:rPr>
        <w:t xml:space="preserve"> : </w:t>
      </w:r>
      <w:r>
        <w:rPr>
          <w:rFonts w:cs="Tahoma"/>
          <w:sz w:val="24"/>
          <w:szCs w:val="24"/>
        </w:rPr>
        <w:t>revenus des ménages, budget, poste de dépenses.</w:t>
      </w:r>
      <w:r w:rsidRPr="000F4BCC">
        <w:rPr>
          <w:rFonts w:cs="Tahoma"/>
          <w:sz w:val="24"/>
          <w:szCs w:val="24"/>
        </w:rPr>
        <w:t>.. pour préparer la recherche sur BCDI ou internet.</w:t>
      </w:r>
    </w:p>
    <w:p w:rsidR="00CA70C2" w:rsidRPr="00CB1190"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10"/>
          <w:szCs w:val="10"/>
        </w:rPr>
      </w:pPr>
    </w:p>
    <w:p w:rsidR="00CA70C2" w:rsidRDefault="00CA70C2" w:rsidP="00CA70C2">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sidRPr="00CB1190">
        <w:rPr>
          <w:rFonts w:cs="Tahoma"/>
          <w:sz w:val="24"/>
          <w:szCs w:val="24"/>
          <w:u w:val="single"/>
        </w:rPr>
        <w:t>PROBLÉMATIQUE</w:t>
      </w:r>
      <w:r w:rsidRPr="000F4BCC">
        <w:rPr>
          <w:rFonts w:cs="Tahoma"/>
          <w:sz w:val="24"/>
          <w:szCs w:val="24"/>
        </w:rPr>
        <w:t xml:space="preserve"> : </w:t>
      </w:r>
      <w:r>
        <w:rPr>
          <w:rFonts w:cs="Tahoma"/>
          <w:sz w:val="24"/>
          <w:szCs w:val="24"/>
        </w:rPr>
        <w:t>qu’est-ce qui explique l’évolution de la consommation des ménages</w:t>
      </w:r>
      <w:r w:rsidRPr="000F4BCC">
        <w:rPr>
          <w:rFonts w:cs="Tahoma"/>
          <w:sz w:val="24"/>
          <w:szCs w:val="24"/>
        </w:rPr>
        <w:t xml:space="preserve"> ?</w:t>
      </w:r>
    </w:p>
    <w:p w:rsidR="00CA70C2" w:rsidRPr="00CE0873" w:rsidRDefault="00CA70C2" w:rsidP="00CA70C2"/>
    <w:p w:rsidR="00CA70C2" w:rsidRDefault="00CA70C2">
      <w:pPr>
        <w:spacing w:after="0" w:line="240" w:lineRule="auto"/>
        <w:rPr>
          <w:rFonts w:ascii="Comic Sans MS" w:hAnsi="Comic Sans MS" w:cs="Arial"/>
          <w:b/>
          <w:shadow/>
          <w:color w:val="000000" w:themeColor="text1"/>
          <w:w w:val="200"/>
          <w:sz w:val="28"/>
          <w:szCs w:val="28"/>
          <w:highlight w:val="yellow"/>
          <w:u w:val="single"/>
        </w:rPr>
      </w:pPr>
      <w:r>
        <w:rPr>
          <w:rFonts w:ascii="Comic Sans MS" w:hAnsi="Comic Sans MS"/>
          <w:b/>
          <w:shadow/>
          <w:color w:val="000000" w:themeColor="text1"/>
          <w:w w:val="200"/>
          <w:sz w:val="28"/>
          <w:szCs w:val="28"/>
          <w:highlight w:val="yellow"/>
          <w:u w:val="single"/>
        </w:rPr>
        <w:br w:type="page"/>
      </w:r>
    </w:p>
    <w:p w:rsidR="00AB7FA5" w:rsidRPr="00C9186E" w:rsidRDefault="006137EC" w:rsidP="00C9186E">
      <w:pPr>
        <w:pStyle w:val="Default"/>
        <w:ind w:left="720"/>
        <w:jc w:val="center"/>
        <w:rPr>
          <w:rFonts w:ascii="Calibri" w:hAnsi="Calibri"/>
          <w:color w:val="auto"/>
        </w:rPr>
      </w:pPr>
      <w:r w:rsidRPr="006137EC">
        <w:rPr>
          <w:rFonts w:ascii="Calibri" w:eastAsia="Times New Roman" w:hAnsi="Calibri"/>
          <w:shadow/>
          <w:noProof/>
          <w:color w:val="auto"/>
          <w:sz w:val="28"/>
          <w:szCs w:val="28"/>
          <w:u w:val="single"/>
          <w:lang w:eastAsia="fr-FR"/>
        </w:rPr>
        <w:lastRenderedPageBreak/>
        <w:pict>
          <v:shape id="_x0000_s1333" type="#_x0000_t202" style="position:absolute;left:0;text-align:left;margin-left:431.45pt;margin-top:-4.95pt;width:76.95pt;height:21.25pt;z-index:251650048;mso-width-relative:margin;mso-height-relative:margin">
            <v:stroke dashstyle="1 1"/>
            <v:textbox style="mso-next-textbox:#_x0000_s1333">
              <w:txbxContent>
                <w:p w:rsidR="00323D51" w:rsidRPr="001244D1" w:rsidRDefault="00323D51" w:rsidP="001244D1">
                  <w:pPr>
                    <w:jc w:val="center"/>
                    <w:rPr>
                      <w:color w:val="FF0000"/>
                    </w:rPr>
                  </w:pPr>
                  <w:proofErr w:type="gramStart"/>
                  <w:r w:rsidRPr="001244D1">
                    <w:rPr>
                      <w:color w:val="FF0000"/>
                    </w:rPr>
                    <w:t>à</w:t>
                  </w:r>
                  <w:proofErr w:type="gramEnd"/>
                  <w:r w:rsidRPr="001244D1">
                    <w:rPr>
                      <w:color w:val="FF0000"/>
                    </w:rPr>
                    <w:t xml:space="preserve"> reproduire</w:t>
                  </w:r>
                </w:p>
              </w:txbxContent>
            </v:textbox>
          </v:shape>
        </w:pict>
      </w:r>
      <w:r w:rsidR="00414DE9">
        <w:rPr>
          <w:rFonts w:ascii="Calibri" w:eastAsia="Times New Roman" w:hAnsi="Calibri"/>
          <w:shadow/>
          <w:color w:val="auto"/>
          <w:sz w:val="28"/>
          <w:szCs w:val="28"/>
          <w:u w:val="single"/>
          <w:lang w:eastAsia="fr-FR"/>
        </w:rPr>
        <w:t>FICHE EEJS</w:t>
      </w:r>
    </w:p>
    <w:p w:rsidR="00AB7FA5" w:rsidRPr="000F4BCC" w:rsidRDefault="00AB7FA5" w:rsidP="00AB7FA5">
      <w:pPr>
        <w:pStyle w:val="Default"/>
        <w:rPr>
          <w:rFonts w:ascii="Calibri" w:hAnsi="Calibri"/>
          <w:color w:val="auto"/>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61"/>
        <w:gridCol w:w="299"/>
        <w:gridCol w:w="1237"/>
        <w:gridCol w:w="38"/>
        <w:gridCol w:w="2127"/>
        <w:gridCol w:w="2268"/>
        <w:gridCol w:w="1559"/>
      </w:tblGrid>
      <w:tr w:rsidR="00AB7FA5" w:rsidRPr="007037E2" w:rsidTr="007037E2">
        <w:tc>
          <w:tcPr>
            <w:tcW w:w="1809" w:type="dxa"/>
            <w:vMerge w:val="restart"/>
            <w:shd w:val="clear" w:color="auto" w:fill="FFFFFF"/>
          </w:tcPr>
          <w:p w:rsidR="00AB7FA5" w:rsidRPr="007037E2" w:rsidRDefault="004C50C4" w:rsidP="007037E2">
            <w:pPr>
              <w:spacing w:after="0" w:line="240" w:lineRule="auto"/>
              <w:jc w:val="center"/>
              <w:rPr>
                <w:b/>
                <w:shadow/>
                <w:w w:val="150"/>
                <w:sz w:val="24"/>
                <w:szCs w:val="24"/>
              </w:rPr>
            </w:pPr>
            <w:r>
              <w:rPr>
                <w:b/>
                <w:shadow/>
                <w:noProof/>
                <w:sz w:val="24"/>
                <w:szCs w:val="24"/>
                <w:lang w:eastAsia="fr-FR"/>
              </w:rPr>
              <w:drawing>
                <wp:anchor distT="0" distB="0" distL="114300" distR="114300" simplePos="0" relativeHeight="251703296" behindDoc="0" locked="0" layoutInCell="1" allowOverlap="1">
                  <wp:simplePos x="0" y="0"/>
                  <wp:positionH relativeFrom="column">
                    <wp:posOffset>59690</wp:posOffset>
                  </wp:positionH>
                  <wp:positionV relativeFrom="paragraph">
                    <wp:posOffset>53340</wp:posOffset>
                  </wp:positionV>
                  <wp:extent cx="904875" cy="800100"/>
                  <wp:effectExtent l="19050" t="0" r="9525" b="0"/>
                  <wp:wrapNone/>
                  <wp:docPr id="59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51" cstate="print"/>
                          <a:srcRect/>
                          <a:stretch>
                            <a:fillRect/>
                          </a:stretch>
                        </pic:blipFill>
                        <pic:spPr bwMode="auto">
                          <a:xfrm>
                            <a:off x="0" y="0"/>
                            <a:ext cx="904875" cy="800100"/>
                          </a:xfrm>
                          <a:prstGeom prst="rect">
                            <a:avLst/>
                          </a:prstGeom>
                          <a:noFill/>
                          <a:ln w="9525">
                            <a:noFill/>
                            <a:miter lim="800000"/>
                            <a:headEnd/>
                            <a:tailEnd/>
                          </a:ln>
                        </pic:spPr>
                      </pic:pic>
                    </a:graphicData>
                  </a:graphic>
                </wp:anchor>
              </w:drawing>
            </w:r>
          </w:p>
        </w:tc>
        <w:tc>
          <w:tcPr>
            <w:tcW w:w="7230" w:type="dxa"/>
            <w:gridSpan w:val="6"/>
            <w:shd w:val="clear" w:color="auto" w:fill="FFFFFF"/>
          </w:tcPr>
          <w:p w:rsidR="00AB7FA5" w:rsidRPr="007037E2" w:rsidRDefault="00AB7FA5" w:rsidP="007037E2">
            <w:pPr>
              <w:spacing w:after="0" w:line="240" w:lineRule="auto"/>
              <w:jc w:val="center"/>
              <w:rPr>
                <w:rFonts w:cs="Arial"/>
                <w:b/>
                <w:bCs/>
                <w:shadow/>
                <w:sz w:val="24"/>
                <w:szCs w:val="24"/>
              </w:rPr>
            </w:pPr>
            <w:r w:rsidRPr="007037E2">
              <w:rPr>
                <w:rFonts w:cs="Arial"/>
                <w:b/>
                <w:bCs/>
                <w:sz w:val="24"/>
                <w:szCs w:val="24"/>
              </w:rPr>
              <w:t>CAP EMPLOYÉ DE VENTE SPECIALISÉ OPTION A ET B</w:t>
            </w:r>
          </w:p>
          <w:p w:rsidR="00AB7FA5" w:rsidRPr="007037E2" w:rsidRDefault="00AB7FA5" w:rsidP="007037E2">
            <w:pPr>
              <w:spacing w:after="0" w:line="240" w:lineRule="auto"/>
              <w:jc w:val="center"/>
              <w:rPr>
                <w:b/>
                <w:shadow/>
                <w:w w:val="150"/>
                <w:sz w:val="24"/>
                <w:szCs w:val="24"/>
              </w:rPr>
            </w:pPr>
            <w:r w:rsidRPr="007037E2">
              <w:rPr>
                <w:rFonts w:cs="Arial"/>
                <w:b/>
                <w:bCs/>
                <w:shadow/>
                <w:sz w:val="24"/>
                <w:szCs w:val="24"/>
              </w:rPr>
              <w:t xml:space="preserve">                                                 Session :   </w:t>
            </w:r>
          </w:p>
        </w:tc>
        <w:tc>
          <w:tcPr>
            <w:tcW w:w="1559" w:type="dxa"/>
            <w:vMerge w:val="restart"/>
            <w:shd w:val="clear" w:color="auto" w:fill="FFFFFF"/>
            <w:vAlign w:val="center"/>
          </w:tcPr>
          <w:p w:rsidR="00AB7FA5" w:rsidRPr="007037E2" w:rsidRDefault="00AB7FA5" w:rsidP="007037E2">
            <w:pPr>
              <w:spacing w:after="0" w:line="240" w:lineRule="auto"/>
              <w:jc w:val="center"/>
              <w:rPr>
                <w:rFonts w:cs="Arial"/>
                <w:b/>
                <w:bCs/>
                <w:shadow/>
                <w:w w:val="150"/>
                <w:sz w:val="36"/>
                <w:szCs w:val="36"/>
              </w:rPr>
            </w:pPr>
            <w:r w:rsidRPr="007037E2">
              <w:rPr>
                <w:rFonts w:cs="Arial"/>
                <w:b/>
                <w:bCs/>
                <w:shadow/>
                <w:w w:val="150"/>
                <w:sz w:val="36"/>
                <w:szCs w:val="36"/>
              </w:rPr>
              <w:t>CCF</w:t>
            </w:r>
          </w:p>
          <w:p w:rsidR="00AB7FA5" w:rsidRPr="007037E2" w:rsidRDefault="00AB7FA5" w:rsidP="007037E2">
            <w:pPr>
              <w:spacing w:after="0" w:line="240" w:lineRule="auto"/>
              <w:jc w:val="center"/>
              <w:rPr>
                <w:b/>
                <w:shadow/>
                <w:w w:val="150"/>
                <w:sz w:val="24"/>
                <w:szCs w:val="24"/>
              </w:rPr>
            </w:pPr>
          </w:p>
        </w:tc>
      </w:tr>
      <w:tr w:rsidR="00AB7FA5" w:rsidRPr="007037E2" w:rsidTr="007037E2">
        <w:tc>
          <w:tcPr>
            <w:tcW w:w="1809" w:type="dxa"/>
            <w:vMerge/>
            <w:shd w:val="clear" w:color="auto" w:fill="FFFFFF"/>
          </w:tcPr>
          <w:p w:rsidR="00AB7FA5" w:rsidRPr="007037E2" w:rsidRDefault="00AB7FA5" w:rsidP="007037E2">
            <w:pPr>
              <w:spacing w:after="0" w:line="240" w:lineRule="auto"/>
              <w:jc w:val="center"/>
              <w:rPr>
                <w:b/>
                <w:shadow/>
                <w:w w:val="150"/>
                <w:sz w:val="24"/>
                <w:szCs w:val="24"/>
              </w:rPr>
            </w:pPr>
          </w:p>
        </w:tc>
        <w:tc>
          <w:tcPr>
            <w:tcW w:w="7230" w:type="dxa"/>
            <w:gridSpan w:val="6"/>
            <w:shd w:val="clear" w:color="auto" w:fill="FFFFFF"/>
          </w:tcPr>
          <w:p w:rsidR="00AB7FA5" w:rsidRPr="007037E2" w:rsidRDefault="00AB7FA5" w:rsidP="007037E2">
            <w:pPr>
              <w:pStyle w:val="Titre5"/>
              <w:tabs>
                <w:tab w:val="left" w:leader="dot" w:pos="7670"/>
              </w:tabs>
              <w:rPr>
                <w:rFonts w:cs="Arial"/>
                <w:b/>
                <w:bCs/>
                <w:w w:val="150"/>
                <w:sz w:val="22"/>
                <w:szCs w:val="22"/>
              </w:rPr>
            </w:pPr>
            <w:r w:rsidRPr="007037E2">
              <w:rPr>
                <w:rFonts w:cs="Arial"/>
                <w:b/>
                <w:bCs/>
                <w:w w:val="150"/>
                <w:sz w:val="22"/>
                <w:szCs w:val="22"/>
              </w:rPr>
              <w:t>CANDIDAT</w:t>
            </w:r>
            <w:r w:rsidR="00C9186E" w:rsidRPr="007037E2">
              <w:rPr>
                <w:rFonts w:cs="Arial"/>
                <w:b/>
                <w:bCs/>
                <w:w w:val="150"/>
                <w:sz w:val="22"/>
                <w:szCs w:val="22"/>
              </w:rPr>
              <w:t>(E)</w:t>
            </w:r>
          </w:p>
          <w:p w:rsidR="00AB7FA5" w:rsidRPr="007037E2" w:rsidRDefault="00AB7FA5" w:rsidP="007037E2">
            <w:pPr>
              <w:tabs>
                <w:tab w:val="left" w:leader="dot" w:pos="6015"/>
              </w:tabs>
              <w:spacing w:after="0" w:line="240" w:lineRule="auto"/>
              <w:rPr>
                <w:rFonts w:cs="Arial"/>
                <w:b/>
                <w:sz w:val="24"/>
                <w:szCs w:val="24"/>
              </w:rPr>
            </w:pPr>
            <w:r w:rsidRPr="007037E2">
              <w:rPr>
                <w:rFonts w:cs="Arial"/>
                <w:b/>
                <w:sz w:val="24"/>
                <w:szCs w:val="24"/>
              </w:rPr>
              <w:t xml:space="preserve">NOM : </w:t>
            </w:r>
          </w:p>
          <w:p w:rsidR="00AB7FA5" w:rsidRPr="007037E2" w:rsidRDefault="00AB7FA5" w:rsidP="007037E2">
            <w:pPr>
              <w:spacing w:after="0" w:line="240" w:lineRule="auto"/>
              <w:rPr>
                <w:b/>
                <w:shadow/>
                <w:w w:val="150"/>
                <w:sz w:val="24"/>
                <w:szCs w:val="24"/>
              </w:rPr>
            </w:pPr>
            <w:r w:rsidRPr="007037E2">
              <w:rPr>
                <w:rFonts w:cs="Arial"/>
                <w:b/>
                <w:sz w:val="24"/>
                <w:szCs w:val="24"/>
              </w:rPr>
              <w:t xml:space="preserve">Prénom : </w:t>
            </w:r>
            <w:r w:rsidRPr="007037E2">
              <w:rPr>
                <w:rFonts w:cs="Arial"/>
                <w:sz w:val="24"/>
                <w:szCs w:val="24"/>
              </w:rPr>
              <w:tab/>
            </w:r>
          </w:p>
        </w:tc>
        <w:tc>
          <w:tcPr>
            <w:tcW w:w="1559" w:type="dxa"/>
            <w:vMerge/>
            <w:shd w:val="clear" w:color="auto" w:fill="FFFFFF"/>
          </w:tcPr>
          <w:p w:rsidR="00AB7FA5" w:rsidRPr="007037E2" w:rsidRDefault="00AB7FA5" w:rsidP="007037E2">
            <w:pPr>
              <w:spacing w:after="0" w:line="240" w:lineRule="auto"/>
              <w:jc w:val="center"/>
              <w:rPr>
                <w:b/>
                <w:shadow/>
                <w:w w:val="150"/>
                <w:sz w:val="24"/>
                <w:szCs w:val="24"/>
              </w:rPr>
            </w:pPr>
          </w:p>
        </w:tc>
      </w:tr>
      <w:tr w:rsidR="00AB7FA5" w:rsidRPr="007037E2" w:rsidTr="007037E2">
        <w:tc>
          <w:tcPr>
            <w:tcW w:w="10598" w:type="dxa"/>
            <w:gridSpan w:val="8"/>
            <w:shd w:val="clear" w:color="auto" w:fill="FFFFFF"/>
          </w:tcPr>
          <w:p w:rsidR="00AB7FA5" w:rsidRPr="007037E2" w:rsidRDefault="00AB7FA5" w:rsidP="007037E2">
            <w:pPr>
              <w:spacing w:after="0" w:line="240" w:lineRule="auto"/>
              <w:jc w:val="center"/>
              <w:rPr>
                <w:rFonts w:cs="Arial"/>
                <w:b/>
                <w:bCs/>
                <w:sz w:val="24"/>
                <w:szCs w:val="24"/>
              </w:rPr>
            </w:pPr>
            <w:r w:rsidRPr="007037E2">
              <w:rPr>
                <w:rFonts w:cs="Arial"/>
                <w:b/>
                <w:bCs/>
                <w:sz w:val="24"/>
                <w:szCs w:val="24"/>
              </w:rPr>
              <w:t>EP1 – A2</w:t>
            </w:r>
          </w:p>
          <w:p w:rsidR="00AB7FA5" w:rsidRPr="007037E2" w:rsidRDefault="00AB7FA5" w:rsidP="007037E2">
            <w:pPr>
              <w:spacing w:after="0" w:line="240" w:lineRule="auto"/>
              <w:jc w:val="center"/>
              <w:rPr>
                <w:b/>
                <w:shadow/>
                <w:w w:val="150"/>
                <w:sz w:val="24"/>
                <w:szCs w:val="24"/>
              </w:rPr>
            </w:pPr>
            <w:r w:rsidRPr="007037E2">
              <w:rPr>
                <w:rFonts w:cs="Arial"/>
                <w:bCs/>
                <w:sz w:val="24"/>
                <w:szCs w:val="24"/>
              </w:rPr>
              <w:t>Environnement économique, juridique et social des activités professionnelles</w:t>
            </w:r>
          </w:p>
        </w:tc>
      </w:tr>
      <w:tr w:rsidR="00AB7FA5" w:rsidRPr="007037E2" w:rsidTr="007037E2">
        <w:tc>
          <w:tcPr>
            <w:tcW w:w="10598" w:type="dxa"/>
            <w:gridSpan w:val="8"/>
            <w:tcBorders>
              <w:bottom w:val="single" w:sz="4" w:space="0" w:color="auto"/>
            </w:tcBorders>
            <w:shd w:val="clear" w:color="auto" w:fill="BFBFBF"/>
          </w:tcPr>
          <w:p w:rsidR="00AB7FA5" w:rsidRPr="007037E2" w:rsidRDefault="00AB7FA5" w:rsidP="007037E2">
            <w:pPr>
              <w:spacing w:after="0" w:line="240" w:lineRule="auto"/>
              <w:jc w:val="center"/>
              <w:rPr>
                <w:shadow/>
                <w:w w:val="150"/>
                <w:sz w:val="24"/>
                <w:szCs w:val="24"/>
              </w:rPr>
            </w:pPr>
            <w:r w:rsidRPr="007037E2">
              <w:rPr>
                <w:b/>
                <w:shadow/>
                <w:w w:val="150"/>
                <w:sz w:val="24"/>
                <w:szCs w:val="24"/>
              </w:rPr>
              <w:t>Thème</w:t>
            </w:r>
          </w:p>
        </w:tc>
      </w:tr>
      <w:tr w:rsidR="00AB7FA5" w:rsidRPr="007037E2" w:rsidTr="007037E2">
        <w:tc>
          <w:tcPr>
            <w:tcW w:w="3369" w:type="dxa"/>
            <w:gridSpan w:val="3"/>
            <w:tcBorders>
              <w:top w:val="single" w:sz="4" w:space="0" w:color="auto"/>
              <w:bottom w:val="single" w:sz="18" w:space="0" w:color="auto"/>
            </w:tcBorders>
            <w:vAlign w:val="center"/>
          </w:tcPr>
          <w:p w:rsidR="00AB7FA5" w:rsidRPr="007037E2" w:rsidRDefault="00AB7FA5" w:rsidP="007037E2">
            <w:pPr>
              <w:pStyle w:val="NormalWeb"/>
              <w:spacing w:before="0" w:beforeAutospacing="0" w:after="0" w:afterAutospacing="0"/>
              <w:jc w:val="center"/>
              <w:rPr>
                <w:rFonts w:ascii="Calibri" w:hAnsi="Calibri"/>
              </w:rPr>
            </w:pPr>
            <w:r w:rsidRPr="007037E2">
              <w:rPr>
                <w:rFonts w:ascii="Calibri" w:hAnsi="Calibri"/>
              </w:rPr>
              <w:t xml:space="preserve">Juridique et social           </w:t>
            </w:r>
            <w:r w:rsidR="006137EC" w:rsidRPr="000F4BCC">
              <w:object w:dxaOrig="1440" w:dyaOrig="1440">
                <v:shape id="_x0000_i1090" type="#_x0000_t75" style="width:14.25pt;height:17.25pt" o:ole="">
                  <v:imagedata r:id="rId52" o:title=""/>
                </v:shape>
                <w:control r:id="rId53" w:name="CheckBox4" w:shapeid="_x0000_i1090"/>
              </w:object>
            </w:r>
            <w:r w:rsidRPr="007037E2">
              <w:rPr>
                <w:rFonts w:ascii="Calibri" w:hAnsi="Calibri"/>
              </w:rPr>
              <w:t xml:space="preserve">      </w:t>
            </w:r>
          </w:p>
        </w:tc>
        <w:tc>
          <w:tcPr>
            <w:tcW w:w="3402" w:type="dxa"/>
            <w:gridSpan w:val="3"/>
            <w:tcBorders>
              <w:top w:val="single" w:sz="4" w:space="0" w:color="auto"/>
              <w:bottom w:val="single" w:sz="18" w:space="0" w:color="auto"/>
            </w:tcBorders>
            <w:vAlign w:val="bottom"/>
          </w:tcPr>
          <w:p w:rsidR="00AB7FA5" w:rsidRPr="007037E2" w:rsidRDefault="00AB7FA5" w:rsidP="007037E2">
            <w:pPr>
              <w:tabs>
                <w:tab w:val="left" w:pos="2490"/>
              </w:tabs>
              <w:spacing w:after="0" w:line="240" w:lineRule="auto"/>
              <w:rPr>
                <w:sz w:val="24"/>
                <w:szCs w:val="24"/>
              </w:rPr>
            </w:pPr>
            <w:r w:rsidRPr="007037E2">
              <w:rPr>
                <w:sz w:val="24"/>
                <w:szCs w:val="24"/>
              </w:rPr>
              <w:t xml:space="preserve">Économico-commercial       </w:t>
            </w:r>
            <w:r w:rsidRPr="007037E2">
              <w:rPr>
                <w:sz w:val="24"/>
                <w:szCs w:val="24"/>
                <w:vertAlign w:val="subscript"/>
              </w:rPr>
              <w:t xml:space="preserve"> </w:t>
            </w:r>
            <w:r w:rsidR="006137EC" w:rsidRPr="007037E2">
              <w:rPr>
                <w:sz w:val="24"/>
                <w:szCs w:val="24"/>
                <w:vertAlign w:val="subscript"/>
                <w:lang w:val="en-US" w:bidi="en-US"/>
              </w:rPr>
              <w:object w:dxaOrig="1440" w:dyaOrig="1440">
                <v:shape id="_x0000_i1089" type="#_x0000_t75" style="width:12.75pt;height:21.75pt" o:ole="">
                  <v:imagedata r:id="rId54" o:title=""/>
                </v:shape>
                <w:control r:id="rId55" w:name="CheckBox2" w:shapeid="_x0000_i1089"/>
              </w:object>
            </w:r>
          </w:p>
        </w:tc>
        <w:tc>
          <w:tcPr>
            <w:tcW w:w="3827" w:type="dxa"/>
            <w:gridSpan w:val="2"/>
            <w:tcBorders>
              <w:top w:val="single" w:sz="4" w:space="0" w:color="auto"/>
              <w:bottom w:val="single" w:sz="18" w:space="0" w:color="auto"/>
            </w:tcBorders>
            <w:vAlign w:val="bottom"/>
          </w:tcPr>
          <w:p w:rsidR="00AB7FA5" w:rsidRPr="007037E2" w:rsidRDefault="00AB7FA5" w:rsidP="007037E2">
            <w:pPr>
              <w:spacing w:after="0" w:line="240" w:lineRule="auto"/>
              <w:rPr>
                <w:sz w:val="24"/>
                <w:szCs w:val="24"/>
              </w:rPr>
            </w:pPr>
            <w:r w:rsidRPr="007037E2">
              <w:rPr>
                <w:sz w:val="24"/>
                <w:szCs w:val="24"/>
              </w:rPr>
              <w:t xml:space="preserve">Point presse                                    </w:t>
            </w:r>
            <w:r w:rsidRPr="007037E2">
              <w:rPr>
                <w:sz w:val="24"/>
                <w:szCs w:val="24"/>
                <w:vertAlign w:val="subscript"/>
              </w:rPr>
              <w:t xml:space="preserve"> </w:t>
            </w:r>
            <w:r w:rsidR="006137EC" w:rsidRPr="007037E2">
              <w:rPr>
                <w:sz w:val="24"/>
                <w:szCs w:val="24"/>
                <w:vertAlign w:val="subscript"/>
                <w:lang w:val="en-US" w:bidi="en-US"/>
              </w:rPr>
              <w:object w:dxaOrig="1440" w:dyaOrig="1440">
                <v:shape id="_x0000_i1088" type="#_x0000_t75" style="width:13.5pt;height:21.75pt" o:ole="">
                  <v:imagedata r:id="rId56" o:title=""/>
                </v:shape>
                <w:control r:id="rId57" w:name="CheckBox3" w:shapeid="_x0000_i1088"/>
              </w:object>
            </w:r>
          </w:p>
        </w:tc>
      </w:tr>
      <w:tr w:rsidR="00AB7FA5" w:rsidRPr="007037E2" w:rsidTr="007037E2">
        <w:tc>
          <w:tcPr>
            <w:tcW w:w="4644" w:type="dxa"/>
            <w:gridSpan w:val="5"/>
            <w:tcBorders>
              <w:top w:val="single" w:sz="18" w:space="0" w:color="auto"/>
            </w:tcBorders>
            <w:vAlign w:val="center"/>
          </w:tcPr>
          <w:p w:rsidR="00AB7FA5" w:rsidRPr="007037E2" w:rsidRDefault="00AB7FA5" w:rsidP="007037E2">
            <w:pPr>
              <w:spacing w:after="0" w:line="360" w:lineRule="auto"/>
              <w:rPr>
                <w:shadow/>
                <w:sz w:val="24"/>
                <w:szCs w:val="24"/>
              </w:rPr>
            </w:pPr>
            <w:r w:rsidRPr="007037E2">
              <w:rPr>
                <w:shadow/>
                <w:sz w:val="24"/>
                <w:szCs w:val="24"/>
              </w:rPr>
              <w:t>Date de réalisation de la fiche</w:t>
            </w:r>
          </w:p>
        </w:tc>
        <w:tc>
          <w:tcPr>
            <w:tcW w:w="5954" w:type="dxa"/>
            <w:gridSpan w:val="3"/>
            <w:tcBorders>
              <w:top w:val="single" w:sz="18" w:space="0" w:color="auto"/>
            </w:tcBorders>
            <w:vAlign w:val="center"/>
          </w:tcPr>
          <w:p w:rsidR="00AB7FA5" w:rsidRPr="007037E2" w:rsidRDefault="00AB7FA5" w:rsidP="007037E2">
            <w:pPr>
              <w:spacing w:after="0" w:line="360" w:lineRule="auto"/>
              <w:rPr>
                <w:sz w:val="24"/>
                <w:szCs w:val="24"/>
              </w:rPr>
            </w:pPr>
          </w:p>
        </w:tc>
      </w:tr>
      <w:tr w:rsidR="00AB7FA5" w:rsidRPr="007037E2" w:rsidTr="007037E2">
        <w:tc>
          <w:tcPr>
            <w:tcW w:w="4644" w:type="dxa"/>
            <w:gridSpan w:val="5"/>
            <w:vAlign w:val="center"/>
          </w:tcPr>
          <w:p w:rsidR="00AB7FA5" w:rsidRPr="007037E2" w:rsidRDefault="00AB7FA5" w:rsidP="007037E2">
            <w:pPr>
              <w:spacing w:after="0" w:line="360" w:lineRule="auto"/>
              <w:rPr>
                <w:shadow/>
                <w:sz w:val="24"/>
                <w:szCs w:val="24"/>
              </w:rPr>
            </w:pPr>
            <w:r w:rsidRPr="007037E2">
              <w:rPr>
                <w:shadow/>
                <w:sz w:val="24"/>
                <w:szCs w:val="24"/>
              </w:rPr>
              <w:t>Titre du document</w:t>
            </w:r>
          </w:p>
        </w:tc>
        <w:tc>
          <w:tcPr>
            <w:tcW w:w="5954" w:type="dxa"/>
            <w:gridSpan w:val="3"/>
            <w:vAlign w:val="center"/>
          </w:tcPr>
          <w:p w:rsidR="00AB7FA5" w:rsidRPr="007037E2" w:rsidRDefault="00AB7FA5" w:rsidP="007037E2">
            <w:pPr>
              <w:spacing w:after="0" w:line="360" w:lineRule="auto"/>
              <w:rPr>
                <w:sz w:val="24"/>
                <w:szCs w:val="24"/>
              </w:rPr>
            </w:pPr>
          </w:p>
        </w:tc>
      </w:tr>
      <w:tr w:rsidR="00AB7FA5" w:rsidRPr="007037E2" w:rsidTr="007037E2">
        <w:tc>
          <w:tcPr>
            <w:tcW w:w="4644" w:type="dxa"/>
            <w:gridSpan w:val="5"/>
            <w:vAlign w:val="center"/>
          </w:tcPr>
          <w:p w:rsidR="00AB7FA5" w:rsidRPr="007037E2" w:rsidRDefault="00AB7FA5" w:rsidP="007037E2">
            <w:pPr>
              <w:spacing w:after="0" w:line="160" w:lineRule="atLeast"/>
              <w:rPr>
                <w:shadow/>
                <w:sz w:val="24"/>
                <w:szCs w:val="24"/>
              </w:rPr>
            </w:pPr>
            <w:r w:rsidRPr="007037E2">
              <w:rPr>
                <w:shadow/>
                <w:sz w:val="24"/>
                <w:szCs w:val="24"/>
              </w:rPr>
              <w:t>Source du document et date</w:t>
            </w:r>
          </w:p>
          <w:p w:rsidR="00AB7FA5" w:rsidRPr="007037E2" w:rsidRDefault="006137EC" w:rsidP="007037E2">
            <w:pPr>
              <w:pStyle w:val="NormalWeb"/>
              <w:spacing w:before="0" w:beforeAutospacing="0" w:after="0" w:afterAutospacing="0" w:line="160" w:lineRule="atLeast"/>
              <w:rPr>
                <w:rFonts w:ascii="Calibri" w:hAnsi="Calibri"/>
              </w:rPr>
            </w:pPr>
            <w:r w:rsidRPr="000F4BCC">
              <w:object w:dxaOrig="1440" w:dyaOrig="1440">
                <v:shape id="_x0000_i1087" type="#_x0000_t75" style="width:20.25pt;height:18pt" o:ole="">
                  <v:imagedata r:id="rId58" o:title=""/>
                </v:shape>
                <w:control r:id="rId59" w:name="DefaultOcxName" w:shapeid="_x0000_i1087"/>
              </w:object>
            </w:r>
            <w:r w:rsidR="00AB7FA5" w:rsidRPr="007037E2">
              <w:rPr>
                <w:rFonts w:ascii="Calibri" w:hAnsi="Calibri" w:cs="Arial"/>
              </w:rPr>
              <w:t xml:space="preserve">Presse (revue, auteur et date) </w:t>
            </w:r>
          </w:p>
          <w:p w:rsidR="00AB7FA5" w:rsidRPr="007037E2" w:rsidRDefault="006137EC" w:rsidP="007037E2">
            <w:pPr>
              <w:pStyle w:val="NormalWeb"/>
              <w:spacing w:before="0" w:beforeAutospacing="0" w:after="0" w:afterAutospacing="0" w:line="160" w:lineRule="atLeast"/>
              <w:rPr>
                <w:rFonts w:ascii="Calibri" w:hAnsi="Calibri" w:cs="Arial"/>
              </w:rPr>
            </w:pPr>
            <w:r w:rsidRPr="000F4BCC">
              <w:object w:dxaOrig="1440" w:dyaOrig="1440">
                <v:shape id="_x0000_i1086" type="#_x0000_t75" style="width:20.25pt;height:18pt" o:ole="">
                  <v:imagedata r:id="rId58" o:title=""/>
                </v:shape>
                <w:control r:id="rId60" w:name="DefaultOcxName1" w:shapeid="_x0000_i1086"/>
              </w:object>
            </w:r>
            <w:r w:rsidR="00AB7FA5" w:rsidRPr="007037E2">
              <w:rPr>
                <w:rFonts w:ascii="Calibri" w:hAnsi="Calibri" w:cs="Arial"/>
              </w:rPr>
              <w:t xml:space="preserve">Entreprise (nature du document et date) </w:t>
            </w:r>
          </w:p>
          <w:p w:rsidR="00AB7FA5" w:rsidRPr="007037E2" w:rsidRDefault="006137EC" w:rsidP="007037E2">
            <w:pPr>
              <w:pStyle w:val="NormalWeb"/>
              <w:spacing w:before="0" w:beforeAutospacing="0" w:after="0" w:afterAutospacing="0" w:line="160" w:lineRule="atLeast"/>
              <w:rPr>
                <w:rFonts w:ascii="Calibri" w:hAnsi="Calibri"/>
              </w:rPr>
            </w:pPr>
            <w:r w:rsidRPr="000F4BCC">
              <w:object w:dxaOrig="1440" w:dyaOrig="1440">
                <v:shape id="_x0000_i1085" type="#_x0000_t75" style="width:20.25pt;height:18pt" o:ole="">
                  <v:imagedata r:id="rId58" o:title=""/>
                </v:shape>
                <w:control r:id="rId61" w:name="DefaultOcxName2" w:shapeid="_x0000_i1085"/>
              </w:object>
            </w:r>
            <w:r w:rsidR="00AB7FA5" w:rsidRPr="007037E2">
              <w:rPr>
                <w:rFonts w:ascii="Calibri" w:hAnsi="Calibri" w:cs="Arial"/>
              </w:rPr>
              <w:t xml:space="preserve">Autre(s) (préciser) </w:t>
            </w:r>
          </w:p>
        </w:tc>
        <w:tc>
          <w:tcPr>
            <w:tcW w:w="5954" w:type="dxa"/>
            <w:gridSpan w:val="3"/>
          </w:tcPr>
          <w:p w:rsidR="00AB7FA5" w:rsidRPr="007037E2" w:rsidRDefault="00AB7FA5" w:rsidP="007037E2">
            <w:pPr>
              <w:spacing w:after="0" w:line="160" w:lineRule="atLeast"/>
              <w:rPr>
                <w:sz w:val="24"/>
                <w:szCs w:val="24"/>
              </w:rPr>
            </w:pPr>
          </w:p>
        </w:tc>
      </w:tr>
      <w:tr w:rsidR="00AB7FA5" w:rsidRPr="007037E2" w:rsidTr="007037E2">
        <w:tc>
          <w:tcPr>
            <w:tcW w:w="10598" w:type="dxa"/>
            <w:gridSpan w:val="8"/>
            <w:tcBorders>
              <w:top w:val="single" w:sz="18" w:space="0" w:color="auto"/>
            </w:tcBorders>
            <w:shd w:val="clear" w:color="auto" w:fill="BFBFBF"/>
          </w:tcPr>
          <w:p w:rsidR="00AB7FA5" w:rsidRPr="007037E2" w:rsidRDefault="00AB7FA5" w:rsidP="007037E2">
            <w:pPr>
              <w:spacing w:after="0" w:line="240" w:lineRule="auto"/>
              <w:rPr>
                <w:b/>
                <w:w w:val="120"/>
                <w:sz w:val="24"/>
                <w:szCs w:val="24"/>
              </w:rPr>
            </w:pPr>
            <w:r w:rsidRPr="007037E2">
              <w:rPr>
                <w:b/>
                <w:w w:val="120"/>
                <w:sz w:val="24"/>
                <w:szCs w:val="24"/>
              </w:rPr>
              <w:t>Lien avec le pôle « environnement économique, juridique et social »</w:t>
            </w:r>
          </w:p>
        </w:tc>
      </w:tr>
      <w:tr w:rsidR="00AB7FA5" w:rsidRPr="007037E2" w:rsidTr="007037E2">
        <w:tc>
          <w:tcPr>
            <w:tcW w:w="4606" w:type="dxa"/>
            <w:gridSpan w:val="4"/>
            <w:shd w:val="clear" w:color="auto" w:fill="FFFFFF"/>
            <w:vAlign w:val="center"/>
          </w:tcPr>
          <w:p w:rsidR="00AB7FA5" w:rsidRPr="007037E2" w:rsidRDefault="00AB7FA5" w:rsidP="007037E2">
            <w:pPr>
              <w:spacing w:after="0" w:line="240" w:lineRule="auto"/>
              <w:jc w:val="center"/>
              <w:rPr>
                <w:b/>
                <w:shadow/>
                <w:w w:val="150"/>
                <w:sz w:val="24"/>
                <w:szCs w:val="24"/>
              </w:rPr>
            </w:pPr>
            <w:r w:rsidRPr="007037E2">
              <w:rPr>
                <w:b/>
                <w:shadow/>
                <w:w w:val="150"/>
                <w:sz w:val="24"/>
                <w:szCs w:val="24"/>
              </w:rPr>
              <w:t>Thèmes</w:t>
            </w:r>
          </w:p>
        </w:tc>
        <w:tc>
          <w:tcPr>
            <w:tcW w:w="5992" w:type="dxa"/>
            <w:gridSpan w:val="4"/>
            <w:shd w:val="clear" w:color="auto" w:fill="FFFFFF"/>
            <w:vAlign w:val="center"/>
          </w:tcPr>
          <w:p w:rsidR="00AB7FA5" w:rsidRPr="007037E2" w:rsidRDefault="00AB7FA5" w:rsidP="007037E2">
            <w:pPr>
              <w:spacing w:after="0" w:line="240" w:lineRule="auto"/>
              <w:jc w:val="center"/>
              <w:rPr>
                <w:b/>
                <w:shadow/>
                <w:w w:val="150"/>
                <w:sz w:val="24"/>
                <w:szCs w:val="24"/>
              </w:rPr>
            </w:pPr>
            <w:r w:rsidRPr="007037E2">
              <w:rPr>
                <w:b/>
                <w:shadow/>
                <w:w w:val="150"/>
                <w:sz w:val="24"/>
                <w:szCs w:val="24"/>
              </w:rPr>
              <w:t>Notions du pôle EEJS</w:t>
            </w:r>
          </w:p>
        </w:tc>
      </w:tr>
      <w:tr w:rsidR="00AB7FA5" w:rsidRPr="007037E2" w:rsidTr="007037E2">
        <w:tc>
          <w:tcPr>
            <w:tcW w:w="4606" w:type="dxa"/>
            <w:gridSpan w:val="4"/>
            <w:tcBorders>
              <w:bottom w:val="single" w:sz="18" w:space="0" w:color="auto"/>
            </w:tcBorders>
          </w:tcPr>
          <w:p w:rsidR="00AB7FA5" w:rsidRPr="007037E2" w:rsidRDefault="00AB7FA5" w:rsidP="007037E2">
            <w:pPr>
              <w:spacing w:after="0" w:line="240" w:lineRule="auto"/>
              <w:rPr>
                <w:sz w:val="24"/>
                <w:szCs w:val="24"/>
              </w:rPr>
            </w:pPr>
            <w:r w:rsidRPr="007037E2">
              <w:rPr>
                <w:sz w:val="24"/>
                <w:szCs w:val="24"/>
              </w:rPr>
              <w:t>-</w:t>
            </w:r>
          </w:p>
          <w:p w:rsidR="00AB7FA5" w:rsidRPr="007037E2" w:rsidRDefault="00AB7FA5" w:rsidP="007037E2">
            <w:pPr>
              <w:spacing w:after="0" w:line="240" w:lineRule="auto"/>
              <w:rPr>
                <w:sz w:val="24"/>
                <w:szCs w:val="24"/>
              </w:rPr>
            </w:pPr>
            <w:r w:rsidRPr="007037E2">
              <w:rPr>
                <w:sz w:val="24"/>
                <w:szCs w:val="24"/>
              </w:rPr>
              <w:t>-</w:t>
            </w:r>
          </w:p>
          <w:p w:rsidR="00AB7FA5" w:rsidRPr="007037E2" w:rsidRDefault="00AB7FA5" w:rsidP="007037E2">
            <w:pPr>
              <w:spacing w:after="0" w:line="240" w:lineRule="auto"/>
              <w:rPr>
                <w:sz w:val="24"/>
                <w:szCs w:val="24"/>
              </w:rPr>
            </w:pPr>
            <w:r w:rsidRPr="007037E2">
              <w:rPr>
                <w:sz w:val="24"/>
                <w:szCs w:val="24"/>
              </w:rPr>
              <w:t>-</w:t>
            </w:r>
          </w:p>
        </w:tc>
        <w:tc>
          <w:tcPr>
            <w:tcW w:w="5992" w:type="dxa"/>
            <w:gridSpan w:val="4"/>
            <w:tcBorders>
              <w:bottom w:val="single" w:sz="18" w:space="0" w:color="auto"/>
            </w:tcBorders>
          </w:tcPr>
          <w:p w:rsidR="00AB7FA5" w:rsidRPr="007037E2" w:rsidRDefault="00AB7FA5" w:rsidP="007037E2">
            <w:pPr>
              <w:spacing w:after="0" w:line="240" w:lineRule="auto"/>
              <w:rPr>
                <w:sz w:val="24"/>
                <w:szCs w:val="24"/>
              </w:rPr>
            </w:pPr>
          </w:p>
        </w:tc>
      </w:tr>
      <w:tr w:rsidR="00AB7FA5" w:rsidRPr="007037E2" w:rsidTr="007037E2">
        <w:tc>
          <w:tcPr>
            <w:tcW w:w="10598" w:type="dxa"/>
            <w:gridSpan w:val="8"/>
            <w:tcBorders>
              <w:top w:val="single" w:sz="18" w:space="0" w:color="auto"/>
            </w:tcBorders>
            <w:shd w:val="clear" w:color="auto" w:fill="BFBFBF"/>
          </w:tcPr>
          <w:p w:rsidR="00AB7FA5" w:rsidRPr="007037E2" w:rsidRDefault="00096AAF" w:rsidP="007037E2">
            <w:pPr>
              <w:spacing w:after="0" w:line="240" w:lineRule="auto"/>
              <w:rPr>
                <w:b/>
                <w:w w:val="120"/>
                <w:sz w:val="24"/>
                <w:szCs w:val="24"/>
              </w:rPr>
            </w:pPr>
            <w:r w:rsidRPr="007037E2">
              <w:rPr>
                <w:b/>
                <w:w w:val="120"/>
                <w:sz w:val="24"/>
                <w:szCs w:val="24"/>
              </w:rPr>
              <w:t>Les idées force</w:t>
            </w:r>
            <w:r w:rsidR="00AB7FA5" w:rsidRPr="007037E2">
              <w:rPr>
                <w:b/>
                <w:w w:val="120"/>
                <w:sz w:val="24"/>
                <w:szCs w:val="24"/>
              </w:rPr>
              <w:t xml:space="preserve"> (3 à 5)</w:t>
            </w:r>
          </w:p>
        </w:tc>
      </w:tr>
      <w:tr w:rsidR="00AB7FA5" w:rsidRPr="007037E2" w:rsidTr="007037E2">
        <w:tc>
          <w:tcPr>
            <w:tcW w:w="10598" w:type="dxa"/>
            <w:gridSpan w:val="8"/>
          </w:tcPr>
          <w:p w:rsidR="00AB7FA5" w:rsidRPr="007037E2" w:rsidRDefault="00AB7FA5" w:rsidP="007037E2">
            <w:pPr>
              <w:spacing w:after="0" w:line="240" w:lineRule="auto"/>
              <w:rPr>
                <w:shadow/>
                <w:sz w:val="24"/>
                <w:szCs w:val="24"/>
              </w:rPr>
            </w:pPr>
            <w:r w:rsidRPr="007037E2">
              <w:rPr>
                <w:shadow/>
                <w:sz w:val="24"/>
                <w:szCs w:val="24"/>
              </w:rPr>
              <w:sym w:font="Wingdings 2" w:char="F06A"/>
            </w:r>
          </w:p>
          <w:p w:rsidR="00AB7FA5" w:rsidRPr="007037E2" w:rsidRDefault="00AB7FA5" w:rsidP="007037E2">
            <w:pPr>
              <w:spacing w:after="0" w:line="240" w:lineRule="auto"/>
              <w:rPr>
                <w:shadow/>
                <w:sz w:val="24"/>
                <w:szCs w:val="24"/>
              </w:rPr>
            </w:pPr>
          </w:p>
        </w:tc>
      </w:tr>
      <w:tr w:rsidR="00AB7FA5" w:rsidRPr="007037E2" w:rsidTr="007037E2">
        <w:tc>
          <w:tcPr>
            <w:tcW w:w="10598" w:type="dxa"/>
            <w:gridSpan w:val="8"/>
          </w:tcPr>
          <w:p w:rsidR="00AB7FA5" w:rsidRPr="007037E2" w:rsidRDefault="00AB7FA5" w:rsidP="007037E2">
            <w:pPr>
              <w:spacing w:after="0" w:line="240" w:lineRule="auto"/>
              <w:rPr>
                <w:sz w:val="24"/>
                <w:szCs w:val="24"/>
              </w:rPr>
            </w:pPr>
            <w:r w:rsidRPr="007037E2">
              <w:rPr>
                <w:shadow/>
                <w:sz w:val="24"/>
                <w:szCs w:val="24"/>
              </w:rPr>
              <w:sym w:font="Wingdings 2" w:char="F06B"/>
            </w:r>
          </w:p>
          <w:p w:rsidR="00AB7FA5" w:rsidRPr="007037E2" w:rsidRDefault="00AB7FA5" w:rsidP="007037E2">
            <w:pPr>
              <w:spacing w:after="0" w:line="240" w:lineRule="auto"/>
              <w:rPr>
                <w:sz w:val="24"/>
                <w:szCs w:val="24"/>
              </w:rPr>
            </w:pPr>
          </w:p>
        </w:tc>
      </w:tr>
      <w:tr w:rsidR="00AB7FA5" w:rsidRPr="007037E2" w:rsidTr="007037E2">
        <w:tc>
          <w:tcPr>
            <w:tcW w:w="10598" w:type="dxa"/>
            <w:gridSpan w:val="8"/>
          </w:tcPr>
          <w:p w:rsidR="00AB7FA5" w:rsidRPr="007037E2" w:rsidRDefault="00AB7FA5" w:rsidP="007037E2">
            <w:pPr>
              <w:spacing w:after="0" w:line="240" w:lineRule="auto"/>
              <w:rPr>
                <w:shadow/>
                <w:sz w:val="24"/>
                <w:szCs w:val="24"/>
              </w:rPr>
            </w:pPr>
            <w:r w:rsidRPr="007037E2">
              <w:rPr>
                <w:shadow/>
                <w:sz w:val="24"/>
                <w:szCs w:val="24"/>
              </w:rPr>
              <w:sym w:font="Wingdings 2" w:char="F06C"/>
            </w:r>
            <w:r w:rsidRPr="007037E2">
              <w:rPr>
                <w:sz w:val="24"/>
                <w:szCs w:val="24"/>
              </w:rPr>
              <w:t xml:space="preserve"> </w:t>
            </w:r>
          </w:p>
          <w:p w:rsidR="00AB7FA5" w:rsidRPr="007037E2" w:rsidRDefault="00AB7FA5" w:rsidP="007037E2">
            <w:pPr>
              <w:spacing w:after="0" w:line="240" w:lineRule="auto"/>
              <w:rPr>
                <w:sz w:val="24"/>
                <w:szCs w:val="24"/>
              </w:rPr>
            </w:pPr>
          </w:p>
        </w:tc>
      </w:tr>
      <w:tr w:rsidR="00AB7FA5" w:rsidRPr="007037E2" w:rsidTr="007037E2">
        <w:tc>
          <w:tcPr>
            <w:tcW w:w="10598" w:type="dxa"/>
            <w:gridSpan w:val="8"/>
          </w:tcPr>
          <w:p w:rsidR="00AB7FA5" w:rsidRPr="007037E2" w:rsidRDefault="00AB7FA5" w:rsidP="007037E2">
            <w:pPr>
              <w:spacing w:after="0" w:line="240" w:lineRule="auto"/>
              <w:rPr>
                <w:sz w:val="24"/>
                <w:szCs w:val="24"/>
              </w:rPr>
            </w:pPr>
            <w:r w:rsidRPr="007037E2">
              <w:rPr>
                <w:shadow/>
                <w:sz w:val="24"/>
                <w:szCs w:val="24"/>
              </w:rPr>
              <w:sym w:font="Wingdings 2" w:char="F06D"/>
            </w:r>
            <w:r w:rsidRPr="007037E2">
              <w:rPr>
                <w:sz w:val="24"/>
                <w:szCs w:val="24"/>
              </w:rPr>
              <w:t xml:space="preserve"> </w:t>
            </w:r>
          </w:p>
          <w:p w:rsidR="00AB7FA5" w:rsidRPr="007037E2" w:rsidRDefault="00AB7FA5" w:rsidP="007037E2">
            <w:pPr>
              <w:spacing w:after="0" w:line="240" w:lineRule="auto"/>
              <w:rPr>
                <w:sz w:val="24"/>
                <w:szCs w:val="24"/>
              </w:rPr>
            </w:pPr>
          </w:p>
        </w:tc>
      </w:tr>
      <w:tr w:rsidR="00AB7FA5" w:rsidRPr="007037E2" w:rsidTr="007037E2">
        <w:tc>
          <w:tcPr>
            <w:tcW w:w="10598" w:type="dxa"/>
            <w:gridSpan w:val="8"/>
            <w:tcBorders>
              <w:bottom w:val="single" w:sz="18" w:space="0" w:color="auto"/>
            </w:tcBorders>
          </w:tcPr>
          <w:p w:rsidR="00AB7FA5" w:rsidRPr="007037E2" w:rsidRDefault="00AB7FA5" w:rsidP="007037E2">
            <w:pPr>
              <w:spacing w:after="0" w:line="240" w:lineRule="auto"/>
              <w:rPr>
                <w:sz w:val="24"/>
                <w:szCs w:val="24"/>
              </w:rPr>
            </w:pPr>
            <w:r w:rsidRPr="007037E2">
              <w:rPr>
                <w:shadow/>
                <w:sz w:val="24"/>
                <w:szCs w:val="24"/>
              </w:rPr>
              <w:sym w:font="Wingdings 2" w:char="F06E"/>
            </w:r>
          </w:p>
          <w:p w:rsidR="00AB7FA5" w:rsidRPr="007037E2" w:rsidRDefault="00AB7FA5" w:rsidP="007037E2">
            <w:pPr>
              <w:spacing w:after="0" w:line="240" w:lineRule="auto"/>
              <w:rPr>
                <w:sz w:val="24"/>
                <w:szCs w:val="24"/>
              </w:rPr>
            </w:pPr>
          </w:p>
        </w:tc>
      </w:tr>
      <w:tr w:rsidR="00AB7FA5" w:rsidRPr="007037E2" w:rsidTr="007037E2">
        <w:tc>
          <w:tcPr>
            <w:tcW w:w="10598" w:type="dxa"/>
            <w:gridSpan w:val="8"/>
            <w:tcBorders>
              <w:top w:val="single" w:sz="18" w:space="0" w:color="auto"/>
            </w:tcBorders>
            <w:shd w:val="clear" w:color="auto" w:fill="BFBFBF"/>
          </w:tcPr>
          <w:p w:rsidR="00AB7FA5" w:rsidRPr="007037E2" w:rsidRDefault="00AB7FA5" w:rsidP="007037E2">
            <w:pPr>
              <w:spacing w:after="0" w:line="240" w:lineRule="auto"/>
              <w:rPr>
                <w:b/>
                <w:w w:val="120"/>
                <w:sz w:val="24"/>
                <w:szCs w:val="24"/>
              </w:rPr>
            </w:pPr>
            <w:r w:rsidRPr="007037E2">
              <w:rPr>
                <w:b/>
                <w:w w:val="120"/>
                <w:sz w:val="24"/>
                <w:szCs w:val="24"/>
              </w:rPr>
              <w:t>Lexique des termes économiques ou juridiques identifiés dans le texte</w:t>
            </w:r>
          </w:p>
        </w:tc>
      </w:tr>
      <w:tr w:rsidR="00AB7FA5" w:rsidRPr="007037E2" w:rsidTr="007037E2">
        <w:tc>
          <w:tcPr>
            <w:tcW w:w="3070" w:type="dxa"/>
            <w:gridSpan w:val="2"/>
            <w:shd w:val="clear" w:color="auto" w:fill="FFFFFF"/>
            <w:vAlign w:val="center"/>
          </w:tcPr>
          <w:p w:rsidR="00AB7FA5" w:rsidRPr="007037E2" w:rsidRDefault="00AB7FA5" w:rsidP="007037E2">
            <w:pPr>
              <w:spacing w:after="0" w:line="240" w:lineRule="auto"/>
              <w:jc w:val="center"/>
              <w:rPr>
                <w:b/>
                <w:shadow/>
                <w:w w:val="150"/>
                <w:sz w:val="24"/>
                <w:szCs w:val="24"/>
              </w:rPr>
            </w:pPr>
            <w:r w:rsidRPr="007037E2">
              <w:rPr>
                <w:b/>
                <w:shadow/>
                <w:w w:val="150"/>
                <w:sz w:val="24"/>
                <w:szCs w:val="24"/>
              </w:rPr>
              <w:t>Termes</w:t>
            </w:r>
          </w:p>
        </w:tc>
        <w:tc>
          <w:tcPr>
            <w:tcW w:w="7528" w:type="dxa"/>
            <w:gridSpan w:val="6"/>
            <w:shd w:val="clear" w:color="auto" w:fill="FFFFFF"/>
            <w:vAlign w:val="center"/>
          </w:tcPr>
          <w:p w:rsidR="00AB7FA5" w:rsidRPr="007037E2" w:rsidRDefault="00AB7FA5" w:rsidP="007037E2">
            <w:pPr>
              <w:spacing w:after="0" w:line="240" w:lineRule="auto"/>
              <w:jc w:val="center"/>
              <w:rPr>
                <w:b/>
                <w:shadow/>
                <w:w w:val="150"/>
                <w:sz w:val="24"/>
                <w:szCs w:val="24"/>
              </w:rPr>
            </w:pPr>
            <w:r w:rsidRPr="007037E2">
              <w:rPr>
                <w:b/>
                <w:shadow/>
                <w:w w:val="150"/>
                <w:sz w:val="24"/>
                <w:szCs w:val="24"/>
              </w:rPr>
              <w:t>Définitions</w:t>
            </w: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bl>
    <w:p w:rsidR="001244D1" w:rsidRPr="008B7C74" w:rsidRDefault="001244D1" w:rsidP="001244D1">
      <w:pPr>
        <w:spacing w:after="0" w:line="240" w:lineRule="auto"/>
        <w:jc w:val="center"/>
        <w:rPr>
          <w:rFonts w:ascii="Comic Sans MS" w:hAnsi="Comic Sans MS"/>
          <w:b/>
          <w:w w:val="150"/>
          <w:sz w:val="24"/>
          <w:szCs w:val="24"/>
        </w:rPr>
      </w:pPr>
      <w:r w:rsidRPr="008B7C74">
        <w:rPr>
          <w:rFonts w:ascii="Comic Sans MS" w:hAnsi="Comic Sans MS"/>
          <w:b/>
          <w:w w:val="150"/>
          <w:sz w:val="24"/>
          <w:szCs w:val="24"/>
        </w:rPr>
        <w:lastRenderedPageBreak/>
        <w:t>Indicateurs d’évaluation</w:t>
      </w:r>
    </w:p>
    <w:p w:rsidR="004C6549" w:rsidRPr="005E27D2" w:rsidRDefault="001244D1" w:rsidP="001244D1">
      <w:pPr>
        <w:spacing w:after="0" w:line="240" w:lineRule="auto"/>
        <w:jc w:val="center"/>
        <w:rPr>
          <w:rFonts w:ascii="Comic Sans MS" w:hAnsi="Comic Sans MS"/>
          <w:b/>
          <w:w w:val="150"/>
          <w:sz w:val="20"/>
          <w:szCs w:val="20"/>
        </w:rPr>
      </w:pPr>
      <w:r w:rsidRPr="005E27D2">
        <w:rPr>
          <w:rFonts w:ascii="Comic Sans MS" w:hAnsi="Comic Sans MS"/>
          <w:b/>
          <w:w w:val="150"/>
          <w:sz w:val="20"/>
          <w:szCs w:val="20"/>
        </w:rPr>
        <w:t>EP1 – Pratique de la vente et des services liés (</w:t>
      </w:r>
      <w:r w:rsidR="004C6549" w:rsidRPr="005E27D2">
        <w:rPr>
          <w:rFonts w:ascii="Comic Sans MS" w:hAnsi="Comic Sans MS"/>
          <w:b/>
          <w:w w:val="150"/>
          <w:sz w:val="20"/>
          <w:szCs w:val="20"/>
        </w:rPr>
        <w:t>E</w:t>
      </w:r>
      <w:r w:rsidR="00FF15DE" w:rsidRPr="005E27D2">
        <w:rPr>
          <w:rFonts w:ascii="Comic Sans MS" w:hAnsi="Comic Sans MS"/>
          <w:b/>
          <w:w w:val="150"/>
          <w:sz w:val="20"/>
          <w:szCs w:val="20"/>
        </w:rPr>
        <w:t>EJS</w:t>
      </w:r>
      <w:r w:rsidRPr="005E27D2">
        <w:rPr>
          <w:rFonts w:ascii="Comic Sans MS" w:hAnsi="Comic Sans MS"/>
          <w:b/>
          <w:w w:val="150"/>
          <w:sz w:val="20"/>
          <w:szCs w:val="20"/>
        </w:rPr>
        <w:t>)</w:t>
      </w:r>
    </w:p>
    <w:p w:rsidR="004C6549" w:rsidRDefault="006137EC" w:rsidP="004C6549">
      <w:pPr>
        <w:pStyle w:val="Titre4"/>
        <w:shd w:val="clear" w:color="auto" w:fill="auto"/>
        <w:ind w:right="-2"/>
        <w:rPr>
          <w:rFonts w:cs="Arial"/>
          <w:shadow/>
          <w:w w:val="150"/>
          <w:sz w:val="32"/>
          <w:szCs w:val="32"/>
        </w:rPr>
      </w:pPr>
      <w:r>
        <w:rPr>
          <w:rFonts w:cs="Arial"/>
          <w:shadow/>
          <w:noProof/>
          <w:sz w:val="32"/>
          <w:szCs w:val="32"/>
        </w:rPr>
        <w:pict>
          <v:roundrect id="_x0000_s1334" style="position:absolute;left:0;text-align:left;margin-left:-6.25pt;margin-top:.4pt;width:522.15pt;height:20.7pt;z-index:251651072" arcsize="10923f" strokecolor="#666" strokeweight="1pt">
            <v:fill color2="#999" focusposition="1" focussize="" focus="100%" type="gradient"/>
            <v:shadow on="t" type="perspective" color="#7f7f7f" opacity=".5" offset="1pt" offset2="-3pt"/>
            <v:textbox style="mso-next-textbox:#_x0000_s1334">
              <w:txbxContent>
                <w:p w:rsidR="00323D51" w:rsidRPr="005E27D2" w:rsidRDefault="00323D51" w:rsidP="004C6549">
                  <w:pPr>
                    <w:spacing w:after="0" w:line="240" w:lineRule="auto"/>
                    <w:jc w:val="center"/>
                    <w:rPr>
                      <w:rFonts w:ascii="Comic Sans MS" w:hAnsi="Comic Sans MS"/>
                      <w:b/>
                      <w:sz w:val="20"/>
                      <w:szCs w:val="20"/>
                    </w:rPr>
                  </w:pPr>
                  <w:r w:rsidRPr="005E27D2">
                    <w:rPr>
                      <w:rFonts w:ascii="Comic Sans MS" w:hAnsi="Comic Sans MS"/>
                      <w:b/>
                      <w:sz w:val="20"/>
                      <w:szCs w:val="20"/>
                    </w:rPr>
                    <w:t xml:space="preserve">S.1 Situation d’évaluation en établissement de formation   </w:t>
                  </w:r>
                  <w:r w:rsidRPr="005E27D2">
                    <w:rPr>
                      <w:rFonts w:ascii="Comic Sans MS" w:hAnsi="Comic Sans MS"/>
                      <w:b/>
                      <w:shadow/>
                      <w:w w:val="150"/>
                      <w:sz w:val="20"/>
                      <w:szCs w:val="20"/>
                    </w:rPr>
                    <w:t>Grille EP1 – A2</w:t>
                  </w:r>
                </w:p>
              </w:txbxContent>
            </v:textbox>
          </v:roundrect>
        </w:pict>
      </w:r>
    </w:p>
    <w:p w:rsidR="005059AE" w:rsidRDefault="005059AE" w:rsidP="005059AE">
      <w:pPr>
        <w:spacing w:after="0" w:line="240" w:lineRule="auto"/>
        <w:rPr>
          <w:rFonts w:cs="Arial"/>
          <w:sz w:val="10"/>
          <w:szCs w:val="10"/>
        </w:rPr>
      </w:pPr>
    </w:p>
    <w:p w:rsidR="004C6549" w:rsidRPr="00236B8D" w:rsidRDefault="004C6549" w:rsidP="005059AE">
      <w:pPr>
        <w:spacing w:after="0" w:line="240" w:lineRule="auto"/>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5059AE" w:rsidRPr="007037E2" w:rsidTr="007037E2">
        <w:tc>
          <w:tcPr>
            <w:tcW w:w="8330" w:type="dxa"/>
            <w:shd w:val="clear" w:color="auto" w:fill="8DB3E2"/>
          </w:tcPr>
          <w:p w:rsidR="005059AE" w:rsidRPr="007037E2" w:rsidRDefault="005059AE" w:rsidP="007037E2">
            <w:pPr>
              <w:spacing w:after="0" w:line="240" w:lineRule="auto"/>
              <w:rPr>
                <w:rFonts w:eastAsia="Times New Roman" w:cs="Arial"/>
                <w:shadow/>
                <w:sz w:val="24"/>
                <w:szCs w:val="24"/>
                <w:lang w:eastAsia="fr-FR"/>
              </w:rPr>
            </w:pPr>
            <w:r w:rsidRPr="007037E2">
              <w:rPr>
                <w:rFonts w:eastAsia="Times New Roman" w:cs="Arial"/>
                <w:shadow/>
                <w:sz w:val="24"/>
                <w:szCs w:val="24"/>
                <w:lang w:eastAsia="fr-FR"/>
              </w:rPr>
              <w:t>PERTINENCE DES RELEV</w:t>
            </w:r>
            <w:r w:rsidRPr="007037E2">
              <w:rPr>
                <w:rFonts w:eastAsia="Times New Roman"/>
                <w:shadow/>
                <w:sz w:val="24"/>
                <w:szCs w:val="24"/>
                <w:lang w:eastAsia="fr-FR"/>
              </w:rPr>
              <w:t>É</w:t>
            </w:r>
            <w:r w:rsidRPr="007037E2">
              <w:rPr>
                <w:rFonts w:eastAsia="Times New Roman" w:cs="Arial"/>
                <w:shadow/>
                <w:sz w:val="24"/>
                <w:szCs w:val="24"/>
                <w:lang w:eastAsia="fr-FR"/>
              </w:rPr>
              <w:t>S D’INFORMATION</w:t>
            </w:r>
          </w:p>
        </w:tc>
        <w:tc>
          <w:tcPr>
            <w:tcW w:w="2014" w:type="dxa"/>
            <w:shd w:val="clear" w:color="auto" w:fill="8DB3E2"/>
          </w:tcPr>
          <w:p w:rsidR="005059AE" w:rsidRPr="007037E2" w:rsidRDefault="005059AE" w:rsidP="007037E2">
            <w:pPr>
              <w:spacing w:after="0" w:line="240" w:lineRule="auto"/>
              <w:jc w:val="center"/>
              <w:rPr>
                <w:rFonts w:eastAsia="Times New Roman" w:cs="Arial"/>
                <w:shadow/>
                <w:sz w:val="24"/>
                <w:szCs w:val="24"/>
                <w:lang w:eastAsia="fr-FR"/>
              </w:rPr>
            </w:pPr>
            <w:r w:rsidRPr="007037E2">
              <w:rPr>
                <w:rFonts w:eastAsia="Times New Roman"/>
                <w:shadow/>
                <w:sz w:val="24"/>
                <w:szCs w:val="24"/>
                <w:lang w:eastAsia="fr-FR"/>
              </w:rPr>
              <w:t>É</w:t>
            </w:r>
            <w:r w:rsidRPr="007037E2">
              <w:rPr>
                <w:rFonts w:eastAsia="Times New Roman" w:cs="Arial"/>
                <w:shadow/>
                <w:sz w:val="24"/>
                <w:szCs w:val="24"/>
                <w:lang w:eastAsia="fr-FR"/>
              </w:rPr>
              <w:t>valuation</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b/>
                <w:sz w:val="24"/>
                <w:szCs w:val="24"/>
                <w:lang w:eastAsia="fr-FR"/>
              </w:rPr>
            </w:pPr>
            <w:r w:rsidRPr="007037E2">
              <w:rPr>
                <w:rFonts w:eastAsia="Times New Roman" w:cs="Arial"/>
                <w:b/>
                <w:sz w:val="24"/>
                <w:szCs w:val="24"/>
                <w:lang w:eastAsia="fr-FR"/>
              </w:rPr>
              <w:t>Identification du support, de la situation</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identification du support ou de la situation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Informations insuffisantes pour identifier le support ou la situation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Informations suffisantes pour identifier le support ou la situation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Support ou situation correctement et complètement identifié</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sz w:val="24"/>
                <w:szCs w:val="24"/>
                <w:lang w:eastAsia="fr-FR"/>
              </w:rPr>
            </w:pPr>
            <w:r w:rsidRPr="007037E2">
              <w:rPr>
                <w:rFonts w:eastAsia="Times New Roman" w:cs="Arial"/>
                <w:b/>
                <w:sz w:val="24"/>
                <w:szCs w:val="24"/>
                <w:lang w:eastAsia="fr-FR"/>
              </w:rPr>
              <w:t>Datation des sources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information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 xml:space="preserve">Information fausse </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Information incomplète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Date correctement renseignée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bl>
    <w:p w:rsidR="005059AE" w:rsidRPr="00236B8D" w:rsidRDefault="005059AE" w:rsidP="005059AE">
      <w:pPr>
        <w:spacing w:after="0"/>
        <w:rPr>
          <w:rFonts w:eastAsia="Times New Roman" w:cs="Arial"/>
          <w:shadow/>
          <w:sz w:val="6"/>
          <w:szCs w:val="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5059AE" w:rsidRPr="007037E2" w:rsidTr="007037E2">
        <w:tc>
          <w:tcPr>
            <w:tcW w:w="8330" w:type="dxa"/>
            <w:shd w:val="clear" w:color="auto" w:fill="8DB3E2"/>
          </w:tcPr>
          <w:p w:rsidR="005059AE" w:rsidRPr="007037E2" w:rsidRDefault="005059AE" w:rsidP="007037E2">
            <w:pPr>
              <w:spacing w:after="0" w:line="240" w:lineRule="auto"/>
              <w:rPr>
                <w:rFonts w:eastAsia="Times New Roman" w:cs="Arial"/>
                <w:shadow/>
                <w:sz w:val="24"/>
                <w:szCs w:val="24"/>
                <w:lang w:eastAsia="fr-FR"/>
              </w:rPr>
            </w:pPr>
            <w:r w:rsidRPr="007037E2">
              <w:rPr>
                <w:rFonts w:eastAsia="Times New Roman" w:cs="Arial"/>
                <w:shadow/>
                <w:sz w:val="24"/>
                <w:szCs w:val="24"/>
                <w:lang w:eastAsia="fr-FR"/>
              </w:rPr>
              <w:t>UTILISATION ADAPT</w:t>
            </w:r>
            <w:r w:rsidRPr="007037E2">
              <w:rPr>
                <w:rFonts w:eastAsia="Times New Roman"/>
                <w:shadow/>
                <w:sz w:val="24"/>
                <w:szCs w:val="24"/>
                <w:lang w:eastAsia="fr-FR"/>
              </w:rPr>
              <w:t>É</w:t>
            </w:r>
            <w:r w:rsidRPr="007037E2">
              <w:rPr>
                <w:rFonts w:eastAsia="Times New Roman" w:cs="Arial"/>
                <w:shadow/>
                <w:sz w:val="24"/>
                <w:szCs w:val="24"/>
                <w:lang w:eastAsia="fr-FR"/>
              </w:rPr>
              <w:t>E DES TERMES</w:t>
            </w:r>
          </w:p>
        </w:tc>
        <w:tc>
          <w:tcPr>
            <w:tcW w:w="2014" w:type="dxa"/>
            <w:shd w:val="clear" w:color="auto" w:fill="8DB3E2"/>
          </w:tcPr>
          <w:p w:rsidR="005059AE" w:rsidRPr="007037E2" w:rsidRDefault="005059AE" w:rsidP="007037E2">
            <w:pPr>
              <w:spacing w:after="0" w:line="240" w:lineRule="auto"/>
              <w:jc w:val="center"/>
              <w:rPr>
                <w:rFonts w:eastAsia="Times New Roman" w:cs="Arial"/>
                <w:shadow/>
                <w:sz w:val="24"/>
                <w:szCs w:val="24"/>
                <w:lang w:eastAsia="fr-FR"/>
              </w:rPr>
            </w:pPr>
            <w:r w:rsidRPr="007037E2">
              <w:rPr>
                <w:rFonts w:eastAsia="Times New Roman"/>
                <w:shadow/>
                <w:sz w:val="24"/>
                <w:szCs w:val="24"/>
                <w:lang w:eastAsia="fr-FR"/>
              </w:rPr>
              <w:t>É</w:t>
            </w:r>
            <w:r w:rsidRPr="007037E2">
              <w:rPr>
                <w:rFonts w:eastAsia="Times New Roman" w:cs="Arial"/>
                <w:shadow/>
                <w:sz w:val="24"/>
                <w:szCs w:val="24"/>
                <w:lang w:eastAsia="fr-FR"/>
              </w:rPr>
              <w:t>valuation</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b/>
                <w:sz w:val="24"/>
                <w:szCs w:val="24"/>
                <w:lang w:eastAsia="fr-FR"/>
              </w:rPr>
            </w:pPr>
            <w:r w:rsidRPr="007037E2">
              <w:rPr>
                <w:rFonts w:eastAsia="Times New Roman" w:cs="Arial"/>
                <w:b/>
                <w:sz w:val="24"/>
                <w:szCs w:val="24"/>
                <w:lang w:eastAsia="fr-FR"/>
              </w:rPr>
              <w:t>Pertinence du choix des termes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 terme pertinent relevé</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Moins de 3 termes pertinents relevés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 moins 3 termes pertinents relevés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Tous les termes relevés sont pertinents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sz w:val="24"/>
                <w:szCs w:val="24"/>
                <w:lang w:eastAsia="fr-FR"/>
              </w:rPr>
            </w:pPr>
            <w:r w:rsidRPr="007037E2">
              <w:rPr>
                <w:rFonts w:eastAsia="Times New Roman" w:cs="Arial"/>
                <w:b/>
                <w:sz w:val="24"/>
                <w:szCs w:val="24"/>
                <w:lang w:eastAsia="fr-FR"/>
              </w:rPr>
              <w:t>Datation des sources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explication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 xml:space="preserve">Définition inexacte des termes </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Définitions justes mais non personnalisées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Définitions justes et  personnalisées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bl>
    <w:p w:rsidR="005059AE" w:rsidRPr="00236B8D" w:rsidRDefault="005059AE" w:rsidP="005059AE">
      <w:pPr>
        <w:spacing w:after="0"/>
        <w:rPr>
          <w:rFonts w:eastAsia="Times New Roman" w:cs="Arial"/>
          <w:shadow/>
          <w:sz w:val="6"/>
          <w:szCs w:val="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5059AE" w:rsidRPr="007037E2" w:rsidTr="007037E2">
        <w:tc>
          <w:tcPr>
            <w:tcW w:w="8330" w:type="dxa"/>
            <w:shd w:val="clear" w:color="auto" w:fill="8DB3E2"/>
          </w:tcPr>
          <w:p w:rsidR="005059AE" w:rsidRPr="007037E2" w:rsidRDefault="005059AE" w:rsidP="007037E2">
            <w:pPr>
              <w:spacing w:after="0" w:line="240" w:lineRule="auto"/>
              <w:rPr>
                <w:rFonts w:eastAsia="Times New Roman" w:cs="Arial"/>
                <w:shadow/>
                <w:sz w:val="24"/>
                <w:szCs w:val="24"/>
                <w:lang w:eastAsia="fr-FR"/>
              </w:rPr>
            </w:pPr>
            <w:r w:rsidRPr="007037E2">
              <w:rPr>
                <w:rFonts w:eastAsia="Times New Roman" w:cs="Arial"/>
                <w:shadow/>
                <w:sz w:val="24"/>
                <w:szCs w:val="24"/>
                <w:lang w:eastAsia="fr-FR"/>
              </w:rPr>
              <w:t>EXPLOITATION PERTINENTE DES INFORMATIONS</w:t>
            </w:r>
          </w:p>
        </w:tc>
        <w:tc>
          <w:tcPr>
            <w:tcW w:w="2014" w:type="dxa"/>
            <w:shd w:val="clear" w:color="auto" w:fill="8DB3E2"/>
          </w:tcPr>
          <w:p w:rsidR="005059AE" w:rsidRPr="007037E2" w:rsidRDefault="005059AE" w:rsidP="007037E2">
            <w:pPr>
              <w:spacing w:after="0" w:line="240" w:lineRule="auto"/>
              <w:jc w:val="center"/>
              <w:rPr>
                <w:rFonts w:eastAsia="Times New Roman" w:cs="Arial"/>
                <w:shadow/>
                <w:sz w:val="24"/>
                <w:szCs w:val="24"/>
                <w:lang w:eastAsia="fr-FR"/>
              </w:rPr>
            </w:pPr>
            <w:r w:rsidRPr="007037E2">
              <w:rPr>
                <w:rFonts w:eastAsia="Times New Roman"/>
                <w:shadow/>
                <w:sz w:val="24"/>
                <w:szCs w:val="24"/>
                <w:lang w:eastAsia="fr-FR"/>
              </w:rPr>
              <w:t>É</w:t>
            </w:r>
            <w:r w:rsidRPr="007037E2">
              <w:rPr>
                <w:rFonts w:eastAsia="Times New Roman" w:cs="Arial"/>
                <w:shadow/>
                <w:sz w:val="24"/>
                <w:szCs w:val="24"/>
                <w:lang w:eastAsia="fr-FR"/>
              </w:rPr>
              <w:t>valuation</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b/>
                <w:sz w:val="24"/>
                <w:szCs w:val="24"/>
                <w:lang w:eastAsia="fr-FR"/>
              </w:rPr>
            </w:pPr>
            <w:r w:rsidRPr="007037E2">
              <w:rPr>
                <w:rFonts w:eastAsia="Times New Roman" w:cs="Arial"/>
                <w:b/>
                <w:sz w:val="24"/>
                <w:szCs w:val="24"/>
                <w:lang w:eastAsia="fr-FR"/>
              </w:rPr>
              <w:t>Formulation des idées force</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idée force présentée ou sans lien avec le document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Utilisation d’exemples pour exprimer les idées force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D8475A"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Seulement quelques idées force</w:t>
            </w:r>
            <w:r w:rsidR="005059AE" w:rsidRPr="007037E2">
              <w:rPr>
                <w:rFonts w:eastAsia="Times New Roman" w:cs="Arial"/>
                <w:sz w:val="24"/>
                <w:szCs w:val="24"/>
                <w:lang w:eastAsia="fr-FR"/>
              </w:rPr>
              <w:t xml:space="preserve"> sont exprimées correctement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Toutes les</w:t>
            </w:r>
            <w:r w:rsidR="00D8475A" w:rsidRPr="007037E2">
              <w:rPr>
                <w:rFonts w:eastAsia="Times New Roman" w:cs="Arial"/>
                <w:sz w:val="24"/>
                <w:szCs w:val="24"/>
                <w:lang w:eastAsia="fr-FR"/>
              </w:rPr>
              <w:t xml:space="preserve"> idées force</w:t>
            </w:r>
            <w:r w:rsidRPr="007037E2">
              <w:rPr>
                <w:rFonts w:eastAsia="Times New Roman" w:cs="Arial"/>
                <w:sz w:val="24"/>
                <w:szCs w:val="24"/>
                <w:lang w:eastAsia="fr-FR"/>
              </w:rPr>
              <w:t xml:space="preserve"> sont exprimées correctement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sz w:val="24"/>
                <w:szCs w:val="24"/>
                <w:lang w:eastAsia="fr-FR"/>
              </w:rPr>
            </w:pPr>
            <w:r w:rsidRPr="007037E2">
              <w:rPr>
                <w:rFonts w:eastAsia="Times New Roman" w:cs="Arial"/>
                <w:b/>
                <w:sz w:val="24"/>
                <w:szCs w:val="24"/>
                <w:lang w:eastAsia="fr-FR"/>
              </w:rPr>
              <w:t>Formulation du lien avec le pôle EEJS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Rubrique non complétée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 xml:space="preserve">Aucun lien avec le pôle </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Rubrique partiellement complétée ou mauvaise formulation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Rubrique correctement complétée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bl>
    <w:p w:rsidR="005059AE" w:rsidRPr="00236B8D" w:rsidRDefault="005059AE" w:rsidP="005059AE">
      <w:pPr>
        <w:spacing w:after="0"/>
        <w:rPr>
          <w:rFonts w:eastAsia="Times New Roman" w:cs="Arial"/>
          <w:shadow/>
          <w:sz w:val="6"/>
          <w:szCs w:val="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5059AE" w:rsidRPr="007037E2" w:rsidTr="007037E2">
        <w:tc>
          <w:tcPr>
            <w:tcW w:w="8330" w:type="dxa"/>
            <w:shd w:val="clear" w:color="auto" w:fill="8DB3E2"/>
          </w:tcPr>
          <w:p w:rsidR="005059AE" w:rsidRPr="007037E2" w:rsidRDefault="005059AE" w:rsidP="007037E2">
            <w:pPr>
              <w:spacing w:after="0" w:line="240" w:lineRule="auto"/>
              <w:rPr>
                <w:rFonts w:eastAsia="Times New Roman" w:cs="Arial"/>
                <w:shadow/>
                <w:sz w:val="24"/>
                <w:szCs w:val="24"/>
                <w:lang w:eastAsia="fr-FR"/>
              </w:rPr>
            </w:pPr>
            <w:r w:rsidRPr="007037E2">
              <w:rPr>
                <w:rFonts w:eastAsia="Times New Roman" w:cs="Arial"/>
                <w:shadow/>
                <w:sz w:val="24"/>
                <w:szCs w:val="24"/>
                <w:lang w:eastAsia="fr-FR"/>
              </w:rPr>
              <w:t>QUALIT</w:t>
            </w:r>
            <w:r w:rsidRPr="007037E2">
              <w:rPr>
                <w:rFonts w:eastAsia="Times New Roman"/>
                <w:shadow/>
                <w:sz w:val="24"/>
                <w:szCs w:val="24"/>
                <w:lang w:eastAsia="fr-FR"/>
              </w:rPr>
              <w:t>É</w:t>
            </w:r>
            <w:r w:rsidRPr="007037E2">
              <w:rPr>
                <w:rFonts w:eastAsia="Times New Roman" w:cs="Arial"/>
                <w:shadow/>
                <w:sz w:val="24"/>
                <w:szCs w:val="24"/>
                <w:lang w:eastAsia="fr-FR"/>
              </w:rPr>
              <w:t xml:space="preserve"> DE LA COMMUNICATION </w:t>
            </w:r>
            <w:r w:rsidRPr="007037E2">
              <w:rPr>
                <w:rFonts w:eastAsia="Times New Roman"/>
                <w:shadow/>
                <w:sz w:val="24"/>
                <w:szCs w:val="24"/>
                <w:lang w:eastAsia="fr-FR"/>
              </w:rPr>
              <w:t>É</w:t>
            </w:r>
            <w:r w:rsidRPr="007037E2">
              <w:rPr>
                <w:rFonts w:eastAsia="Times New Roman" w:cs="Arial"/>
                <w:shadow/>
                <w:sz w:val="24"/>
                <w:szCs w:val="24"/>
                <w:lang w:eastAsia="fr-FR"/>
              </w:rPr>
              <w:t>CRITE</w:t>
            </w:r>
          </w:p>
        </w:tc>
        <w:tc>
          <w:tcPr>
            <w:tcW w:w="2014" w:type="dxa"/>
            <w:shd w:val="clear" w:color="auto" w:fill="8DB3E2"/>
          </w:tcPr>
          <w:p w:rsidR="005059AE" w:rsidRPr="007037E2" w:rsidRDefault="005059AE" w:rsidP="007037E2">
            <w:pPr>
              <w:spacing w:after="0" w:line="240" w:lineRule="auto"/>
              <w:jc w:val="center"/>
              <w:rPr>
                <w:rFonts w:eastAsia="Times New Roman" w:cs="Arial"/>
                <w:shadow/>
                <w:sz w:val="24"/>
                <w:szCs w:val="24"/>
                <w:lang w:eastAsia="fr-FR"/>
              </w:rPr>
            </w:pPr>
            <w:r w:rsidRPr="007037E2">
              <w:rPr>
                <w:rFonts w:eastAsia="Times New Roman"/>
                <w:shadow/>
                <w:sz w:val="24"/>
                <w:szCs w:val="24"/>
                <w:lang w:eastAsia="fr-FR"/>
              </w:rPr>
              <w:t>É</w:t>
            </w:r>
            <w:r w:rsidRPr="007037E2">
              <w:rPr>
                <w:rFonts w:eastAsia="Times New Roman" w:cs="Arial"/>
                <w:shadow/>
                <w:sz w:val="24"/>
                <w:szCs w:val="24"/>
                <w:lang w:eastAsia="fr-FR"/>
              </w:rPr>
              <w:t>valuation</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b/>
                <w:sz w:val="24"/>
                <w:szCs w:val="24"/>
                <w:lang w:eastAsia="fr-FR"/>
              </w:rPr>
            </w:pPr>
            <w:r w:rsidRPr="007037E2">
              <w:rPr>
                <w:rFonts w:eastAsia="Times New Roman" w:cs="Arial"/>
                <w:b/>
                <w:sz w:val="24"/>
                <w:szCs w:val="24"/>
                <w:lang w:eastAsia="fr-FR"/>
              </w:rPr>
              <w:t>Présentation du travail</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idée force présentée ou sans lien avec le document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Utilisation d’exemples pour exprimer les idées force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D8475A"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Seulement quelques idées force</w:t>
            </w:r>
            <w:r w:rsidR="005059AE" w:rsidRPr="007037E2">
              <w:rPr>
                <w:rFonts w:eastAsia="Times New Roman" w:cs="Arial"/>
                <w:sz w:val="24"/>
                <w:szCs w:val="24"/>
                <w:lang w:eastAsia="fr-FR"/>
              </w:rPr>
              <w:t xml:space="preserve"> sont exprimées correctement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Toutes les idées force sont exprimées correctement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sz w:val="24"/>
                <w:szCs w:val="24"/>
                <w:lang w:eastAsia="fr-FR"/>
              </w:rPr>
            </w:pPr>
            <w:r w:rsidRPr="007037E2">
              <w:rPr>
                <w:rFonts w:eastAsia="Times New Roman" w:cs="Arial"/>
                <w:b/>
                <w:sz w:val="24"/>
                <w:szCs w:val="24"/>
                <w:lang w:eastAsia="fr-FR"/>
              </w:rPr>
              <w:t>Rédaction</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Le  texte est recopié sans aucune personnalisation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Formulation maladroite et de nombreuses fautes d’orthographe et grammaire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Peu ou pas de fautes d’orthographe et/ou des formulations maladroites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 xml:space="preserve">Aucune faute d’orthographe et formulations correctes </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bl>
    <w:p w:rsidR="009D5E0D" w:rsidRDefault="009D5E0D" w:rsidP="00780953">
      <w:pPr>
        <w:pStyle w:val="Titre4"/>
        <w:pBdr>
          <w:top w:val="single" w:sz="12" w:space="1" w:color="auto"/>
          <w:left w:val="single" w:sz="12" w:space="4" w:color="auto"/>
          <w:bottom w:val="single" w:sz="12" w:space="1" w:color="auto"/>
          <w:right w:val="single" w:sz="12" w:space="21" w:color="auto"/>
        </w:pBdr>
        <w:ind w:right="-2"/>
        <w:rPr>
          <w:rFonts w:ascii="Calibri" w:hAnsi="Calibri" w:cs="Arial"/>
          <w:w w:val="150"/>
          <w:sz w:val="28"/>
          <w:szCs w:val="28"/>
        </w:rPr>
        <w:sectPr w:rsidR="009D5E0D" w:rsidSect="00DE1B8D">
          <w:pgSz w:w="11906" w:h="16838"/>
          <w:pgMar w:top="720" w:right="720" w:bottom="720" w:left="720" w:header="567" w:footer="978" w:gutter="0"/>
          <w:cols w:space="708"/>
          <w:docGrid w:linePitch="360"/>
        </w:sectPr>
      </w:pPr>
    </w:p>
    <w:p w:rsidR="009D5E0D" w:rsidRDefault="009D5E0D" w:rsidP="009D5E0D">
      <w:pPr>
        <w:spacing w:after="0" w:line="240" w:lineRule="auto"/>
        <w:rPr>
          <w:rFonts w:ascii="Arial" w:hAnsi="Arial" w:cs="Arial"/>
          <w:b/>
          <w:bCs/>
          <w:i/>
          <w:iCs/>
          <w:u w:val="single"/>
        </w:rPr>
      </w:pPr>
      <w:r>
        <w:rPr>
          <w:rFonts w:ascii="Arial" w:hAnsi="Arial" w:cs="Arial"/>
          <w:b/>
          <w:bCs/>
          <w:i/>
          <w:iCs/>
          <w:u w:val="single"/>
        </w:rPr>
        <w:lastRenderedPageBreak/>
        <w:t>Grille EP1-A2</w:t>
      </w:r>
    </w:p>
    <w:p w:rsidR="009D5E0D" w:rsidRDefault="009D5E0D" w:rsidP="009D5E0D">
      <w:pPr>
        <w:pStyle w:val="Titre4"/>
        <w:pBdr>
          <w:top w:val="single" w:sz="4" w:space="1" w:color="auto"/>
          <w:left w:val="single" w:sz="4" w:space="4" w:color="auto"/>
          <w:bottom w:val="single" w:sz="4" w:space="1" w:color="auto"/>
          <w:right w:val="single" w:sz="4" w:space="1" w:color="auto"/>
        </w:pBdr>
        <w:rPr>
          <w:rFonts w:ascii="Arial" w:hAnsi="Arial" w:cs="Arial"/>
        </w:rPr>
      </w:pPr>
      <w:r>
        <w:rPr>
          <w:rFonts w:ascii="Arial" w:hAnsi="Arial" w:cs="Arial"/>
        </w:rPr>
        <w:t>EP1 – ENVIRONNEMENT ECONOMIQUE JURIDIQUE ET SOCIAL DES ACTIVITES PROFESSIONNELLES</w:t>
      </w:r>
    </w:p>
    <w:p w:rsidR="009D5E0D" w:rsidRDefault="009D5E0D" w:rsidP="009D5E0D">
      <w:pPr>
        <w:pStyle w:val="Titre9"/>
        <w:spacing w:before="0" w:line="240" w:lineRule="auto"/>
        <w:jc w:val="center"/>
        <w:rPr>
          <w:rFonts w:ascii="Arial" w:hAnsi="Arial" w:cs="Arial"/>
          <w:szCs w:val="22"/>
        </w:rPr>
      </w:pPr>
      <w:r>
        <w:rPr>
          <w:rFonts w:ascii="Arial" w:hAnsi="Arial" w:cs="Arial"/>
          <w:szCs w:val="22"/>
        </w:rPr>
        <w:t>CAP Employé de Vente spécialisé options A et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5"/>
        <w:gridCol w:w="1930"/>
        <w:gridCol w:w="756"/>
        <w:gridCol w:w="756"/>
        <w:gridCol w:w="227"/>
        <w:gridCol w:w="530"/>
        <w:gridCol w:w="756"/>
        <w:gridCol w:w="757"/>
        <w:gridCol w:w="45"/>
        <w:gridCol w:w="711"/>
        <w:gridCol w:w="756"/>
        <w:gridCol w:w="114"/>
        <w:gridCol w:w="687"/>
        <w:gridCol w:w="745"/>
        <w:gridCol w:w="389"/>
        <w:gridCol w:w="357"/>
        <w:gridCol w:w="745"/>
        <w:gridCol w:w="746"/>
      </w:tblGrid>
      <w:tr w:rsidR="009D5E0D" w:rsidTr="009D5E0D">
        <w:tc>
          <w:tcPr>
            <w:tcW w:w="5245" w:type="dxa"/>
            <w:gridSpan w:val="2"/>
            <w:vAlign w:val="center"/>
          </w:tcPr>
          <w:p w:rsidR="009D5E0D" w:rsidRDefault="009D5E0D" w:rsidP="009D5E0D">
            <w:pPr>
              <w:pStyle w:val="Titre3"/>
              <w:jc w:val="left"/>
              <w:rPr>
                <w:rFonts w:ascii="Arial" w:hAnsi="Arial" w:cs="Arial"/>
                <w:sz w:val="22"/>
                <w:szCs w:val="22"/>
              </w:rPr>
            </w:pPr>
            <w:r>
              <w:rPr>
                <w:rFonts w:ascii="Arial" w:hAnsi="Arial" w:cs="Arial"/>
                <w:sz w:val="22"/>
                <w:szCs w:val="22"/>
                <w:u w:val="single"/>
              </w:rPr>
              <w:t>Établissement</w:t>
            </w:r>
            <w:r>
              <w:rPr>
                <w:rFonts w:ascii="Arial" w:hAnsi="Arial" w:cs="Arial"/>
                <w:sz w:val="22"/>
                <w:szCs w:val="22"/>
              </w:rPr>
              <w:t> :</w:t>
            </w:r>
          </w:p>
          <w:p w:rsidR="009D5E0D" w:rsidRDefault="009D5E0D" w:rsidP="009D5E0D">
            <w:pPr>
              <w:pStyle w:val="En-tte"/>
              <w:tabs>
                <w:tab w:val="clear" w:pos="4536"/>
                <w:tab w:val="clear" w:pos="9072"/>
              </w:tabs>
              <w:rPr>
                <w:b/>
                <w:bCs/>
              </w:rPr>
            </w:pPr>
          </w:p>
        </w:tc>
        <w:tc>
          <w:tcPr>
            <w:tcW w:w="3827" w:type="dxa"/>
            <w:gridSpan w:val="7"/>
          </w:tcPr>
          <w:p w:rsidR="009D5E0D" w:rsidRDefault="009D5E0D" w:rsidP="009D5E0D">
            <w:pPr>
              <w:spacing w:after="0"/>
              <w:rPr>
                <w:rFonts w:ascii="Arial" w:hAnsi="Arial" w:cs="Arial"/>
                <w:b/>
                <w:bCs/>
              </w:rPr>
            </w:pPr>
            <w:r>
              <w:rPr>
                <w:rFonts w:ascii="Arial" w:hAnsi="Arial" w:cs="Arial"/>
                <w:b/>
                <w:bCs/>
                <w:caps/>
                <w:u w:val="single"/>
              </w:rPr>
              <w:t>Nom</w:t>
            </w:r>
            <w:r>
              <w:rPr>
                <w:rFonts w:ascii="Arial" w:hAnsi="Arial" w:cs="Arial"/>
                <w:b/>
                <w:bCs/>
              </w:rPr>
              <w:t xml:space="preserve"> : </w:t>
            </w:r>
          </w:p>
        </w:tc>
        <w:tc>
          <w:tcPr>
            <w:tcW w:w="3402" w:type="dxa"/>
            <w:gridSpan w:val="6"/>
          </w:tcPr>
          <w:p w:rsidR="009D5E0D" w:rsidRDefault="009D5E0D" w:rsidP="009D5E0D">
            <w:pPr>
              <w:spacing w:after="0"/>
              <w:rPr>
                <w:rFonts w:ascii="Arial" w:hAnsi="Arial" w:cs="Arial"/>
                <w:b/>
                <w:bCs/>
              </w:rPr>
            </w:pPr>
            <w:r>
              <w:rPr>
                <w:rFonts w:ascii="Arial" w:hAnsi="Arial" w:cs="Arial"/>
                <w:b/>
                <w:bCs/>
                <w:caps/>
                <w:u w:val="single"/>
              </w:rPr>
              <w:t>Prénom</w:t>
            </w:r>
            <w:r>
              <w:rPr>
                <w:rFonts w:ascii="Arial" w:hAnsi="Arial" w:cs="Arial"/>
                <w:b/>
                <w:bCs/>
              </w:rPr>
              <w:t> :</w:t>
            </w:r>
          </w:p>
          <w:p w:rsidR="009D5E0D" w:rsidRDefault="009D5E0D" w:rsidP="009D5E0D">
            <w:pPr>
              <w:spacing w:after="0"/>
              <w:rPr>
                <w:rFonts w:ascii="Arial" w:hAnsi="Arial" w:cs="Arial"/>
                <w:b/>
                <w:bCs/>
              </w:rPr>
            </w:pPr>
          </w:p>
        </w:tc>
        <w:tc>
          <w:tcPr>
            <w:tcW w:w="1848" w:type="dxa"/>
            <w:gridSpan w:val="3"/>
          </w:tcPr>
          <w:p w:rsidR="009D5E0D" w:rsidRDefault="009D5E0D" w:rsidP="009D5E0D">
            <w:pPr>
              <w:pStyle w:val="Titre2"/>
              <w:rPr>
                <w:rFonts w:ascii="Arial" w:hAnsi="Arial" w:cs="Arial"/>
                <w:sz w:val="22"/>
                <w:szCs w:val="22"/>
              </w:rPr>
            </w:pPr>
            <w:r>
              <w:rPr>
                <w:rFonts w:ascii="Arial" w:hAnsi="Arial" w:cs="Arial"/>
                <w:sz w:val="22"/>
                <w:szCs w:val="22"/>
              </w:rPr>
              <w:t>Session</w:t>
            </w:r>
          </w:p>
          <w:p w:rsidR="009D5E0D" w:rsidRDefault="009D5E0D" w:rsidP="009D5E0D">
            <w:pPr>
              <w:spacing w:after="0"/>
              <w:rPr>
                <w:rFonts w:ascii="Arial" w:hAnsi="Arial" w:cs="Arial"/>
                <w:b/>
                <w:bCs/>
              </w:rPr>
            </w:pPr>
          </w:p>
        </w:tc>
      </w:tr>
      <w:tr w:rsidR="009D5E0D" w:rsidTr="009D5E0D">
        <w:trPr>
          <w:cantSplit/>
        </w:trPr>
        <w:tc>
          <w:tcPr>
            <w:tcW w:w="5245" w:type="dxa"/>
            <w:gridSpan w:val="2"/>
            <w:vMerge w:val="restart"/>
            <w:vAlign w:val="center"/>
          </w:tcPr>
          <w:p w:rsidR="009D5E0D" w:rsidRDefault="009D5E0D" w:rsidP="009D5E0D">
            <w:pPr>
              <w:pStyle w:val="Titre3"/>
              <w:rPr>
                <w:rFonts w:ascii="Arial" w:hAnsi="Arial" w:cs="Arial"/>
                <w:sz w:val="22"/>
                <w:szCs w:val="22"/>
              </w:rPr>
            </w:pPr>
            <w:r>
              <w:rPr>
                <w:rFonts w:ascii="Arial" w:hAnsi="Arial" w:cs="Arial"/>
                <w:sz w:val="22"/>
                <w:szCs w:val="22"/>
              </w:rPr>
              <w:t>Évaluation</w:t>
            </w:r>
          </w:p>
          <w:p w:rsidR="009D5E0D" w:rsidRDefault="009D5E0D" w:rsidP="009D5E0D">
            <w:pPr>
              <w:spacing w:after="0"/>
              <w:rPr>
                <w:rFonts w:ascii="Arial" w:hAnsi="Arial" w:cs="Arial"/>
              </w:rPr>
            </w:pPr>
          </w:p>
          <w:p w:rsidR="009D5E0D" w:rsidRDefault="009D5E0D" w:rsidP="009D5E0D">
            <w:pPr>
              <w:spacing w:after="0"/>
              <w:rPr>
                <w:rFonts w:ascii="Arial" w:hAnsi="Arial" w:cs="Arial"/>
              </w:rPr>
            </w:pPr>
          </w:p>
        </w:tc>
        <w:tc>
          <w:tcPr>
            <w:tcW w:w="3025" w:type="dxa"/>
            <w:gridSpan w:val="5"/>
            <w:tcBorders>
              <w:bottom w:val="single" w:sz="4" w:space="0" w:color="auto"/>
            </w:tcBorders>
            <w:vAlign w:val="center"/>
          </w:tcPr>
          <w:p w:rsidR="009D5E0D" w:rsidRDefault="009D5E0D" w:rsidP="009D5E0D">
            <w:pPr>
              <w:spacing w:before="60" w:after="0"/>
              <w:jc w:val="center"/>
              <w:rPr>
                <w:rFonts w:ascii="Arial" w:hAnsi="Arial" w:cs="Arial"/>
                <w:b/>
                <w:bCs/>
              </w:rPr>
            </w:pPr>
            <w:r>
              <w:rPr>
                <w:rFonts w:ascii="Arial" w:hAnsi="Arial" w:cs="Arial"/>
                <w:b/>
                <w:bCs/>
              </w:rPr>
              <w:t>Thème juridique et social</w:t>
            </w:r>
          </w:p>
        </w:tc>
        <w:tc>
          <w:tcPr>
            <w:tcW w:w="3070" w:type="dxa"/>
            <w:gridSpan w:val="6"/>
            <w:tcBorders>
              <w:bottom w:val="single" w:sz="4" w:space="0" w:color="auto"/>
            </w:tcBorders>
            <w:vAlign w:val="center"/>
          </w:tcPr>
          <w:p w:rsidR="009D5E0D" w:rsidRDefault="009D5E0D" w:rsidP="009D5E0D">
            <w:pPr>
              <w:spacing w:before="60" w:after="0"/>
              <w:jc w:val="center"/>
              <w:rPr>
                <w:rFonts w:ascii="Arial" w:hAnsi="Arial" w:cs="Arial"/>
                <w:b/>
                <w:bCs/>
              </w:rPr>
            </w:pPr>
            <w:r>
              <w:rPr>
                <w:rFonts w:ascii="Arial" w:hAnsi="Arial" w:cs="Arial"/>
                <w:b/>
                <w:bCs/>
              </w:rPr>
              <w:t>Thème économico-commercial</w:t>
            </w:r>
          </w:p>
        </w:tc>
        <w:tc>
          <w:tcPr>
            <w:tcW w:w="2982" w:type="dxa"/>
            <w:gridSpan w:val="5"/>
            <w:tcBorders>
              <w:bottom w:val="single" w:sz="4" w:space="0" w:color="auto"/>
            </w:tcBorders>
            <w:vAlign w:val="center"/>
          </w:tcPr>
          <w:p w:rsidR="009D5E0D" w:rsidRDefault="009D5E0D" w:rsidP="009D5E0D">
            <w:pPr>
              <w:spacing w:before="60" w:after="0"/>
              <w:jc w:val="center"/>
              <w:rPr>
                <w:rFonts w:ascii="Arial" w:hAnsi="Arial" w:cs="Arial"/>
                <w:b/>
                <w:bCs/>
              </w:rPr>
            </w:pPr>
            <w:r>
              <w:rPr>
                <w:rFonts w:ascii="Arial" w:hAnsi="Arial" w:cs="Arial"/>
                <w:b/>
                <w:bCs/>
              </w:rPr>
              <w:t>Point presse</w:t>
            </w:r>
          </w:p>
        </w:tc>
      </w:tr>
      <w:tr w:rsidR="009D5E0D" w:rsidTr="009D5E0D">
        <w:trPr>
          <w:cantSplit/>
        </w:trPr>
        <w:tc>
          <w:tcPr>
            <w:tcW w:w="5245" w:type="dxa"/>
            <w:gridSpan w:val="2"/>
            <w:vMerge/>
          </w:tcPr>
          <w:p w:rsidR="009D5E0D" w:rsidRDefault="009D5E0D" w:rsidP="009D5E0D">
            <w:pPr>
              <w:pStyle w:val="Titre2"/>
              <w:spacing w:before="60"/>
              <w:rPr>
                <w:rFonts w:ascii="Arial" w:hAnsi="Arial" w:cs="Arial"/>
                <w:sz w:val="22"/>
                <w:szCs w:val="22"/>
              </w:rPr>
            </w:pPr>
          </w:p>
        </w:tc>
        <w:tc>
          <w:tcPr>
            <w:tcW w:w="756" w:type="dxa"/>
            <w:shd w:val="clear" w:color="auto" w:fill="E0E0E0"/>
          </w:tcPr>
          <w:p w:rsidR="009D5E0D" w:rsidRDefault="009D5E0D" w:rsidP="009D5E0D">
            <w:pPr>
              <w:spacing w:before="60" w:after="0"/>
              <w:jc w:val="center"/>
              <w:rPr>
                <w:rFonts w:ascii="Arial" w:hAnsi="Arial" w:cs="Arial"/>
              </w:rPr>
            </w:pPr>
            <w:r>
              <w:rPr>
                <w:rFonts w:ascii="Arial" w:hAnsi="Arial" w:cs="Arial"/>
              </w:rPr>
              <w:t>TI</w:t>
            </w:r>
          </w:p>
        </w:tc>
        <w:tc>
          <w:tcPr>
            <w:tcW w:w="756" w:type="dxa"/>
            <w:shd w:val="clear" w:color="auto" w:fill="E0E0E0"/>
          </w:tcPr>
          <w:p w:rsidR="009D5E0D" w:rsidRDefault="009D5E0D" w:rsidP="009D5E0D">
            <w:pPr>
              <w:spacing w:before="60" w:after="0"/>
              <w:jc w:val="center"/>
              <w:rPr>
                <w:rFonts w:ascii="Arial" w:hAnsi="Arial" w:cs="Arial"/>
                <w:lang w:val="en-GB"/>
              </w:rPr>
            </w:pPr>
            <w:r>
              <w:rPr>
                <w:rFonts w:ascii="Arial" w:hAnsi="Arial" w:cs="Arial"/>
                <w:lang w:val="en-GB"/>
              </w:rPr>
              <w:t>I</w:t>
            </w:r>
          </w:p>
        </w:tc>
        <w:tc>
          <w:tcPr>
            <w:tcW w:w="757" w:type="dxa"/>
            <w:gridSpan w:val="2"/>
            <w:shd w:val="clear" w:color="auto" w:fill="E0E0E0"/>
          </w:tcPr>
          <w:p w:rsidR="009D5E0D" w:rsidRDefault="009D5E0D" w:rsidP="009D5E0D">
            <w:pPr>
              <w:spacing w:before="60" w:after="0"/>
              <w:jc w:val="center"/>
              <w:rPr>
                <w:rFonts w:ascii="Arial" w:hAnsi="Arial" w:cs="Arial"/>
                <w:lang w:val="en-GB"/>
              </w:rPr>
            </w:pPr>
            <w:r>
              <w:rPr>
                <w:rFonts w:ascii="Arial" w:hAnsi="Arial" w:cs="Arial"/>
                <w:lang w:val="en-GB"/>
              </w:rPr>
              <w:t>S</w:t>
            </w:r>
          </w:p>
        </w:tc>
        <w:tc>
          <w:tcPr>
            <w:tcW w:w="756" w:type="dxa"/>
            <w:shd w:val="clear" w:color="auto" w:fill="E0E0E0"/>
          </w:tcPr>
          <w:p w:rsidR="009D5E0D" w:rsidRDefault="009D5E0D" w:rsidP="009D5E0D">
            <w:pPr>
              <w:spacing w:before="60" w:after="0"/>
              <w:jc w:val="center"/>
              <w:rPr>
                <w:rFonts w:ascii="Arial" w:hAnsi="Arial" w:cs="Arial"/>
                <w:lang w:val="en-GB"/>
              </w:rPr>
            </w:pPr>
            <w:r>
              <w:rPr>
                <w:rFonts w:ascii="Arial" w:hAnsi="Arial" w:cs="Arial"/>
                <w:lang w:val="en-GB"/>
              </w:rPr>
              <w:t>TS</w:t>
            </w:r>
          </w:p>
        </w:tc>
        <w:tc>
          <w:tcPr>
            <w:tcW w:w="757" w:type="dxa"/>
            <w:shd w:val="clear" w:color="auto" w:fill="E0E0E0"/>
          </w:tcPr>
          <w:p w:rsidR="009D5E0D" w:rsidRDefault="009D5E0D" w:rsidP="009D5E0D">
            <w:pPr>
              <w:spacing w:before="60" w:after="0"/>
              <w:jc w:val="center"/>
              <w:rPr>
                <w:rFonts w:ascii="Arial" w:hAnsi="Arial" w:cs="Arial"/>
                <w:lang w:val="en-GB"/>
              </w:rPr>
            </w:pPr>
            <w:r>
              <w:rPr>
                <w:rFonts w:ascii="Arial" w:hAnsi="Arial" w:cs="Arial"/>
                <w:lang w:val="en-GB"/>
              </w:rPr>
              <w:t>TI</w:t>
            </w:r>
          </w:p>
        </w:tc>
        <w:tc>
          <w:tcPr>
            <w:tcW w:w="756" w:type="dxa"/>
            <w:gridSpan w:val="2"/>
            <w:shd w:val="clear" w:color="auto" w:fill="E0E0E0"/>
          </w:tcPr>
          <w:p w:rsidR="009D5E0D" w:rsidRDefault="009D5E0D" w:rsidP="009D5E0D">
            <w:pPr>
              <w:spacing w:before="60" w:after="0"/>
              <w:jc w:val="center"/>
              <w:rPr>
                <w:rFonts w:ascii="Arial" w:hAnsi="Arial" w:cs="Arial"/>
                <w:lang w:val="en-GB"/>
              </w:rPr>
            </w:pPr>
            <w:r>
              <w:rPr>
                <w:rFonts w:ascii="Arial" w:hAnsi="Arial" w:cs="Arial"/>
                <w:lang w:val="en-GB"/>
              </w:rPr>
              <w:t>I</w:t>
            </w:r>
          </w:p>
        </w:tc>
        <w:tc>
          <w:tcPr>
            <w:tcW w:w="756" w:type="dxa"/>
            <w:shd w:val="clear" w:color="auto" w:fill="E0E0E0"/>
          </w:tcPr>
          <w:p w:rsidR="009D5E0D" w:rsidRDefault="009D5E0D" w:rsidP="009D5E0D">
            <w:pPr>
              <w:spacing w:before="60" w:after="0"/>
              <w:jc w:val="center"/>
              <w:rPr>
                <w:rFonts w:ascii="Arial" w:hAnsi="Arial" w:cs="Arial"/>
                <w:lang w:val="en-GB"/>
              </w:rPr>
            </w:pPr>
            <w:r>
              <w:rPr>
                <w:rFonts w:ascii="Arial" w:hAnsi="Arial" w:cs="Arial"/>
                <w:lang w:val="en-GB"/>
              </w:rPr>
              <w:t>S</w:t>
            </w:r>
          </w:p>
        </w:tc>
        <w:tc>
          <w:tcPr>
            <w:tcW w:w="801" w:type="dxa"/>
            <w:gridSpan w:val="2"/>
            <w:shd w:val="clear" w:color="auto" w:fill="E0E0E0"/>
          </w:tcPr>
          <w:p w:rsidR="009D5E0D" w:rsidRDefault="009D5E0D" w:rsidP="009D5E0D">
            <w:pPr>
              <w:spacing w:before="60" w:after="0"/>
              <w:jc w:val="center"/>
              <w:rPr>
                <w:rFonts w:ascii="Arial" w:hAnsi="Arial" w:cs="Arial"/>
                <w:lang w:val="en-GB"/>
              </w:rPr>
            </w:pPr>
            <w:r>
              <w:rPr>
                <w:rFonts w:ascii="Arial" w:hAnsi="Arial" w:cs="Arial"/>
                <w:lang w:val="en-GB"/>
              </w:rPr>
              <w:t>TS</w:t>
            </w:r>
          </w:p>
        </w:tc>
        <w:tc>
          <w:tcPr>
            <w:tcW w:w="745" w:type="dxa"/>
            <w:shd w:val="clear" w:color="auto" w:fill="E0E0E0"/>
          </w:tcPr>
          <w:p w:rsidR="009D5E0D" w:rsidRDefault="009D5E0D" w:rsidP="009D5E0D">
            <w:pPr>
              <w:spacing w:before="60" w:after="0"/>
              <w:jc w:val="center"/>
              <w:rPr>
                <w:rFonts w:ascii="Arial" w:hAnsi="Arial" w:cs="Arial"/>
                <w:lang w:val="en-GB"/>
              </w:rPr>
            </w:pPr>
            <w:r>
              <w:rPr>
                <w:rFonts w:ascii="Arial" w:hAnsi="Arial" w:cs="Arial"/>
                <w:lang w:val="en-GB"/>
              </w:rPr>
              <w:t>TI</w:t>
            </w:r>
          </w:p>
        </w:tc>
        <w:tc>
          <w:tcPr>
            <w:tcW w:w="746" w:type="dxa"/>
            <w:gridSpan w:val="2"/>
            <w:shd w:val="clear" w:color="auto" w:fill="E0E0E0"/>
          </w:tcPr>
          <w:p w:rsidR="009D5E0D" w:rsidRDefault="009D5E0D" w:rsidP="009D5E0D">
            <w:pPr>
              <w:spacing w:before="60" w:after="0"/>
              <w:jc w:val="center"/>
              <w:rPr>
                <w:rFonts w:ascii="Arial" w:hAnsi="Arial" w:cs="Arial"/>
                <w:lang w:val="en-GB"/>
              </w:rPr>
            </w:pPr>
            <w:r>
              <w:rPr>
                <w:rFonts w:ascii="Arial" w:hAnsi="Arial" w:cs="Arial"/>
                <w:lang w:val="en-GB"/>
              </w:rPr>
              <w:t>I</w:t>
            </w:r>
          </w:p>
        </w:tc>
        <w:tc>
          <w:tcPr>
            <w:tcW w:w="745" w:type="dxa"/>
            <w:shd w:val="clear" w:color="auto" w:fill="E0E0E0"/>
          </w:tcPr>
          <w:p w:rsidR="009D5E0D" w:rsidRDefault="009D5E0D" w:rsidP="009D5E0D">
            <w:pPr>
              <w:spacing w:before="60" w:after="0"/>
              <w:jc w:val="center"/>
              <w:rPr>
                <w:rFonts w:ascii="Arial" w:hAnsi="Arial" w:cs="Arial"/>
              </w:rPr>
            </w:pPr>
            <w:r>
              <w:rPr>
                <w:rFonts w:ascii="Arial" w:hAnsi="Arial" w:cs="Arial"/>
              </w:rPr>
              <w:t>S</w:t>
            </w:r>
          </w:p>
        </w:tc>
        <w:tc>
          <w:tcPr>
            <w:tcW w:w="746" w:type="dxa"/>
            <w:shd w:val="clear" w:color="auto" w:fill="E0E0E0"/>
          </w:tcPr>
          <w:p w:rsidR="009D5E0D" w:rsidRDefault="009D5E0D" w:rsidP="009D5E0D">
            <w:pPr>
              <w:spacing w:before="60" w:after="0"/>
              <w:jc w:val="center"/>
              <w:rPr>
                <w:rFonts w:ascii="Arial" w:hAnsi="Arial" w:cs="Arial"/>
              </w:rPr>
            </w:pPr>
            <w:r>
              <w:rPr>
                <w:rFonts w:ascii="Arial" w:hAnsi="Arial" w:cs="Arial"/>
              </w:rPr>
              <w:t>TS</w:t>
            </w:r>
          </w:p>
        </w:tc>
      </w:tr>
      <w:tr w:rsidR="009D5E0D" w:rsidTr="009D5E0D">
        <w:trPr>
          <w:cantSplit/>
        </w:trPr>
        <w:tc>
          <w:tcPr>
            <w:tcW w:w="5245" w:type="dxa"/>
            <w:gridSpan w:val="2"/>
            <w:vMerge w:val="restart"/>
          </w:tcPr>
          <w:p w:rsidR="009D5E0D" w:rsidRDefault="009D5E0D" w:rsidP="009D5E0D">
            <w:pPr>
              <w:pStyle w:val="Titre2"/>
              <w:spacing w:before="40"/>
              <w:rPr>
                <w:rFonts w:ascii="Arial" w:hAnsi="Arial" w:cs="Arial"/>
                <w:i w:val="0"/>
                <w:iCs w:val="0"/>
                <w:sz w:val="22"/>
                <w:szCs w:val="22"/>
              </w:rPr>
            </w:pPr>
            <w:r>
              <w:rPr>
                <w:rFonts w:ascii="Arial" w:hAnsi="Arial" w:cs="Arial"/>
                <w:i w:val="0"/>
                <w:iCs w:val="0"/>
                <w:sz w:val="22"/>
                <w:szCs w:val="22"/>
              </w:rPr>
              <w:t>PERTINENCE DES RELEVES D’INFORMATIONS</w:t>
            </w:r>
          </w:p>
          <w:p w:rsidR="009D5E0D" w:rsidRDefault="009D5E0D" w:rsidP="009D5E0D">
            <w:pPr>
              <w:numPr>
                <w:ilvl w:val="0"/>
                <w:numId w:val="22"/>
              </w:numPr>
              <w:spacing w:before="40" w:after="0" w:line="240" w:lineRule="auto"/>
              <w:rPr>
                <w:rFonts w:ascii="Arial" w:hAnsi="Arial" w:cs="Arial"/>
              </w:rPr>
            </w:pPr>
            <w:r>
              <w:rPr>
                <w:rFonts w:ascii="Arial" w:hAnsi="Arial" w:cs="Arial"/>
              </w:rPr>
              <w:t>Identification du support, de la situation</w:t>
            </w:r>
          </w:p>
          <w:p w:rsidR="009D5E0D" w:rsidRDefault="009D5E0D" w:rsidP="009D5E0D">
            <w:pPr>
              <w:numPr>
                <w:ilvl w:val="0"/>
                <w:numId w:val="22"/>
              </w:numPr>
              <w:spacing w:before="40" w:after="0" w:line="240" w:lineRule="auto"/>
              <w:rPr>
                <w:rFonts w:ascii="Arial" w:hAnsi="Arial" w:cs="Arial"/>
                <w:b/>
                <w:bCs/>
              </w:rPr>
            </w:pPr>
            <w:r>
              <w:rPr>
                <w:rFonts w:ascii="Arial" w:hAnsi="Arial" w:cs="Arial"/>
              </w:rPr>
              <w:t>Datation des sources</w:t>
            </w:r>
          </w:p>
        </w:tc>
        <w:tc>
          <w:tcPr>
            <w:tcW w:w="756" w:type="dxa"/>
          </w:tcPr>
          <w:p w:rsidR="009D5E0D" w:rsidRDefault="009D5E0D" w:rsidP="009D5E0D">
            <w:pPr>
              <w:spacing w:before="40" w:after="0"/>
              <w:jc w:val="center"/>
              <w:rPr>
                <w:rFonts w:ascii="Arial" w:hAnsi="Arial" w:cs="Arial"/>
                <w:highlight w:val="red"/>
              </w:rPr>
            </w:pPr>
            <w:r>
              <w:rPr>
                <w:rFonts w:ascii="Arial" w:hAnsi="Arial" w:cs="Arial"/>
              </w:rPr>
              <w:t>0,5</w:t>
            </w:r>
          </w:p>
        </w:tc>
        <w:tc>
          <w:tcPr>
            <w:tcW w:w="756" w:type="dxa"/>
          </w:tcPr>
          <w:p w:rsidR="009D5E0D" w:rsidRDefault="009D5E0D" w:rsidP="009D5E0D">
            <w:pPr>
              <w:spacing w:before="40" w:after="0"/>
              <w:jc w:val="center"/>
              <w:rPr>
                <w:rFonts w:ascii="Arial" w:hAnsi="Arial" w:cs="Arial"/>
              </w:rPr>
            </w:pPr>
            <w:r>
              <w:rPr>
                <w:rFonts w:ascii="Arial" w:hAnsi="Arial" w:cs="Arial"/>
              </w:rPr>
              <w:t>1</w:t>
            </w:r>
          </w:p>
        </w:tc>
        <w:tc>
          <w:tcPr>
            <w:tcW w:w="757" w:type="dxa"/>
            <w:gridSpan w:val="2"/>
          </w:tcPr>
          <w:p w:rsidR="009D5E0D" w:rsidRDefault="009D5E0D" w:rsidP="009D5E0D">
            <w:pPr>
              <w:spacing w:before="40" w:after="0"/>
              <w:jc w:val="center"/>
              <w:rPr>
                <w:rFonts w:ascii="Arial" w:hAnsi="Arial" w:cs="Arial"/>
              </w:rPr>
            </w:pPr>
            <w:r>
              <w:rPr>
                <w:rFonts w:ascii="Arial" w:hAnsi="Arial" w:cs="Arial"/>
              </w:rPr>
              <w:t>1,5</w:t>
            </w:r>
          </w:p>
        </w:tc>
        <w:tc>
          <w:tcPr>
            <w:tcW w:w="756" w:type="dxa"/>
          </w:tcPr>
          <w:p w:rsidR="009D5E0D" w:rsidRDefault="009D5E0D" w:rsidP="009D5E0D">
            <w:pPr>
              <w:spacing w:before="40" w:after="0"/>
              <w:jc w:val="center"/>
              <w:rPr>
                <w:rFonts w:ascii="Arial" w:hAnsi="Arial" w:cs="Arial"/>
              </w:rPr>
            </w:pPr>
            <w:r>
              <w:rPr>
                <w:rFonts w:ascii="Arial" w:hAnsi="Arial" w:cs="Arial"/>
              </w:rPr>
              <w:t>2</w:t>
            </w:r>
          </w:p>
        </w:tc>
        <w:tc>
          <w:tcPr>
            <w:tcW w:w="757" w:type="dxa"/>
          </w:tcPr>
          <w:p w:rsidR="009D5E0D" w:rsidRDefault="009D5E0D" w:rsidP="009D5E0D">
            <w:pPr>
              <w:spacing w:before="40" w:after="0"/>
              <w:jc w:val="center"/>
              <w:rPr>
                <w:rFonts w:ascii="Arial" w:hAnsi="Arial" w:cs="Arial"/>
              </w:rPr>
            </w:pPr>
            <w:r>
              <w:rPr>
                <w:rFonts w:ascii="Arial" w:hAnsi="Arial" w:cs="Arial"/>
              </w:rPr>
              <w:t>0,5</w:t>
            </w:r>
          </w:p>
        </w:tc>
        <w:tc>
          <w:tcPr>
            <w:tcW w:w="756" w:type="dxa"/>
            <w:gridSpan w:val="2"/>
          </w:tcPr>
          <w:p w:rsidR="009D5E0D" w:rsidRDefault="009D5E0D" w:rsidP="009D5E0D">
            <w:pPr>
              <w:spacing w:before="40" w:after="0"/>
              <w:jc w:val="center"/>
              <w:rPr>
                <w:rFonts w:ascii="Arial" w:hAnsi="Arial" w:cs="Arial"/>
              </w:rPr>
            </w:pPr>
            <w:r>
              <w:rPr>
                <w:rFonts w:ascii="Arial" w:hAnsi="Arial" w:cs="Arial"/>
              </w:rPr>
              <w:t>1</w:t>
            </w:r>
          </w:p>
        </w:tc>
        <w:tc>
          <w:tcPr>
            <w:tcW w:w="756" w:type="dxa"/>
          </w:tcPr>
          <w:p w:rsidR="009D5E0D" w:rsidRDefault="009D5E0D" w:rsidP="009D5E0D">
            <w:pPr>
              <w:spacing w:before="40" w:after="0"/>
              <w:jc w:val="center"/>
              <w:rPr>
                <w:rFonts w:ascii="Arial" w:hAnsi="Arial" w:cs="Arial"/>
              </w:rPr>
            </w:pPr>
            <w:r>
              <w:rPr>
                <w:rFonts w:ascii="Arial" w:hAnsi="Arial" w:cs="Arial"/>
              </w:rPr>
              <w:t>1,5</w:t>
            </w:r>
          </w:p>
        </w:tc>
        <w:tc>
          <w:tcPr>
            <w:tcW w:w="801" w:type="dxa"/>
            <w:gridSpan w:val="2"/>
          </w:tcPr>
          <w:p w:rsidR="009D5E0D" w:rsidRDefault="009D5E0D" w:rsidP="009D5E0D">
            <w:pPr>
              <w:spacing w:before="40" w:after="0"/>
              <w:jc w:val="center"/>
              <w:rPr>
                <w:rFonts w:ascii="Arial" w:hAnsi="Arial" w:cs="Arial"/>
              </w:rPr>
            </w:pPr>
            <w:r>
              <w:rPr>
                <w:rFonts w:ascii="Arial" w:hAnsi="Arial" w:cs="Arial"/>
              </w:rPr>
              <w:t>2</w:t>
            </w:r>
          </w:p>
        </w:tc>
        <w:tc>
          <w:tcPr>
            <w:tcW w:w="745" w:type="dxa"/>
          </w:tcPr>
          <w:p w:rsidR="009D5E0D" w:rsidRDefault="009D5E0D" w:rsidP="009D5E0D">
            <w:pPr>
              <w:spacing w:before="40" w:after="0"/>
              <w:jc w:val="center"/>
              <w:rPr>
                <w:rFonts w:ascii="Arial" w:hAnsi="Arial" w:cs="Arial"/>
              </w:rPr>
            </w:pPr>
            <w:r>
              <w:rPr>
                <w:rFonts w:ascii="Arial" w:hAnsi="Arial" w:cs="Arial"/>
              </w:rPr>
              <w:t>0,5</w:t>
            </w:r>
          </w:p>
        </w:tc>
        <w:tc>
          <w:tcPr>
            <w:tcW w:w="746" w:type="dxa"/>
            <w:gridSpan w:val="2"/>
          </w:tcPr>
          <w:p w:rsidR="009D5E0D" w:rsidRDefault="009D5E0D" w:rsidP="009D5E0D">
            <w:pPr>
              <w:spacing w:before="40" w:after="0"/>
              <w:jc w:val="center"/>
              <w:rPr>
                <w:rFonts w:ascii="Arial" w:hAnsi="Arial" w:cs="Arial"/>
              </w:rPr>
            </w:pPr>
            <w:r>
              <w:rPr>
                <w:rFonts w:ascii="Arial" w:hAnsi="Arial" w:cs="Arial"/>
              </w:rPr>
              <w:t>1</w:t>
            </w:r>
          </w:p>
        </w:tc>
        <w:tc>
          <w:tcPr>
            <w:tcW w:w="745" w:type="dxa"/>
          </w:tcPr>
          <w:p w:rsidR="009D5E0D" w:rsidRDefault="009D5E0D" w:rsidP="009D5E0D">
            <w:pPr>
              <w:spacing w:before="40" w:after="0"/>
              <w:jc w:val="center"/>
              <w:rPr>
                <w:rFonts w:ascii="Arial" w:hAnsi="Arial" w:cs="Arial"/>
              </w:rPr>
            </w:pPr>
            <w:r>
              <w:rPr>
                <w:rFonts w:ascii="Arial" w:hAnsi="Arial" w:cs="Arial"/>
              </w:rPr>
              <w:t>1,5</w:t>
            </w:r>
          </w:p>
        </w:tc>
        <w:tc>
          <w:tcPr>
            <w:tcW w:w="746" w:type="dxa"/>
          </w:tcPr>
          <w:p w:rsidR="009D5E0D" w:rsidRDefault="009D5E0D" w:rsidP="009D5E0D">
            <w:pPr>
              <w:spacing w:before="40" w:after="0"/>
              <w:jc w:val="center"/>
              <w:rPr>
                <w:rFonts w:ascii="Arial" w:hAnsi="Arial" w:cs="Arial"/>
              </w:rPr>
            </w:pPr>
            <w:r>
              <w:rPr>
                <w:rFonts w:ascii="Arial" w:hAnsi="Arial" w:cs="Arial"/>
              </w:rPr>
              <w:t>2</w:t>
            </w:r>
          </w:p>
        </w:tc>
      </w:tr>
      <w:tr w:rsidR="009D5E0D" w:rsidTr="009D5E0D">
        <w:trPr>
          <w:cantSplit/>
        </w:trPr>
        <w:tc>
          <w:tcPr>
            <w:tcW w:w="5245" w:type="dxa"/>
            <w:gridSpan w:val="2"/>
            <w:vMerge/>
          </w:tcPr>
          <w:p w:rsidR="009D5E0D" w:rsidRDefault="009D5E0D" w:rsidP="009D5E0D">
            <w:pPr>
              <w:numPr>
                <w:ilvl w:val="0"/>
                <w:numId w:val="22"/>
              </w:numPr>
              <w:spacing w:before="40" w:after="0" w:line="240" w:lineRule="auto"/>
              <w:rPr>
                <w:rFonts w:ascii="Arial" w:hAnsi="Arial" w:cs="Arial"/>
              </w:rPr>
            </w:pPr>
          </w:p>
        </w:tc>
        <w:tc>
          <w:tcPr>
            <w:tcW w:w="756" w:type="dxa"/>
          </w:tcPr>
          <w:p w:rsidR="009D5E0D" w:rsidRDefault="009D5E0D" w:rsidP="009D5E0D">
            <w:pPr>
              <w:spacing w:before="40" w:after="0"/>
              <w:jc w:val="center"/>
              <w:rPr>
                <w:rFonts w:ascii="Arial" w:hAnsi="Arial" w:cs="Arial"/>
                <w:highlight w:val="red"/>
              </w:rPr>
            </w:pPr>
          </w:p>
        </w:tc>
        <w:tc>
          <w:tcPr>
            <w:tcW w:w="756" w:type="dxa"/>
          </w:tcPr>
          <w:p w:rsidR="009D5E0D" w:rsidRDefault="009D5E0D" w:rsidP="009D5E0D">
            <w:pPr>
              <w:spacing w:before="40" w:after="0"/>
              <w:jc w:val="center"/>
              <w:rPr>
                <w:rFonts w:ascii="Arial" w:hAnsi="Arial" w:cs="Arial"/>
                <w:highlight w:val="red"/>
              </w:rPr>
            </w:pPr>
          </w:p>
        </w:tc>
        <w:tc>
          <w:tcPr>
            <w:tcW w:w="757" w:type="dxa"/>
            <w:gridSpan w:val="2"/>
          </w:tcPr>
          <w:p w:rsidR="009D5E0D" w:rsidRDefault="009D5E0D" w:rsidP="009D5E0D">
            <w:pPr>
              <w:spacing w:before="40" w:after="0"/>
              <w:jc w:val="center"/>
              <w:rPr>
                <w:rFonts w:ascii="Arial" w:hAnsi="Arial" w:cs="Arial"/>
                <w:highlight w:val="red"/>
              </w:rPr>
            </w:pPr>
          </w:p>
        </w:tc>
        <w:tc>
          <w:tcPr>
            <w:tcW w:w="756" w:type="dxa"/>
          </w:tcPr>
          <w:p w:rsidR="009D5E0D" w:rsidRDefault="009D5E0D" w:rsidP="009D5E0D">
            <w:pPr>
              <w:spacing w:before="40" w:after="0"/>
              <w:jc w:val="center"/>
              <w:rPr>
                <w:rFonts w:ascii="Arial" w:hAnsi="Arial" w:cs="Arial"/>
                <w:highlight w:val="red"/>
              </w:rPr>
            </w:pPr>
          </w:p>
        </w:tc>
        <w:tc>
          <w:tcPr>
            <w:tcW w:w="757" w:type="dxa"/>
          </w:tcPr>
          <w:p w:rsidR="009D5E0D" w:rsidRDefault="009D5E0D" w:rsidP="009D5E0D">
            <w:pPr>
              <w:spacing w:before="40" w:after="0"/>
              <w:rPr>
                <w:rFonts w:ascii="Arial" w:hAnsi="Arial" w:cs="Arial"/>
                <w:highlight w:val="red"/>
              </w:rPr>
            </w:pPr>
          </w:p>
        </w:tc>
        <w:tc>
          <w:tcPr>
            <w:tcW w:w="756" w:type="dxa"/>
            <w:gridSpan w:val="2"/>
          </w:tcPr>
          <w:p w:rsidR="009D5E0D" w:rsidRDefault="009D5E0D" w:rsidP="009D5E0D">
            <w:pPr>
              <w:spacing w:before="40" w:after="0"/>
              <w:jc w:val="center"/>
              <w:rPr>
                <w:rFonts w:ascii="Arial" w:hAnsi="Arial" w:cs="Arial"/>
                <w:highlight w:val="red"/>
              </w:rPr>
            </w:pPr>
          </w:p>
        </w:tc>
        <w:tc>
          <w:tcPr>
            <w:tcW w:w="756" w:type="dxa"/>
          </w:tcPr>
          <w:p w:rsidR="009D5E0D" w:rsidRDefault="009D5E0D" w:rsidP="009D5E0D">
            <w:pPr>
              <w:spacing w:before="40" w:after="0"/>
              <w:jc w:val="center"/>
              <w:rPr>
                <w:rFonts w:ascii="Arial" w:hAnsi="Arial" w:cs="Arial"/>
                <w:highlight w:val="red"/>
              </w:rPr>
            </w:pPr>
          </w:p>
        </w:tc>
        <w:tc>
          <w:tcPr>
            <w:tcW w:w="801" w:type="dxa"/>
            <w:gridSpan w:val="2"/>
          </w:tcPr>
          <w:p w:rsidR="009D5E0D" w:rsidRDefault="009D5E0D" w:rsidP="009D5E0D">
            <w:pPr>
              <w:spacing w:before="40" w:after="0"/>
              <w:jc w:val="center"/>
              <w:rPr>
                <w:rFonts w:ascii="Arial" w:hAnsi="Arial" w:cs="Arial"/>
                <w:highlight w:val="red"/>
              </w:rPr>
            </w:pPr>
          </w:p>
        </w:tc>
        <w:tc>
          <w:tcPr>
            <w:tcW w:w="745" w:type="dxa"/>
          </w:tcPr>
          <w:p w:rsidR="009D5E0D" w:rsidRDefault="009D5E0D" w:rsidP="009D5E0D">
            <w:pPr>
              <w:spacing w:before="40" w:after="0"/>
              <w:jc w:val="center"/>
              <w:rPr>
                <w:rFonts w:ascii="Arial" w:hAnsi="Arial" w:cs="Arial"/>
              </w:rPr>
            </w:pPr>
          </w:p>
        </w:tc>
        <w:tc>
          <w:tcPr>
            <w:tcW w:w="746" w:type="dxa"/>
            <w:gridSpan w:val="2"/>
          </w:tcPr>
          <w:p w:rsidR="009D5E0D" w:rsidRDefault="009D5E0D" w:rsidP="009D5E0D">
            <w:pPr>
              <w:spacing w:before="40" w:after="0"/>
              <w:jc w:val="center"/>
              <w:rPr>
                <w:rFonts w:ascii="Arial" w:hAnsi="Arial" w:cs="Arial"/>
              </w:rPr>
            </w:pPr>
          </w:p>
        </w:tc>
        <w:tc>
          <w:tcPr>
            <w:tcW w:w="745" w:type="dxa"/>
          </w:tcPr>
          <w:p w:rsidR="009D5E0D" w:rsidRDefault="009D5E0D" w:rsidP="009D5E0D">
            <w:pPr>
              <w:spacing w:before="40" w:after="0"/>
              <w:jc w:val="center"/>
              <w:rPr>
                <w:rFonts w:ascii="Arial" w:hAnsi="Arial" w:cs="Arial"/>
              </w:rPr>
            </w:pPr>
          </w:p>
        </w:tc>
        <w:tc>
          <w:tcPr>
            <w:tcW w:w="746" w:type="dxa"/>
          </w:tcPr>
          <w:p w:rsidR="009D5E0D" w:rsidRDefault="009D5E0D" w:rsidP="009D5E0D">
            <w:pPr>
              <w:spacing w:before="40" w:after="0"/>
              <w:jc w:val="center"/>
              <w:rPr>
                <w:rFonts w:ascii="Arial" w:hAnsi="Arial" w:cs="Arial"/>
              </w:rPr>
            </w:pPr>
          </w:p>
        </w:tc>
      </w:tr>
      <w:tr w:rsidR="009D5E0D" w:rsidTr="009D5E0D">
        <w:trPr>
          <w:cantSplit/>
        </w:trPr>
        <w:tc>
          <w:tcPr>
            <w:tcW w:w="5245" w:type="dxa"/>
            <w:gridSpan w:val="2"/>
            <w:vMerge w:val="restart"/>
          </w:tcPr>
          <w:p w:rsidR="009D5E0D" w:rsidRDefault="009D5E0D" w:rsidP="009D5E0D">
            <w:pPr>
              <w:pStyle w:val="Titre2"/>
              <w:spacing w:before="40"/>
              <w:rPr>
                <w:rFonts w:ascii="Arial" w:hAnsi="Arial" w:cs="Arial"/>
                <w:i w:val="0"/>
                <w:iCs w:val="0"/>
                <w:sz w:val="22"/>
                <w:szCs w:val="22"/>
              </w:rPr>
            </w:pPr>
            <w:r>
              <w:rPr>
                <w:rFonts w:ascii="Arial" w:hAnsi="Arial" w:cs="Arial"/>
                <w:i w:val="0"/>
                <w:iCs w:val="0"/>
                <w:sz w:val="22"/>
                <w:szCs w:val="22"/>
              </w:rPr>
              <w:t>UTILISATION ADAPTEE  DES TERMES</w:t>
            </w:r>
          </w:p>
          <w:p w:rsidR="009D5E0D" w:rsidRDefault="009D5E0D" w:rsidP="009D5E0D">
            <w:pPr>
              <w:numPr>
                <w:ilvl w:val="0"/>
                <w:numId w:val="23"/>
              </w:numPr>
              <w:spacing w:before="40" w:after="0" w:line="240" w:lineRule="auto"/>
              <w:rPr>
                <w:rFonts w:ascii="Arial" w:hAnsi="Arial" w:cs="Arial"/>
              </w:rPr>
            </w:pPr>
            <w:r>
              <w:rPr>
                <w:rFonts w:ascii="Arial" w:hAnsi="Arial" w:cs="Arial"/>
              </w:rPr>
              <w:t>Choix des termes rencontrés</w:t>
            </w:r>
          </w:p>
          <w:p w:rsidR="009D5E0D" w:rsidRDefault="009D5E0D" w:rsidP="009D5E0D">
            <w:pPr>
              <w:numPr>
                <w:ilvl w:val="0"/>
                <w:numId w:val="23"/>
              </w:numPr>
              <w:spacing w:before="40" w:after="0" w:line="240" w:lineRule="auto"/>
              <w:rPr>
                <w:rFonts w:ascii="Arial" w:hAnsi="Arial" w:cs="Arial"/>
                <w:b/>
                <w:bCs/>
              </w:rPr>
            </w:pPr>
            <w:r>
              <w:rPr>
                <w:rFonts w:ascii="Arial" w:hAnsi="Arial" w:cs="Arial"/>
              </w:rPr>
              <w:t>Explication des termes importants</w:t>
            </w:r>
          </w:p>
        </w:tc>
        <w:tc>
          <w:tcPr>
            <w:tcW w:w="756" w:type="dxa"/>
          </w:tcPr>
          <w:p w:rsidR="009D5E0D" w:rsidRDefault="009D5E0D" w:rsidP="009D5E0D">
            <w:pPr>
              <w:spacing w:before="40" w:after="0"/>
              <w:jc w:val="center"/>
              <w:rPr>
                <w:rFonts w:ascii="Arial" w:hAnsi="Arial" w:cs="Arial"/>
              </w:rPr>
            </w:pPr>
            <w:r>
              <w:rPr>
                <w:rFonts w:ascii="Arial" w:hAnsi="Arial" w:cs="Arial"/>
              </w:rPr>
              <w:t>0,5</w:t>
            </w:r>
          </w:p>
        </w:tc>
        <w:tc>
          <w:tcPr>
            <w:tcW w:w="756" w:type="dxa"/>
          </w:tcPr>
          <w:p w:rsidR="009D5E0D" w:rsidRDefault="009D5E0D" w:rsidP="009D5E0D">
            <w:pPr>
              <w:spacing w:before="40" w:after="0"/>
              <w:jc w:val="center"/>
              <w:rPr>
                <w:rFonts w:ascii="Arial" w:hAnsi="Arial" w:cs="Arial"/>
              </w:rPr>
            </w:pPr>
            <w:r>
              <w:rPr>
                <w:rFonts w:ascii="Arial" w:hAnsi="Arial" w:cs="Arial"/>
              </w:rPr>
              <w:t>1</w:t>
            </w:r>
          </w:p>
        </w:tc>
        <w:tc>
          <w:tcPr>
            <w:tcW w:w="757" w:type="dxa"/>
            <w:gridSpan w:val="2"/>
          </w:tcPr>
          <w:p w:rsidR="009D5E0D" w:rsidRDefault="009D5E0D" w:rsidP="009D5E0D">
            <w:pPr>
              <w:spacing w:before="40" w:after="0"/>
              <w:jc w:val="center"/>
              <w:rPr>
                <w:rFonts w:ascii="Arial" w:hAnsi="Arial" w:cs="Arial"/>
              </w:rPr>
            </w:pPr>
            <w:r>
              <w:rPr>
                <w:rFonts w:ascii="Arial" w:hAnsi="Arial" w:cs="Arial"/>
              </w:rPr>
              <w:t>1,5</w:t>
            </w:r>
          </w:p>
        </w:tc>
        <w:tc>
          <w:tcPr>
            <w:tcW w:w="756" w:type="dxa"/>
          </w:tcPr>
          <w:p w:rsidR="009D5E0D" w:rsidRDefault="009D5E0D" w:rsidP="009D5E0D">
            <w:pPr>
              <w:spacing w:before="40" w:after="0"/>
              <w:jc w:val="center"/>
              <w:rPr>
                <w:rFonts w:ascii="Arial" w:hAnsi="Arial" w:cs="Arial"/>
              </w:rPr>
            </w:pPr>
            <w:r>
              <w:rPr>
                <w:rFonts w:ascii="Arial" w:hAnsi="Arial" w:cs="Arial"/>
              </w:rPr>
              <w:t>2</w:t>
            </w:r>
          </w:p>
        </w:tc>
        <w:tc>
          <w:tcPr>
            <w:tcW w:w="757" w:type="dxa"/>
          </w:tcPr>
          <w:p w:rsidR="009D5E0D" w:rsidRDefault="009D5E0D" w:rsidP="009D5E0D">
            <w:pPr>
              <w:spacing w:before="40" w:after="0"/>
              <w:jc w:val="center"/>
              <w:rPr>
                <w:rFonts w:ascii="Arial" w:hAnsi="Arial" w:cs="Arial"/>
              </w:rPr>
            </w:pPr>
            <w:r>
              <w:rPr>
                <w:rFonts w:ascii="Arial" w:hAnsi="Arial" w:cs="Arial"/>
              </w:rPr>
              <w:t>0,5</w:t>
            </w:r>
          </w:p>
        </w:tc>
        <w:tc>
          <w:tcPr>
            <w:tcW w:w="756" w:type="dxa"/>
            <w:gridSpan w:val="2"/>
          </w:tcPr>
          <w:p w:rsidR="009D5E0D" w:rsidRDefault="009D5E0D" w:rsidP="009D5E0D">
            <w:pPr>
              <w:spacing w:before="40" w:after="0"/>
              <w:jc w:val="center"/>
              <w:rPr>
                <w:rFonts w:ascii="Arial" w:hAnsi="Arial" w:cs="Arial"/>
              </w:rPr>
            </w:pPr>
            <w:r>
              <w:rPr>
                <w:rFonts w:ascii="Arial" w:hAnsi="Arial" w:cs="Arial"/>
              </w:rPr>
              <w:t>1</w:t>
            </w:r>
          </w:p>
        </w:tc>
        <w:tc>
          <w:tcPr>
            <w:tcW w:w="756" w:type="dxa"/>
          </w:tcPr>
          <w:p w:rsidR="009D5E0D" w:rsidRDefault="009D5E0D" w:rsidP="009D5E0D">
            <w:pPr>
              <w:spacing w:before="40" w:after="0"/>
              <w:jc w:val="center"/>
              <w:rPr>
                <w:rFonts w:ascii="Arial" w:hAnsi="Arial" w:cs="Arial"/>
              </w:rPr>
            </w:pPr>
            <w:r>
              <w:rPr>
                <w:rFonts w:ascii="Arial" w:hAnsi="Arial" w:cs="Arial"/>
              </w:rPr>
              <w:t>1,5</w:t>
            </w:r>
          </w:p>
        </w:tc>
        <w:tc>
          <w:tcPr>
            <w:tcW w:w="801" w:type="dxa"/>
            <w:gridSpan w:val="2"/>
          </w:tcPr>
          <w:p w:rsidR="009D5E0D" w:rsidRDefault="009D5E0D" w:rsidP="009D5E0D">
            <w:pPr>
              <w:spacing w:before="40" w:after="0"/>
              <w:jc w:val="center"/>
              <w:rPr>
                <w:rFonts w:ascii="Arial" w:hAnsi="Arial" w:cs="Arial"/>
              </w:rPr>
            </w:pPr>
            <w:r>
              <w:rPr>
                <w:rFonts w:ascii="Arial" w:hAnsi="Arial" w:cs="Arial"/>
              </w:rPr>
              <w:t>2</w:t>
            </w:r>
          </w:p>
        </w:tc>
        <w:tc>
          <w:tcPr>
            <w:tcW w:w="745" w:type="dxa"/>
          </w:tcPr>
          <w:p w:rsidR="009D5E0D" w:rsidRDefault="009D5E0D" w:rsidP="009D5E0D">
            <w:pPr>
              <w:spacing w:before="40" w:after="0"/>
              <w:jc w:val="center"/>
              <w:rPr>
                <w:rFonts w:ascii="Arial" w:hAnsi="Arial" w:cs="Arial"/>
              </w:rPr>
            </w:pPr>
            <w:r>
              <w:rPr>
                <w:rFonts w:ascii="Arial" w:hAnsi="Arial" w:cs="Arial"/>
              </w:rPr>
              <w:t>0,5</w:t>
            </w:r>
          </w:p>
        </w:tc>
        <w:tc>
          <w:tcPr>
            <w:tcW w:w="746" w:type="dxa"/>
            <w:gridSpan w:val="2"/>
          </w:tcPr>
          <w:p w:rsidR="009D5E0D" w:rsidRDefault="009D5E0D" w:rsidP="009D5E0D">
            <w:pPr>
              <w:spacing w:before="40" w:after="0"/>
              <w:jc w:val="center"/>
              <w:rPr>
                <w:rFonts w:ascii="Arial" w:hAnsi="Arial" w:cs="Arial"/>
              </w:rPr>
            </w:pPr>
            <w:r>
              <w:rPr>
                <w:rFonts w:ascii="Arial" w:hAnsi="Arial" w:cs="Arial"/>
              </w:rPr>
              <w:t>1</w:t>
            </w:r>
          </w:p>
        </w:tc>
        <w:tc>
          <w:tcPr>
            <w:tcW w:w="745" w:type="dxa"/>
          </w:tcPr>
          <w:p w:rsidR="009D5E0D" w:rsidRDefault="009D5E0D" w:rsidP="009D5E0D">
            <w:pPr>
              <w:spacing w:before="40" w:after="0"/>
              <w:jc w:val="center"/>
              <w:rPr>
                <w:rFonts w:ascii="Arial" w:hAnsi="Arial" w:cs="Arial"/>
              </w:rPr>
            </w:pPr>
            <w:r>
              <w:rPr>
                <w:rFonts w:ascii="Arial" w:hAnsi="Arial" w:cs="Arial"/>
              </w:rPr>
              <w:t>1,5</w:t>
            </w:r>
          </w:p>
        </w:tc>
        <w:tc>
          <w:tcPr>
            <w:tcW w:w="746" w:type="dxa"/>
          </w:tcPr>
          <w:p w:rsidR="009D5E0D" w:rsidRDefault="009D5E0D" w:rsidP="009D5E0D">
            <w:pPr>
              <w:spacing w:before="40" w:after="0"/>
              <w:jc w:val="center"/>
              <w:rPr>
                <w:rFonts w:ascii="Arial" w:hAnsi="Arial" w:cs="Arial"/>
              </w:rPr>
            </w:pPr>
            <w:r>
              <w:rPr>
                <w:rFonts w:ascii="Arial" w:hAnsi="Arial" w:cs="Arial"/>
              </w:rPr>
              <w:t>2</w:t>
            </w:r>
          </w:p>
        </w:tc>
      </w:tr>
      <w:tr w:rsidR="009D5E0D" w:rsidTr="009D5E0D">
        <w:trPr>
          <w:cantSplit/>
        </w:trPr>
        <w:tc>
          <w:tcPr>
            <w:tcW w:w="5245" w:type="dxa"/>
            <w:gridSpan w:val="2"/>
            <w:vMerge/>
          </w:tcPr>
          <w:p w:rsidR="009D5E0D" w:rsidRDefault="009D5E0D" w:rsidP="009D5E0D">
            <w:pPr>
              <w:numPr>
                <w:ilvl w:val="0"/>
                <w:numId w:val="23"/>
              </w:numPr>
              <w:spacing w:before="40" w:after="0" w:line="240" w:lineRule="auto"/>
              <w:rPr>
                <w:rFonts w:ascii="Arial" w:hAnsi="Arial" w:cs="Arial"/>
              </w:rPr>
            </w:pPr>
          </w:p>
        </w:tc>
        <w:tc>
          <w:tcPr>
            <w:tcW w:w="756" w:type="dxa"/>
          </w:tcPr>
          <w:p w:rsidR="009D5E0D" w:rsidRDefault="009D5E0D" w:rsidP="009D5E0D">
            <w:pPr>
              <w:spacing w:before="40" w:after="0"/>
              <w:jc w:val="center"/>
              <w:rPr>
                <w:rFonts w:ascii="Arial" w:hAnsi="Arial" w:cs="Arial"/>
                <w:highlight w:val="red"/>
              </w:rPr>
            </w:pPr>
          </w:p>
        </w:tc>
        <w:tc>
          <w:tcPr>
            <w:tcW w:w="756" w:type="dxa"/>
          </w:tcPr>
          <w:p w:rsidR="009D5E0D" w:rsidRDefault="009D5E0D" w:rsidP="009D5E0D">
            <w:pPr>
              <w:spacing w:before="40" w:after="0"/>
              <w:jc w:val="center"/>
              <w:rPr>
                <w:rFonts w:ascii="Arial" w:hAnsi="Arial" w:cs="Arial"/>
                <w:highlight w:val="red"/>
              </w:rPr>
            </w:pPr>
          </w:p>
        </w:tc>
        <w:tc>
          <w:tcPr>
            <w:tcW w:w="757" w:type="dxa"/>
            <w:gridSpan w:val="2"/>
          </w:tcPr>
          <w:p w:rsidR="009D5E0D" w:rsidRDefault="009D5E0D" w:rsidP="009D5E0D">
            <w:pPr>
              <w:spacing w:before="40" w:after="0"/>
              <w:jc w:val="center"/>
              <w:rPr>
                <w:rFonts w:ascii="Arial" w:hAnsi="Arial" w:cs="Arial"/>
                <w:highlight w:val="red"/>
              </w:rPr>
            </w:pPr>
          </w:p>
        </w:tc>
        <w:tc>
          <w:tcPr>
            <w:tcW w:w="756" w:type="dxa"/>
          </w:tcPr>
          <w:p w:rsidR="009D5E0D" w:rsidRDefault="009D5E0D" w:rsidP="009D5E0D">
            <w:pPr>
              <w:spacing w:before="40" w:after="0"/>
              <w:jc w:val="center"/>
              <w:rPr>
                <w:rFonts w:ascii="Arial" w:hAnsi="Arial" w:cs="Arial"/>
                <w:highlight w:val="red"/>
              </w:rPr>
            </w:pPr>
          </w:p>
        </w:tc>
        <w:tc>
          <w:tcPr>
            <w:tcW w:w="757" w:type="dxa"/>
          </w:tcPr>
          <w:p w:rsidR="009D5E0D" w:rsidRDefault="009D5E0D" w:rsidP="009D5E0D">
            <w:pPr>
              <w:spacing w:before="40" w:after="0"/>
              <w:rPr>
                <w:rFonts w:ascii="Arial" w:hAnsi="Arial" w:cs="Arial"/>
                <w:highlight w:val="red"/>
              </w:rPr>
            </w:pPr>
          </w:p>
        </w:tc>
        <w:tc>
          <w:tcPr>
            <w:tcW w:w="756" w:type="dxa"/>
            <w:gridSpan w:val="2"/>
          </w:tcPr>
          <w:p w:rsidR="009D5E0D" w:rsidRDefault="009D5E0D" w:rsidP="009D5E0D">
            <w:pPr>
              <w:spacing w:before="40" w:after="0"/>
              <w:jc w:val="center"/>
              <w:rPr>
                <w:rFonts w:ascii="Arial" w:hAnsi="Arial" w:cs="Arial"/>
                <w:highlight w:val="red"/>
              </w:rPr>
            </w:pPr>
          </w:p>
        </w:tc>
        <w:tc>
          <w:tcPr>
            <w:tcW w:w="756" w:type="dxa"/>
          </w:tcPr>
          <w:p w:rsidR="009D5E0D" w:rsidRDefault="009D5E0D" w:rsidP="009D5E0D">
            <w:pPr>
              <w:spacing w:before="40" w:after="0"/>
              <w:jc w:val="center"/>
              <w:rPr>
                <w:rFonts w:ascii="Arial" w:hAnsi="Arial" w:cs="Arial"/>
                <w:highlight w:val="red"/>
              </w:rPr>
            </w:pPr>
          </w:p>
        </w:tc>
        <w:tc>
          <w:tcPr>
            <w:tcW w:w="801" w:type="dxa"/>
            <w:gridSpan w:val="2"/>
          </w:tcPr>
          <w:p w:rsidR="009D5E0D" w:rsidRDefault="009D5E0D" w:rsidP="009D5E0D">
            <w:pPr>
              <w:spacing w:before="40" w:after="0"/>
              <w:jc w:val="center"/>
              <w:rPr>
                <w:rFonts w:ascii="Arial" w:hAnsi="Arial" w:cs="Arial"/>
                <w:highlight w:val="red"/>
              </w:rPr>
            </w:pPr>
          </w:p>
        </w:tc>
        <w:tc>
          <w:tcPr>
            <w:tcW w:w="745" w:type="dxa"/>
          </w:tcPr>
          <w:p w:rsidR="009D5E0D" w:rsidRDefault="009D5E0D" w:rsidP="009D5E0D">
            <w:pPr>
              <w:spacing w:before="40" w:after="0"/>
              <w:jc w:val="center"/>
              <w:rPr>
                <w:rFonts w:ascii="Arial" w:hAnsi="Arial" w:cs="Arial"/>
              </w:rPr>
            </w:pPr>
          </w:p>
        </w:tc>
        <w:tc>
          <w:tcPr>
            <w:tcW w:w="746" w:type="dxa"/>
            <w:gridSpan w:val="2"/>
          </w:tcPr>
          <w:p w:rsidR="009D5E0D" w:rsidRDefault="009D5E0D" w:rsidP="009D5E0D">
            <w:pPr>
              <w:spacing w:before="40" w:after="0"/>
              <w:jc w:val="center"/>
              <w:rPr>
                <w:rFonts w:ascii="Arial" w:hAnsi="Arial" w:cs="Arial"/>
              </w:rPr>
            </w:pPr>
          </w:p>
        </w:tc>
        <w:tc>
          <w:tcPr>
            <w:tcW w:w="745" w:type="dxa"/>
          </w:tcPr>
          <w:p w:rsidR="009D5E0D" w:rsidRDefault="009D5E0D" w:rsidP="009D5E0D">
            <w:pPr>
              <w:spacing w:before="40" w:after="0"/>
              <w:jc w:val="center"/>
              <w:rPr>
                <w:rFonts w:ascii="Arial" w:hAnsi="Arial" w:cs="Arial"/>
              </w:rPr>
            </w:pPr>
          </w:p>
        </w:tc>
        <w:tc>
          <w:tcPr>
            <w:tcW w:w="746" w:type="dxa"/>
          </w:tcPr>
          <w:p w:rsidR="009D5E0D" w:rsidRDefault="009D5E0D" w:rsidP="009D5E0D">
            <w:pPr>
              <w:spacing w:before="40" w:after="0"/>
              <w:jc w:val="center"/>
              <w:rPr>
                <w:rFonts w:ascii="Arial" w:hAnsi="Arial" w:cs="Arial"/>
              </w:rPr>
            </w:pPr>
          </w:p>
        </w:tc>
      </w:tr>
      <w:tr w:rsidR="009D5E0D" w:rsidTr="009D5E0D">
        <w:trPr>
          <w:cantSplit/>
        </w:trPr>
        <w:tc>
          <w:tcPr>
            <w:tcW w:w="5245" w:type="dxa"/>
            <w:gridSpan w:val="2"/>
            <w:vMerge w:val="restart"/>
          </w:tcPr>
          <w:p w:rsidR="009D5E0D" w:rsidRDefault="009D5E0D" w:rsidP="009D5E0D">
            <w:pPr>
              <w:spacing w:before="40" w:after="0"/>
              <w:rPr>
                <w:rFonts w:ascii="Arial" w:hAnsi="Arial" w:cs="Arial"/>
              </w:rPr>
            </w:pPr>
            <w:r>
              <w:rPr>
                <w:rFonts w:ascii="Arial" w:hAnsi="Arial" w:cs="Arial"/>
                <w:b/>
                <w:bCs/>
              </w:rPr>
              <w:t>EXPLOITATION PERTINENTE DES INFORMATIONS</w:t>
            </w:r>
          </w:p>
          <w:p w:rsidR="009D5E0D" w:rsidRDefault="009D5E0D" w:rsidP="009D5E0D">
            <w:pPr>
              <w:numPr>
                <w:ilvl w:val="0"/>
                <w:numId w:val="24"/>
              </w:numPr>
              <w:spacing w:before="40" w:after="0" w:line="240" w:lineRule="auto"/>
              <w:rPr>
                <w:rFonts w:ascii="Arial" w:hAnsi="Arial" w:cs="Arial"/>
              </w:rPr>
            </w:pPr>
            <w:r>
              <w:rPr>
                <w:rFonts w:ascii="Arial" w:hAnsi="Arial" w:cs="Arial"/>
              </w:rPr>
              <w:t>Présentation des idées force</w:t>
            </w:r>
          </w:p>
          <w:p w:rsidR="009D5E0D" w:rsidRDefault="009D5E0D" w:rsidP="009D5E0D">
            <w:pPr>
              <w:numPr>
                <w:ilvl w:val="0"/>
                <w:numId w:val="24"/>
              </w:numPr>
              <w:spacing w:before="40" w:after="0" w:line="240" w:lineRule="auto"/>
              <w:rPr>
                <w:rFonts w:ascii="Arial" w:hAnsi="Arial" w:cs="Arial"/>
              </w:rPr>
            </w:pPr>
            <w:r>
              <w:rPr>
                <w:rFonts w:ascii="Arial" w:hAnsi="Arial" w:cs="Arial"/>
              </w:rPr>
              <w:t>Lien avec le pôle EEJS</w:t>
            </w:r>
          </w:p>
        </w:tc>
        <w:tc>
          <w:tcPr>
            <w:tcW w:w="756" w:type="dxa"/>
          </w:tcPr>
          <w:p w:rsidR="009D5E0D" w:rsidRDefault="009D5E0D" w:rsidP="009D5E0D">
            <w:pPr>
              <w:spacing w:before="40" w:after="0"/>
              <w:jc w:val="center"/>
              <w:rPr>
                <w:rFonts w:ascii="Arial" w:hAnsi="Arial" w:cs="Arial"/>
              </w:rPr>
            </w:pPr>
            <w:r>
              <w:rPr>
                <w:rFonts w:ascii="Arial" w:hAnsi="Arial" w:cs="Arial"/>
              </w:rPr>
              <w:t>1</w:t>
            </w:r>
          </w:p>
        </w:tc>
        <w:tc>
          <w:tcPr>
            <w:tcW w:w="756" w:type="dxa"/>
          </w:tcPr>
          <w:p w:rsidR="009D5E0D" w:rsidRDefault="009D5E0D" w:rsidP="009D5E0D">
            <w:pPr>
              <w:spacing w:before="40" w:after="0"/>
              <w:jc w:val="center"/>
              <w:rPr>
                <w:rFonts w:ascii="Arial" w:hAnsi="Arial" w:cs="Arial"/>
              </w:rPr>
            </w:pPr>
            <w:r>
              <w:rPr>
                <w:rFonts w:ascii="Arial" w:hAnsi="Arial" w:cs="Arial"/>
              </w:rPr>
              <w:t>2</w:t>
            </w:r>
          </w:p>
        </w:tc>
        <w:tc>
          <w:tcPr>
            <w:tcW w:w="757" w:type="dxa"/>
            <w:gridSpan w:val="2"/>
          </w:tcPr>
          <w:p w:rsidR="009D5E0D" w:rsidRDefault="009D5E0D" w:rsidP="009D5E0D">
            <w:pPr>
              <w:spacing w:before="40" w:after="0"/>
              <w:jc w:val="center"/>
              <w:rPr>
                <w:rFonts w:ascii="Arial" w:hAnsi="Arial" w:cs="Arial"/>
              </w:rPr>
            </w:pPr>
            <w:r>
              <w:rPr>
                <w:rFonts w:ascii="Arial" w:hAnsi="Arial" w:cs="Arial"/>
              </w:rPr>
              <w:t>3</w:t>
            </w:r>
          </w:p>
        </w:tc>
        <w:tc>
          <w:tcPr>
            <w:tcW w:w="756" w:type="dxa"/>
          </w:tcPr>
          <w:p w:rsidR="009D5E0D" w:rsidRDefault="009D5E0D" w:rsidP="009D5E0D">
            <w:pPr>
              <w:spacing w:before="40" w:after="0"/>
              <w:jc w:val="center"/>
              <w:rPr>
                <w:rFonts w:ascii="Arial" w:hAnsi="Arial" w:cs="Arial"/>
              </w:rPr>
            </w:pPr>
            <w:r>
              <w:rPr>
                <w:rFonts w:ascii="Arial" w:hAnsi="Arial" w:cs="Arial"/>
              </w:rPr>
              <w:t>4</w:t>
            </w:r>
          </w:p>
        </w:tc>
        <w:tc>
          <w:tcPr>
            <w:tcW w:w="757" w:type="dxa"/>
          </w:tcPr>
          <w:p w:rsidR="009D5E0D" w:rsidRDefault="009D5E0D" w:rsidP="009D5E0D">
            <w:pPr>
              <w:spacing w:before="40" w:after="0"/>
              <w:jc w:val="center"/>
              <w:rPr>
                <w:rFonts w:ascii="Arial" w:hAnsi="Arial" w:cs="Arial"/>
              </w:rPr>
            </w:pPr>
            <w:r>
              <w:rPr>
                <w:rFonts w:ascii="Arial" w:hAnsi="Arial" w:cs="Arial"/>
              </w:rPr>
              <w:t>1</w:t>
            </w:r>
          </w:p>
        </w:tc>
        <w:tc>
          <w:tcPr>
            <w:tcW w:w="756" w:type="dxa"/>
            <w:gridSpan w:val="2"/>
          </w:tcPr>
          <w:p w:rsidR="009D5E0D" w:rsidRDefault="009D5E0D" w:rsidP="009D5E0D">
            <w:pPr>
              <w:spacing w:before="40" w:after="0"/>
              <w:jc w:val="center"/>
              <w:rPr>
                <w:rFonts w:ascii="Arial" w:hAnsi="Arial" w:cs="Arial"/>
              </w:rPr>
            </w:pPr>
            <w:r>
              <w:rPr>
                <w:rFonts w:ascii="Arial" w:hAnsi="Arial" w:cs="Arial"/>
              </w:rPr>
              <w:t>2</w:t>
            </w:r>
          </w:p>
        </w:tc>
        <w:tc>
          <w:tcPr>
            <w:tcW w:w="756" w:type="dxa"/>
          </w:tcPr>
          <w:p w:rsidR="009D5E0D" w:rsidRDefault="009D5E0D" w:rsidP="009D5E0D">
            <w:pPr>
              <w:spacing w:before="40" w:after="0"/>
              <w:jc w:val="center"/>
              <w:rPr>
                <w:rFonts w:ascii="Arial" w:hAnsi="Arial" w:cs="Arial"/>
              </w:rPr>
            </w:pPr>
            <w:r>
              <w:rPr>
                <w:rFonts w:ascii="Arial" w:hAnsi="Arial" w:cs="Arial"/>
              </w:rPr>
              <w:t>3</w:t>
            </w:r>
          </w:p>
        </w:tc>
        <w:tc>
          <w:tcPr>
            <w:tcW w:w="801" w:type="dxa"/>
            <w:gridSpan w:val="2"/>
          </w:tcPr>
          <w:p w:rsidR="009D5E0D" w:rsidRDefault="009D5E0D" w:rsidP="009D5E0D">
            <w:pPr>
              <w:spacing w:before="40" w:after="0"/>
              <w:jc w:val="center"/>
              <w:rPr>
                <w:rFonts w:ascii="Arial" w:hAnsi="Arial" w:cs="Arial"/>
              </w:rPr>
            </w:pPr>
            <w:r>
              <w:rPr>
                <w:rFonts w:ascii="Arial" w:hAnsi="Arial" w:cs="Arial"/>
              </w:rPr>
              <w:t>4</w:t>
            </w:r>
          </w:p>
        </w:tc>
        <w:tc>
          <w:tcPr>
            <w:tcW w:w="745" w:type="dxa"/>
          </w:tcPr>
          <w:p w:rsidR="009D5E0D" w:rsidRDefault="009D5E0D" w:rsidP="009D5E0D">
            <w:pPr>
              <w:spacing w:before="40" w:after="0"/>
              <w:jc w:val="center"/>
              <w:rPr>
                <w:rFonts w:ascii="Arial" w:hAnsi="Arial" w:cs="Arial"/>
              </w:rPr>
            </w:pPr>
            <w:r>
              <w:rPr>
                <w:rFonts w:ascii="Arial" w:hAnsi="Arial" w:cs="Arial"/>
              </w:rPr>
              <w:t>1</w:t>
            </w:r>
          </w:p>
        </w:tc>
        <w:tc>
          <w:tcPr>
            <w:tcW w:w="746" w:type="dxa"/>
            <w:gridSpan w:val="2"/>
          </w:tcPr>
          <w:p w:rsidR="009D5E0D" w:rsidRDefault="009D5E0D" w:rsidP="009D5E0D">
            <w:pPr>
              <w:spacing w:before="40" w:after="0"/>
              <w:jc w:val="center"/>
              <w:rPr>
                <w:rFonts w:ascii="Arial" w:hAnsi="Arial" w:cs="Arial"/>
              </w:rPr>
            </w:pPr>
            <w:r>
              <w:rPr>
                <w:rFonts w:ascii="Arial" w:hAnsi="Arial" w:cs="Arial"/>
              </w:rPr>
              <w:t>2</w:t>
            </w:r>
          </w:p>
        </w:tc>
        <w:tc>
          <w:tcPr>
            <w:tcW w:w="745" w:type="dxa"/>
          </w:tcPr>
          <w:p w:rsidR="009D5E0D" w:rsidRDefault="009D5E0D" w:rsidP="009D5E0D">
            <w:pPr>
              <w:spacing w:before="40" w:after="0"/>
              <w:jc w:val="center"/>
              <w:rPr>
                <w:rFonts w:ascii="Arial" w:hAnsi="Arial" w:cs="Arial"/>
              </w:rPr>
            </w:pPr>
            <w:r>
              <w:rPr>
                <w:rFonts w:ascii="Arial" w:hAnsi="Arial" w:cs="Arial"/>
              </w:rPr>
              <w:t>3</w:t>
            </w:r>
          </w:p>
        </w:tc>
        <w:tc>
          <w:tcPr>
            <w:tcW w:w="746" w:type="dxa"/>
          </w:tcPr>
          <w:p w:rsidR="009D5E0D" w:rsidRDefault="009D5E0D" w:rsidP="009D5E0D">
            <w:pPr>
              <w:spacing w:before="40" w:after="0"/>
              <w:jc w:val="center"/>
              <w:rPr>
                <w:rFonts w:ascii="Arial" w:hAnsi="Arial" w:cs="Arial"/>
              </w:rPr>
            </w:pPr>
            <w:r>
              <w:rPr>
                <w:rFonts w:ascii="Arial" w:hAnsi="Arial" w:cs="Arial"/>
              </w:rPr>
              <w:t>4</w:t>
            </w:r>
          </w:p>
        </w:tc>
      </w:tr>
      <w:tr w:rsidR="009D5E0D" w:rsidTr="009D5E0D">
        <w:trPr>
          <w:cantSplit/>
        </w:trPr>
        <w:tc>
          <w:tcPr>
            <w:tcW w:w="5245" w:type="dxa"/>
            <w:gridSpan w:val="2"/>
            <w:vMerge/>
          </w:tcPr>
          <w:p w:rsidR="009D5E0D" w:rsidRDefault="009D5E0D" w:rsidP="009D5E0D">
            <w:pPr>
              <w:numPr>
                <w:ilvl w:val="0"/>
                <w:numId w:val="24"/>
              </w:numPr>
              <w:spacing w:before="40" w:after="0" w:line="240" w:lineRule="auto"/>
              <w:rPr>
                <w:rFonts w:ascii="Arial" w:hAnsi="Arial" w:cs="Arial"/>
              </w:rPr>
            </w:pPr>
          </w:p>
        </w:tc>
        <w:tc>
          <w:tcPr>
            <w:tcW w:w="756" w:type="dxa"/>
          </w:tcPr>
          <w:p w:rsidR="009D5E0D" w:rsidRDefault="009D5E0D" w:rsidP="009D5E0D">
            <w:pPr>
              <w:spacing w:before="40" w:after="0"/>
              <w:jc w:val="center"/>
              <w:rPr>
                <w:rFonts w:ascii="Arial" w:hAnsi="Arial" w:cs="Arial"/>
                <w:highlight w:val="red"/>
              </w:rPr>
            </w:pPr>
          </w:p>
        </w:tc>
        <w:tc>
          <w:tcPr>
            <w:tcW w:w="756" w:type="dxa"/>
          </w:tcPr>
          <w:p w:rsidR="009D5E0D" w:rsidRDefault="009D5E0D" w:rsidP="009D5E0D">
            <w:pPr>
              <w:spacing w:before="40" w:after="0"/>
              <w:jc w:val="center"/>
              <w:rPr>
                <w:rFonts w:ascii="Arial" w:hAnsi="Arial" w:cs="Arial"/>
                <w:highlight w:val="red"/>
              </w:rPr>
            </w:pPr>
          </w:p>
        </w:tc>
        <w:tc>
          <w:tcPr>
            <w:tcW w:w="757" w:type="dxa"/>
            <w:gridSpan w:val="2"/>
          </w:tcPr>
          <w:p w:rsidR="009D5E0D" w:rsidRDefault="009D5E0D" w:rsidP="009D5E0D">
            <w:pPr>
              <w:spacing w:before="40" w:after="0"/>
              <w:jc w:val="center"/>
              <w:rPr>
                <w:rFonts w:ascii="Arial" w:hAnsi="Arial" w:cs="Arial"/>
                <w:highlight w:val="red"/>
              </w:rPr>
            </w:pPr>
          </w:p>
        </w:tc>
        <w:tc>
          <w:tcPr>
            <w:tcW w:w="756" w:type="dxa"/>
          </w:tcPr>
          <w:p w:rsidR="009D5E0D" w:rsidRDefault="009D5E0D" w:rsidP="009D5E0D">
            <w:pPr>
              <w:spacing w:before="40" w:after="0"/>
              <w:jc w:val="center"/>
              <w:rPr>
                <w:rFonts w:ascii="Arial" w:hAnsi="Arial" w:cs="Arial"/>
                <w:highlight w:val="red"/>
              </w:rPr>
            </w:pPr>
          </w:p>
        </w:tc>
        <w:tc>
          <w:tcPr>
            <w:tcW w:w="757" w:type="dxa"/>
          </w:tcPr>
          <w:p w:rsidR="009D5E0D" w:rsidRDefault="009D5E0D" w:rsidP="009D5E0D">
            <w:pPr>
              <w:spacing w:before="40" w:after="0"/>
              <w:rPr>
                <w:rFonts w:ascii="Arial" w:hAnsi="Arial" w:cs="Arial"/>
                <w:highlight w:val="red"/>
              </w:rPr>
            </w:pPr>
          </w:p>
        </w:tc>
        <w:tc>
          <w:tcPr>
            <w:tcW w:w="756" w:type="dxa"/>
            <w:gridSpan w:val="2"/>
          </w:tcPr>
          <w:p w:rsidR="009D5E0D" w:rsidRDefault="009D5E0D" w:rsidP="009D5E0D">
            <w:pPr>
              <w:spacing w:before="40" w:after="0"/>
              <w:jc w:val="center"/>
              <w:rPr>
                <w:rFonts w:ascii="Arial" w:hAnsi="Arial" w:cs="Arial"/>
                <w:highlight w:val="red"/>
              </w:rPr>
            </w:pPr>
          </w:p>
        </w:tc>
        <w:tc>
          <w:tcPr>
            <w:tcW w:w="756" w:type="dxa"/>
          </w:tcPr>
          <w:p w:rsidR="009D5E0D" w:rsidRDefault="009D5E0D" w:rsidP="009D5E0D">
            <w:pPr>
              <w:spacing w:before="40" w:after="0"/>
              <w:jc w:val="center"/>
              <w:rPr>
                <w:rFonts w:ascii="Arial" w:hAnsi="Arial" w:cs="Arial"/>
                <w:highlight w:val="red"/>
              </w:rPr>
            </w:pPr>
          </w:p>
        </w:tc>
        <w:tc>
          <w:tcPr>
            <w:tcW w:w="801" w:type="dxa"/>
            <w:gridSpan w:val="2"/>
          </w:tcPr>
          <w:p w:rsidR="009D5E0D" w:rsidRDefault="009D5E0D" w:rsidP="009D5E0D">
            <w:pPr>
              <w:spacing w:before="40" w:after="0"/>
              <w:jc w:val="center"/>
              <w:rPr>
                <w:rFonts w:ascii="Arial" w:hAnsi="Arial" w:cs="Arial"/>
                <w:highlight w:val="red"/>
              </w:rPr>
            </w:pPr>
          </w:p>
        </w:tc>
        <w:tc>
          <w:tcPr>
            <w:tcW w:w="745" w:type="dxa"/>
          </w:tcPr>
          <w:p w:rsidR="009D5E0D" w:rsidRDefault="009D5E0D" w:rsidP="009D5E0D">
            <w:pPr>
              <w:spacing w:before="40" w:after="0"/>
              <w:jc w:val="center"/>
              <w:rPr>
                <w:rFonts w:ascii="Arial" w:hAnsi="Arial" w:cs="Arial"/>
              </w:rPr>
            </w:pPr>
          </w:p>
        </w:tc>
        <w:tc>
          <w:tcPr>
            <w:tcW w:w="746" w:type="dxa"/>
            <w:gridSpan w:val="2"/>
          </w:tcPr>
          <w:p w:rsidR="009D5E0D" w:rsidRDefault="009D5E0D" w:rsidP="009D5E0D">
            <w:pPr>
              <w:spacing w:before="40" w:after="0"/>
              <w:jc w:val="center"/>
              <w:rPr>
                <w:rFonts w:ascii="Arial" w:hAnsi="Arial" w:cs="Arial"/>
              </w:rPr>
            </w:pPr>
          </w:p>
        </w:tc>
        <w:tc>
          <w:tcPr>
            <w:tcW w:w="745" w:type="dxa"/>
          </w:tcPr>
          <w:p w:rsidR="009D5E0D" w:rsidRDefault="009D5E0D" w:rsidP="009D5E0D">
            <w:pPr>
              <w:spacing w:before="40" w:after="0"/>
              <w:jc w:val="center"/>
              <w:rPr>
                <w:rFonts w:ascii="Arial" w:hAnsi="Arial" w:cs="Arial"/>
              </w:rPr>
            </w:pPr>
          </w:p>
        </w:tc>
        <w:tc>
          <w:tcPr>
            <w:tcW w:w="746" w:type="dxa"/>
          </w:tcPr>
          <w:p w:rsidR="009D5E0D" w:rsidRDefault="009D5E0D" w:rsidP="009D5E0D">
            <w:pPr>
              <w:spacing w:before="40" w:after="0"/>
              <w:jc w:val="center"/>
              <w:rPr>
                <w:rFonts w:ascii="Arial" w:hAnsi="Arial" w:cs="Arial"/>
              </w:rPr>
            </w:pPr>
          </w:p>
        </w:tc>
      </w:tr>
      <w:tr w:rsidR="009D5E0D" w:rsidTr="009D5E0D">
        <w:trPr>
          <w:cantSplit/>
        </w:trPr>
        <w:tc>
          <w:tcPr>
            <w:tcW w:w="5245" w:type="dxa"/>
            <w:gridSpan w:val="2"/>
            <w:vMerge w:val="restart"/>
          </w:tcPr>
          <w:p w:rsidR="009D5E0D" w:rsidRDefault="009D5E0D" w:rsidP="009D5E0D">
            <w:pPr>
              <w:spacing w:before="40" w:after="0"/>
              <w:rPr>
                <w:rFonts w:ascii="Arial" w:hAnsi="Arial" w:cs="Arial"/>
              </w:rPr>
            </w:pPr>
            <w:r>
              <w:rPr>
                <w:rFonts w:ascii="Arial" w:hAnsi="Arial" w:cs="Arial"/>
                <w:b/>
                <w:bCs/>
              </w:rPr>
              <w:t>QUALITE DE LA COMMUNICATION ECRITE</w:t>
            </w:r>
          </w:p>
          <w:p w:rsidR="009D5E0D" w:rsidRDefault="009D5E0D" w:rsidP="009D5E0D">
            <w:pPr>
              <w:numPr>
                <w:ilvl w:val="0"/>
                <w:numId w:val="25"/>
              </w:numPr>
              <w:spacing w:before="40" w:after="0" w:line="240" w:lineRule="auto"/>
              <w:rPr>
                <w:rFonts w:ascii="Arial" w:hAnsi="Arial" w:cs="Arial"/>
              </w:rPr>
            </w:pPr>
            <w:r>
              <w:rPr>
                <w:rFonts w:ascii="Arial" w:hAnsi="Arial" w:cs="Arial"/>
              </w:rPr>
              <w:t>Présentation du travail (soin)</w:t>
            </w:r>
          </w:p>
          <w:p w:rsidR="009D5E0D" w:rsidRDefault="009D5E0D" w:rsidP="009D5E0D">
            <w:pPr>
              <w:numPr>
                <w:ilvl w:val="0"/>
                <w:numId w:val="25"/>
              </w:numPr>
              <w:spacing w:before="40" w:after="0" w:line="240" w:lineRule="auto"/>
              <w:rPr>
                <w:rFonts w:ascii="Arial" w:hAnsi="Arial" w:cs="Arial"/>
              </w:rPr>
            </w:pPr>
            <w:r>
              <w:rPr>
                <w:rFonts w:ascii="Arial" w:hAnsi="Arial" w:cs="Arial"/>
              </w:rPr>
              <w:t>Rédaction (orthographe, grammaire…)</w:t>
            </w:r>
          </w:p>
        </w:tc>
        <w:tc>
          <w:tcPr>
            <w:tcW w:w="756" w:type="dxa"/>
          </w:tcPr>
          <w:p w:rsidR="009D5E0D" w:rsidRDefault="009D5E0D" w:rsidP="009D5E0D">
            <w:pPr>
              <w:spacing w:before="40" w:after="0"/>
              <w:jc w:val="center"/>
              <w:rPr>
                <w:rFonts w:ascii="Arial" w:hAnsi="Arial" w:cs="Arial"/>
              </w:rPr>
            </w:pPr>
            <w:r>
              <w:rPr>
                <w:rFonts w:ascii="Arial" w:hAnsi="Arial" w:cs="Arial"/>
              </w:rPr>
              <w:t>0,5</w:t>
            </w:r>
          </w:p>
        </w:tc>
        <w:tc>
          <w:tcPr>
            <w:tcW w:w="756" w:type="dxa"/>
          </w:tcPr>
          <w:p w:rsidR="009D5E0D" w:rsidRDefault="009D5E0D" w:rsidP="009D5E0D">
            <w:pPr>
              <w:spacing w:before="40" w:after="0"/>
              <w:jc w:val="center"/>
              <w:rPr>
                <w:rFonts w:ascii="Arial" w:hAnsi="Arial" w:cs="Arial"/>
              </w:rPr>
            </w:pPr>
            <w:r>
              <w:rPr>
                <w:rFonts w:ascii="Arial" w:hAnsi="Arial" w:cs="Arial"/>
              </w:rPr>
              <w:t>1</w:t>
            </w:r>
          </w:p>
        </w:tc>
        <w:tc>
          <w:tcPr>
            <w:tcW w:w="757" w:type="dxa"/>
            <w:gridSpan w:val="2"/>
          </w:tcPr>
          <w:p w:rsidR="009D5E0D" w:rsidRDefault="009D5E0D" w:rsidP="009D5E0D">
            <w:pPr>
              <w:spacing w:before="40" w:after="0"/>
              <w:jc w:val="center"/>
              <w:rPr>
                <w:rFonts w:ascii="Arial" w:hAnsi="Arial" w:cs="Arial"/>
              </w:rPr>
            </w:pPr>
            <w:r>
              <w:rPr>
                <w:rFonts w:ascii="Arial" w:hAnsi="Arial" w:cs="Arial"/>
              </w:rPr>
              <w:t>1,5</w:t>
            </w:r>
          </w:p>
        </w:tc>
        <w:tc>
          <w:tcPr>
            <w:tcW w:w="756" w:type="dxa"/>
          </w:tcPr>
          <w:p w:rsidR="009D5E0D" w:rsidRDefault="009D5E0D" w:rsidP="009D5E0D">
            <w:pPr>
              <w:spacing w:before="40" w:after="0"/>
              <w:jc w:val="center"/>
              <w:rPr>
                <w:rFonts w:ascii="Arial" w:hAnsi="Arial" w:cs="Arial"/>
              </w:rPr>
            </w:pPr>
            <w:r>
              <w:rPr>
                <w:rFonts w:ascii="Arial" w:hAnsi="Arial" w:cs="Arial"/>
              </w:rPr>
              <w:t>2</w:t>
            </w:r>
          </w:p>
        </w:tc>
        <w:tc>
          <w:tcPr>
            <w:tcW w:w="757" w:type="dxa"/>
          </w:tcPr>
          <w:p w:rsidR="009D5E0D" w:rsidRDefault="009D5E0D" w:rsidP="009D5E0D">
            <w:pPr>
              <w:spacing w:before="40" w:after="0"/>
              <w:jc w:val="center"/>
              <w:rPr>
                <w:rFonts w:ascii="Arial" w:hAnsi="Arial" w:cs="Arial"/>
              </w:rPr>
            </w:pPr>
            <w:r>
              <w:rPr>
                <w:rFonts w:ascii="Arial" w:hAnsi="Arial" w:cs="Arial"/>
              </w:rPr>
              <w:t>0,5</w:t>
            </w:r>
          </w:p>
        </w:tc>
        <w:tc>
          <w:tcPr>
            <w:tcW w:w="756" w:type="dxa"/>
            <w:gridSpan w:val="2"/>
          </w:tcPr>
          <w:p w:rsidR="009D5E0D" w:rsidRDefault="009D5E0D" w:rsidP="009D5E0D">
            <w:pPr>
              <w:spacing w:before="40" w:after="0"/>
              <w:jc w:val="center"/>
              <w:rPr>
                <w:rFonts w:ascii="Arial" w:hAnsi="Arial" w:cs="Arial"/>
              </w:rPr>
            </w:pPr>
            <w:r>
              <w:rPr>
                <w:rFonts w:ascii="Arial" w:hAnsi="Arial" w:cs="Arial"/>
              </w:rPr>
              <w:t>1</w:t>
            </w:r>
          </w:p>
        </w:tc>
        <w:tc>
          <w:tcPr>
            <w:tcW w:w="756" w:type="dxa"/>
          </w:tcPr>
          <w:p w:rsidR="009D5E0D" w:rsidRDefault="009D5E0D" w:rsidP="009D5E0D">
            <w:pPr>
              <w:spacing w:before="40" w:after="0"/>
              <w:jc w:val="center"/>
              <w:rPr>
                <w:rFonts w:ascii="Arial" w:hAnsi="Arial" w:cs="Arial"/>
              </w:rPr>
            </w:pPr>
            <w:r>
              <w:rPr>
                <w:rFonts w:ascii="Arial" w:hAnsi="Arial" w:cs="Arial"/>
              </w:rPr>
              <w:t>1,5</w:t>
            </w:r>
          </w:p>
        </w:tc>
        <w:tc>
          <w:tcPr>
            <w:tcW w:w="801" w:type="dxa"/>
            <w:gridSpan w:val="2"/>
          </w:tcPr>
          <w:p w:rsidR="009D5E0D" w:rsidRDefault="009D5E0D" w:rsidP="009D5E0D">
            <w:pPr>
              <w:spacing w:before="40" w:after="0"/>
              <w:jc w:val="center"/>
              <w:rPr>
                <w:rFonts w:ascii="Arial" w:hAnsi="Arial" w:cs="Arial"/>
              </w:rPr>
            </w:pPr>
            <w:r>
              <w:rPr>
                <w:rFonts w:ascii="Arial" w:hAnsi="Arial" w:cs="Arial"/>
              </w:rPr>
              <w:t>2</w:t>
            </w:r>
          </w:p>
        </w:tc>
        <w:tc>
          <w:tcPr>
            <w:tcW w:w="745" w:type="dxa"/>
          </w:tcPr>
          <w:p w:rsidR="009D5E0D" w:rsidRDefault="009D5E0D" w:rsidP="009D5E0D">
            <w:pPr>
              <w:spacing w:before="40" w:after="0"/>
              <w:jc w:val="center"/>
              <w:rPr>
                <w:rFonts w:ascii="Arial" w:hAnsi="Arial" w:cs="Arial"/>
              </w:rPr>
            </w:pPr>
            <w:r>
              <w:rPr>
                <w:rFonts w:ascii="Arial" w:hAnsi="Arial" w:cs="Arial"/>
              </w:rPr>
              <w:t>0,5</w:t>
            </w:r>
          </w:p>
        </w:tc>
        <w:tc>
          <w:tcPr>
            <w:tcW w:w="746" w:type="dxa"/>
            <w:gridSpan w:val="2"/>
          </w:tcPr>
          <w:p w:rsidR="009D5E0D" w:rsidRDefault="009D5E0D" w:rsidP="009D5E0D">
            <w:pPr>
              <w:spacing w:before="40" w:after="0"/>
              <w:jc w:val="center"/>
              <w:rPr>
                <w:rFonts w:ascii="Arial" w:hAnsi="Arial" w:cs="Arial"/>
              </w:rPr>
            </w:pPr>
            <w:r>
              <w:rPr>
                <w:rFonts w:ascii="Arial" w:hAnsi="Arial" w:cs="Arial"/>
              </w:rPr>
              <w:t>1</w:t>
            </w:r>
          </w:p>
        </w:tc>
        <w:tc>
          <w:tcPr>
            <w:tcW w:w="745" w:type="dxa"/>
          </w:tcPr>
          <w:p w:rsidR="009D5E0D" w:rsidRDefault="009D5E0D" w:rsidP="009D5E0D">
            <w:pPr>
              <w:spacing w:before="40" w:after="0"/>
              <w:jc w:val="center"/>
              <w:rPr>
                <w:rFonts w:ascii="Arial" w:hAnsi="Arial" w:cs="Arial"/>
              </w:rPr>
            </w:pPr>
            <w:r>
              <w:rPr>
                <w:rFonts w:ascii="Arial" w:hAnsi="Arial" w:cs="Arial"/>
              </w:rPr>
              <w:t>1,5</w:t>
            </w:r>
          </w:p>
        </w:tc>
        <w:tc>
          <w:tcPr>
            <w:tcW w:w="746" w:type="dxa"/>
          </w:tcPr>
          <w:p w:rsidR="009D5E0D" w:rsidRDefault="009D5E0D" w:rsidP="009D5E0D">
            <w:pPr>
              <w:spacing w:before="40" w:after="0"/>
              <w:jc w:val="center"/>
              <w:rPr>
                <w:rFonts w:ascii="Arial" w:hAnsi="Arial" w:cs="Arial"/>
              </w:rPr>
            </w:pPr>
            <w:r>
              <w:rPr>
                <w:rFonts w:ascii="Arial" w:hAnsi="Arial" w:cs="Arial"/>
              </w:rPr>
              <w:t>2</w:t>
            </w:r>
          </w:p>
        </w:tc>
      </w:tr>
      <w:tr w:rsidR="009D5E0D" w:rsidTr="009D5E0D">
        <w:trPr>
          <w:cantSplit/>
        </w:trPr>
        <w:tc>
          <w:tcPr>
            <w:tcW w:w="5245" w:type="dxa"/>
            <w:gridSpan w:val="2"/>
            <w:vMerge/>
          </w:tcPr>
          <w:p w:rsidR="009D5E0D" w:rsidRDefault="009D5E0D" w:rsidP="009D5E0D">
            <w:pPr>
              <w:numPr>
                <w:ilvl w:val="0"/>
                <w:numId w:val="25"/>
              </w:numPr>
              <w:spacing w:after="0" w:line="240" w:lineRule="auto"/>
              <w:rPr>
                <w:rFonts w:ascii="Arial" w:hAnsi="Arial" w:cs="Arial"/>
              </w:rPr>
            </w:pPr>
          </w:p>
        </w:tc>
        <w:tc>
          <w:tcPr>
            <w:tcW w:w="756" w:type="dxa"/>
          </w:tcPr>
          <w:p w:rsidR="009D5E0D" w:rsidRDefault="009D5E0D" w:rsidP="009D5E0D">
            <w:pPr>
              <w:spacing w:after="0"/>
              <w:rPr>
                <w:rFonts w:ascii="Arial" w:hAnsi="Arial" w:cs="Arial"/>
              </w:rPr>
            </w:pPr>
          </w:p>
        </w:tc>
        <w:tc>
          <w:tcPr>
            <w:tcW w:w="756" w:type="dxa"/>
          </w:tcPr>
          <w:p w:rsidR="009D5E0D" w:rsidRDefault="009D5E0D" w:rsidP="009D5E0D">
            <w:pPr>
              <w:spacing w:after="0"/>
              <w:rPr>
                <w:rFonts w:ascii="Arial" w:hAnsi="Arial" w:cs="Arial"/>
              </w:rPr>
            </w:pPr>
          </w:p>
        </w:tc>
        <w:tc>
          <w:tcPr>
            <w:tcW w:w="757" w:type="dxa"/>
            <w:gridSpan w:val="2"/>
          </w:tcPr>
          <w:p w:rsidR="009D5E0D" w:rsidRDefault="009D5E0D" w:rsidP="009D5E0D">
            <w:pPr>
              <w:spacing w:after="0"/>
              <w:rPr>
                <w:rFonts w:ascii="Arial" w:hAnsi="Arial" w:cs="Arial"/>
              </w:rPr>
            </w:pPr>
          </w:p>
        </w:tc>
        <w:tc>
          <w:tcPr>
            <w:tcW w:w="756" w:type="dxa"/>
          </w:tcPr>
          <w:p w:rsidR="009D5E0D" w:rsidRDefault="009D5E0D" w:rsidP="009D5E0D">
            <w:pPr>
              <w:spacing w:after="0"/>
              <w:rPr>
                <w:rFonts w:ascii="Arial" w:hAnsi="Arial" w:cs="Arial"/>
              </w:rPr>
            </w:pPr>
          </w:p>
        </w:tc>
        <w:tc>
          <w:tcPr>
            <w:tcW w:w="757" w:type="dxa"/>
          </w:tcPr>
          <w:p w:rsidR="009D5E0D" w:rsidRDefault="009D5E0D" w:rsidP="009D5E0D">
            <w:pPr>
              <w:spacing w:after="0"/>
              <w:rPr>
                <w:rFonts w:ascii="Arial" w:hAnsi="Arial" w:cs="Arial"/>
              </w:rPr>
            </w:pPr>
          </w:p>
        </w:tc>
        <w:tc>
          <w:tcPr>
            <w:tcW w:w="756" w:type="dxa"/>
            <w:gridSpan w:val="2"/>
          </w:tcPr>
          <w:p w:rsidR="009D5E0D" w:rsidRDefault="009D5E0D" w:rsidP="009D5E0D">
            <w:pPr>
              <w:spacing w:after="0"/>
              <w:rPr>
                <w:rFonts w:ascii="Arial" w:hAnsi="Arial" w:cs="Arial"/>
              </w:rPr>
            </w:pPr>
          </w:p>
        </w:tc>
        <w:tc>
          <w:tcPr>
            <w:tcW w:w="756" w:type="dxa"/>
          </w:tcPr>
          <w:p w:rsidR="009D5E0D" w:rsidRDefault="009D5E0D" w:rsidP="009D5E0D">
            <w:pPr>
              <w:spacing w:after="0"/>
              <w:rPr>
                <w:rFonts w:ascii="Arial" w:hAnsi="Arial" w:cs="Arial"/>
              </w:rPr>
            </w:pPr>
          </w:p>
        </w:tc>
        <w:tc>
          <w:tcPr>
            <w:tcW w:w="801" w:type="dxa"/>
            <w:gridSpan w:val="2"/>
          </w:tcPr>
          <w:p w:rsidR="009D5E0D" w:rsidRDefault="009D5E0D" w:rsidP="009D5E0D">
            <w:pPr>
              <w:spacing w:after="0"/>
              <w:rPr>
                <w:rFonts w:ascii="Arial" w:hAnsi="Arial" w:cs="Arial"/>
              </w:rPr>
            </w:pPr>
          </w:p>
        </w:tc>
        <w:tc>
          <w:tcPr>
            <w:tcW w:w="745" w:type="dxa"/>
          </w:tcPr>
          <w:p w:rsidR="009D5E0D" w:rsidRDefault="009D5E0D" w:rsidP="009D5E0D">
            <w:pPr>
              <w:spacing w:after="0"/>
              <w:jc w:val="center"/>
              <w:rPr>
                <w:rFonts w:ascii="Arial" w:hAnsi="Arial" w:cs="Arial"/>
              </w:rPr>
            </w:pPr>
          </w:p>
        </w:tc>
        <w:tc>
          <w:tcPr>
            <w:tcW w:w="746" w:type="dxa"/>
            <w:gridSpan w:val="2"/>
          </w:tcPr>
          <w:p w:rsidR="009D5E0D" w:rsidRDefault="009D5E0D" w:rsidP="009D5E0D">
            <w:pPr>
              <w:spacing w:after="0"/>
              <w:jc w:val="center"/>
              <w:rPr>
                <w:rFonts w:ascii="Arial" w:hAnsi="Arial" w:cs="Arial"/>
              </w:rPr>
            </w:pPr>
          </w:p>
        </w:tc>
        <w:tc>
          <w:tcPr>
            <w:tcW w:w="745" w:type="dxa"/>
          </w:tcPr>
          <w:p w:rsidR="009D5E0D" w:rsidRDefault="009D5E0D" w:rsidP="009D5E0D">
            <w:pPr>
              <w:spacing w:after="0"/>
              <w:jc w:val="center"/>
              <w:rPr>
                <w:rFonts w:ascii="Arial" w:hAnsi="Arial" w:cs="Arial"/>
              </w:rPr>
            </w:pPr>
          </w:p>
        </w:tc>
        <w:tc>
          <w:tcPr>
            <w:tcW w:w="746" w:type="dxa"/>
          </w:tcPr>
          <w:p w:rsidR="009D5E0D" w:rsidRDefault="009D5E0D" w:rsidP="009D5E0D">
            <w:pPr>
              <w:spacing w:after="0"/>
              <w:jc w:val="center"/>
              <w:rPr>
                <w:rFonts w:ascii="Arial" w:hAnsi="Arial" w:cs="Arial"/>
              </w:rPr>
            </w:pPr>
          </w:p>
        </w:tc>
      </w:tr>
      <w:tr w:rsidR="009D5E0D" w:rsidRPr="00DA5D64" w:rsidTr="009D5E0D">
        <w:trPr>
          <w:cantSplit/>
        </w:trPr>
        <w:tc>
          <w:tcPr>
            <w:tcW w:w="5245" w:type="dxa"/>
            <w:gridSpan w:val="2"/>
            <w:tcBorders>
              <w:left w:val="nil"/>
              <w:bottom w:val="nil"/>
            </w:tcBorders>
          </w:tcPr>
          <w:p w:rsidR="009D5E0D" w:rsidRPr="00DA5D64" w:rsidRDefault="009D5E0D" w:rsidP="009D5E0D">
            <w:pPr>
              <w:spacing w:after="0"/>
              <w:rPr>
                <w:rFonts w:ascii="Arial" w:hAnsi="Arial" w:cs="Arial"/>
                <w:sz w:val="20"/>
                <w:szCs w:val="20"/>
              </w:rPr>
            </w:pPr>
          </w:p>
          <w:p w:rsidR="009D5E0D" w:rsidRPr="00DA5D64" w:rsidRDefault="009D5E0D" w:rsidP="009D5E0D">
            <w:pPr>
              <w:spacing w:after="0"/>
              <w:rPr>
                <w:rFonts w:ascii="Arial" w:hAnsi="Arial" w:cs="Arial"/>
                <w:sz w:val="20"/>
                <w:szCs w:val="20"/>
              </w:rPr>
            </w:pPr>
            <w:r w:rsidRPr="00DA5D64">
              <w:rPr>
                <w:rFonts w:ascii="Arial" w:hAnsi="Arial" w:cs="Arial"/>
                <w:sz w:val="20"/>
                <w:szCs w:val="20"/>
              </w:rPr>
              <w:t>TI : très insuffisant  - I : Insuffisant</w:t>
            </w:r>
          </w:p>
          <w:p w:rsidR="009D5E0D" w:rsidRPr="00DA5D64" w:rsidRDefault="009D5E0D" w:rsidP="009D5E0D">
            <w:pPr>
              <w:spacing w:after="0"/>
              <w:rPr>
                <w:rFonts w:ascii="Arial" w:hAnsi="Arial" w:cs="Arial"/>
                <w:sz w:val="20"/>
                <w:szCs w:val="20"/>
              </w:rPr>
            </w:pPr>
            <w:r w:rsidRPr="00DA5D64">
              <w:rPr>
                <w:rFonts w:ascii="Arial" w:hAnsi="Arial" w:cs="Arial"/>
                <w:sz w:val="20"/>
                <w:szCs w:val="20"/>
              </w:rPr>
              <w:t>S : Satisfaisant  -  TS : Très satisfaisant</w:t>
            </w:r>
          </w:p>
        </w:tc>
        <w:tc>
          <w:tcPr>
            <w:tcW w:w="3025" w:type="dxa"/>
            <w:gridSpan w:val="5"/>
            <w:vAlign w:val="center"/>
          </w:tcPr>
          <w:p w:rsidR="009D5E0D" w:rsidRPr="00DA5D64" w:rsidRDefault="009D5E0D" w:rsidP="009D5E0D">
            <w:pPr>
              <w:spacing w:after="0"/>
              <w:rPr>
                <w:rFonts w:ascii="Arial" w:hAnsi="Arial" w:cs="Arial"/>
                <w:sz w:val="20"/>
                <w:szCs w:val="20"/>
              </w:rPr>
            </w:pPr>
            <w:r w:rsidRPr="00DA5D64">
              <w:rPr>
                <w:rFonts w:ascii="Arial" w:hAnsi="Arial" w:cs="Arial"/>
                <w:sz w:val="20"/>
                <w:szCs w:val="20"/>
              </w:rPr>
              <w:t>Note :</w:t>
            </w:r>
            <w:r w:rsidRPr="00DA5D64">
              <w:rPr>
                <w:rFonts w:ascii="Arial" w:hAnsi="Arial" w:cs="Arial"/>
                <w:sz w:val="20"/>
                <w:szCs w:val="20"/>
              </w:rPr>
              <w:tab/>
            </w:r>
            <w:r w:rsidRPr="00DA5D64">
              <w:rPr>
                <w:rFonts w:ascii="Arial" w:hAnsi="Arial" w:cs="Arial"/>
                <w:sz w:val="20"/>
                <w:szCs w:val="20"/>
              </w:rPr>
              <w:tab/>
            </w:r>
            <w:r w:rsidRPr="00DA5D64">
              <w:rPr>
                <w:rFonts w:ascii="Arial" w:hAnsi="Arial" w:cs="Arial"/>
                <w:sz w:val="20"/>
                <w:szCs w:val="20"/>
              </w:rPr>
              <w:tab/>
              <w:t xml:space="preserve"> / 10</w:t>
            </w:r>
          </w:p>
        </w:tc>
        <w:tc>
          <w:tcPr>
            <w:tcW w:w="3070" w:type="dxa"/>
            <w:gridSpan w:val="6"/>
            <w:vAlign w:val="center"/>
          </w:tcPr>
          <w:p w:rsidR="009D5E0D" w:rsidRPr="00DA5D64" w:rsidRDefault="009D5E0D" w:rsidP="009D5E0D">
            <w:pPr>
              <w:spacing w:after="0"/>
              <w:rPr>
                <w:rFonts w:ascii="Arial" w:hAnsi="Arial" w:cs="Arial"/>
                <w:sz w:val="20"/>
                <w:szCs w:val="20"/>
              </w:rPr>
            </w:pPr>
            <w:r w:rsidRPr="00DA5D64">
              <w:rPr>
                <w:rFonts w:ascii="Arial" w:hAnsi="Arial" w:cs="Arial"/>
                <w:sz w:val="20"/>
                <w:szCs w:val="20"/>
              </w:rPr>
              <w:t>Note :</w:t>
            </w:r>
            <w:r w:rsidRPr="00DA5D64">
              <w:rPr>
                <w:rFonts w:ascii="Arial" w:hAnsi="Arial" w:cs="Arial"/>
                <w:sz w:val="20"/>
                <w:szCs w:val="20"/>
              </w:rPr>
              <w:tab/>
            </w:r>
            <w:r w:rsidRPr="00DA5D64">
              <w:rPr>
                <w:rFonts w:ascii="Arial" w:hAnsi="Arial" w:cs="Arial"/>
                <w:sz w:val="20"/>
                <w:szCs w:val="20"/>
              </w:rPr>
              <w:tab/>
            </w:r>
            <w:r w:rsidRPr="00DA5D64">
              <w:rPr>
                <w:rFonts w:ascii="Arial" w:hAnsi="Arial" w:cs="Arial"/>
                <w:sz w:val="20"/>
                <w:szCs w:val="20"/>
              </w:rPr>
              <w:tab/>
              <w:t xml:space="preserve"> / 10</w:t>
            </w:r>
          </w:p>
        </w:tc>
        <w:tc>
          <w:tcPr>
            <w:tcW w:w="2982" w:type="dxa"/>
            <w:gridSpan w:val="5"/>
            <w:vAlign w:val="center"/>
          </w:tcPr>
          <w:p w:rsidR="009D5E0D" w:rsidRPr="00DA5D64" w:rsidRDefault="009D5E0D" w:rsidP="009D5E0D">
            <w:pPr>
              <w:spacing w:after="0"/>
              <w:rPr>
                <w:rFonts w:ascii="Arial" w:hAnsi="Arial" w:cs="Arial"/>
                <w:sz w:val="20"/>
                <w:szCs w:val="20"/>
              </w:rPr>
            </w:pPr>
            <w:r w:rsidRPr="00DA5D64">
              <w:rPr>
                <w:rFonts w:ascii="Arial" w:hAnsi="Arial" w:cs="Arial"/>
                <w:sz w:val="20"/>
                <w:szCs w:val="20"/>
              </w:rPr>
              <w:t>Note :</w:t>
            </w:r>
            <w:r w:rsidRPr="00DA5D64">
              <w:rPr>
                <w:rFonts w:ascii="Arial" w:hAnsi="Arial" w:cs="Arial"/>
                <w:sz w:val="20"/>
                <w:szCs w:val="20"/>
              </w:rPr>
              <w:tab/>
            </w:r>
            <w:r w:rsidRPr="00DA5D64">
              <w:rPr>
                <w:rFonts w:ascii="Arial" w:hAnsi="Arial" w:cs="Arial"/>
                <w:sz w:val="20"/>
                <w:szCs w:val="20"/>
              </w:rPr>
              <w:tab/>
            </w:r>
            <w:r w:rsidRPr="00DA5D64">
              <w:rPr>
                <w:rFonts w:ascii="Arial" w:hAnsi="Arial" w:cs="Arial"/>
                <w:sz w:val="20"/>
                <w:szCs w:val="20"/>
              </w:rPr>
              <w:tab/>
              <w:t xml:space="preserve"> / 10</w:t>
            </w:r>
          </w:p>
        </w:tc>
      </w:tr>
      <w:tr w:rsidR="009D5E0D" w:rsidTr="009D5E0D">
        <w:trPr>
          <w:cantSplit/>
        </w:trPr>
        <w:tc>
          <w:tcPr>
            <w:tcW w:w="6984" w:type="dxa"/>
            <w:gridSpan w:val="5"/>
          </w:tcPr>
          <w:p w:rsidR="009D5E0D" w:rsidRDefault="009D5E0D" w:rsidP="009D5E0D">
            <w:pPr>
              <w:pStyle w:val="Corpsdetexte"/>
              <w:spacing w:after="0"/>
              <w:rPr>
                <w:rFonts w:ascii="Arial" w:hAnsi="Arial" w:cs="Arial"/>
              </w:rPr>
            </w:pPr>
            <w:r>
              <w:rPr>
                <w:rFonts w:ascii="Arial" w:hAnsi="Arial" w:cs="Arial"/>
              </w:rPr>
              <w:t>Nom et signature des professeurs ayant dispensé l’enseignement en EEJS</w:t>
            </w:r>
          </w:p>
        </w:tc>
        <w:tc>
          <w:tcPr>
            <w:tcW w:w="3669" w:type="dxa"/>
            <w:gridSpan w:val="7"/>
            <w:vMerge w:val="restart"/>
            <w:vAlign w:val="center"/>
          </w:tcPr>
          <w:p w:rsidR="009D5E0D" w:rsidRDefault="009D5E0D" w:rsidP="009D5E0D">
            <w:pPr>
              <w:pStyle w:val="Corpsdetexte"/>
              <w:spacing w:after="0"/>
              <w:jc w:val="center"/>
              <w:rPr>
                <w:rFonts w:ascii="Arial" w:hAnsi="Arial" w:cs="Arial"/>
              </w:rPr>
            </w:pPr>
            <w:r>
              <w:rPr>
                <w:rFonts w:ascii="Arial" w:hAnsi="Arial" w:cs="Arial"/>
              </w:rPr>
              <w:t>Cachet de l’établissement</w:t>
            </w:r>
          </w:p>
        </w:tc>
        <w:tc>
          <w:tcPr>
            <w:tcW w:w="3669" w:type="dxa"/>
            <w:gridSpan w:val="6"/>
            <w:vMerge w:val="restart"/>
            <w:vAlign w:val="center"/>
          </w:tcPr>
          <w:p w:rsidR="009D5E0D" w:rsidRDefault="009D5E0D" w:rsidP="009D5E0D">
            <w:pPr>
              <w:pStyle w:val="Corpsdetexte"/>
              <w:spacing w:after="0"/>
              <w:jc w:val="center"/>
              <w:rPr>
                <w:rFonts w:ascii="Arial" w:hAnsi="Arial" w:cs="Arial"/>
              </w:rPr>
            </w:pPr>
            <w:r>
              <w:rPr>
                <w:rFonts w:ascii="Arial" w:hAnsi="Arial" w:cs="Arial"/>
              </w:rPr>
              <w:t>Observations</w:t>
            </w:r>
          </w:p>
        </w:tc>
      </w:tr>
      <w:tr w:rsidR="009D5E0D" w:rsidTr="00B41782">
        <w:trPr>
          <w:cantSplit/>
        </w:trPr>
        <w:tc>
          <w:tcPr>
            <w:tcW w:w="3315" w:type="dxa"/>
            <w:tcBorders>
              <w:bottom w:val="single" w:sz="4" w:space="0" w:color="auto"/>
            </w:tcBorders>
          </w:tcPr>
          <w:p w:rsidR="009D5E0D" w:rsidRDefault="009D5E0D" w:rsidP="009D5E0D">
            <w:pPr>
              <w:pStyle w:val="Corpsdetexte"/>
              <w:spacing w:after="0"/>
              <w:rPr>
                <w:rFonts w:ascii="Arial" w:hAnsi="Arial" w:cs="Arial"/>
              </w:rPr>
            </w:pPr>
            <w:r>
              <w:rPr>
                <w:rFonts w:ascii="Arial" w:hAnsi="Arial" w:cs="Arial"/>
              </w:rPr>
              <w:t xml:space="preserve">Année scolaire 200.  / 200. </w:t>
            </w:r>
          </w:p>
        </w:tc>
        <w:tc>
          <w:tcPr>
            <w:tcW w:w="3669" w:type="dxa"/>
            <w:gridSpan w:val="4"/>
            <w:tcBorders>
              <w:bottom w:val="single" w:sz="4" w:space="0" w:color="auto"/>
            </w:tcBorders>
          </w:tcPr>
          <w:p w:rsidR="009D5E0D" w:rsidRDefault="009D5E0D" w:rsidP="009D5E0D">
            <w:pPr>
              <w:pStyle w:val="Corpsdetexte"/>
              <w:spacing w:after="0"/>
              <w:rPr>
                <w:rFonts w:ascii="Arial" w:hAnsi="Arial" w:cs="Arial"/>
              </w:rPr>
            </w:pPr>
            <w:r>
              <w:rPr>
                <w:rFonts w:ascii="Arial" w:hAnsi="Arial" w:cs="Arial"/>
              </w:rPr>
              <w:t>Année scolaire 200.  / 200.</w:t>
            </w:r>
          </w:p>
        </w:tc>
        <w:tc>
          <w:tcPr>
            <w:tcW w:w="3669" w:type="dxa"/>
            <w:gridSpan w:val="7"/>
            <w:vMerge/>
            <w:tcBorders>
              <w:bottom w:val="single" w:sz="4" w:space="0" w:color="auto"/>
            </w:tcBorders>
          </w:tcPr>
          <w:p w:rsidR="009D5E0D" w:rsidRDefault="009D5E0D" w:rsidP="009D5E0D">
            <w:pPr>
              <w:pStyle w:val="Corpsdetexte"/>
              <w:spacing w:after="0"/>
              <w:rPr>
                <w:rFonts w:ascii="Arial" w:hAnsi="Arial" w:cs="Arial"/>
              </w:rPr>
            </w:pPr>
          </w:p>
        </w:tc>
        <w:tc>
          <w:tcPr>
            <w:tcW w:w="3669" w:type="dxa"/>
            <w:gridSpan w:val="6"/>
            <w:vMerge/>
            <w:tcBorders>
              <w:bottom w:val="single" w:sz="4" w:space="0" w:color="auto"/>
            </w:tcBorders>
          </w:tcPr>
          <w:p w:rsidR="009D5E0D" w:rsidRDefault="009D5E0D" w:rsidP="009D5E0D">
            <w:pPr>
              <w:pStyle w:val="Corpsdetexte"/>
              <w:spacing w:after="0"/>
              <w:rPr>
                <w:rFonts w:ascii="Arial" w:hAnsi="Arial" w:cs="Arial"/>
              </w:rPr>
            </w:pPr>
          </w:p>
        </w:tc>
      </w:tr>
      <w:tr w:rsidR="009D5E0D" w:rsidTr="00B41782">
        <w:trPr>
          <w:trHeight w:val="1132"/>
        </w:trPr>
        <w:tc>
          <w:tcPr>
            <w:tcW w:w="3315" w:type="dxa"/>
            <w:tcBorders>
              <w:bottom w:val="single" w:sz="4" w:space="0" w:color="auto"/>
            </w:tcBorders>
          </w:tcPr>
          <w:p w:rsidR="009D5E0D" w:rsidRDefault="009D5E0D" w:rsidP="009D5E0D">
            <w:pPr>
              <w:pStyle w:val="Corpsdetexte"/>
              <w:spacing w:after="0"/>
              <w:rPr>
                <w:rFonts w:ascii="Arial" w:hAnsi="Arial" w:cs="Arial"/>
              </w:rPr>
            </w:pPr>
          </w:p>
          <w:p w:rsidR="009D5E0D" w:rsidRDefault="009D5E0D" w:rsidP="009D5E0D">
            <w:pPr>
              <w:pStyle w:val="Corpsdetexte"/>
              <w:spacing w:after="0"/>
              <w:rPr>
                <w:rFonts w:ascii="Arial" w:hAnsi="Arial" w:cs="Arial"/>
              </w:rPr>
            </w:pPr>
          </w:p>
        </w:tc>
        <w:tc>
          <w:tcPr>
            <w:tcW w:w="3669" w:type="dxa"/>
            <w:gridSpan w:val="4"/>
            <w:tcBorders>
              <w:bottom w:val="single" w:sz="4" w:space="0" w:color="auto"/>
            </w:tcBorders>
          </w:tcPr>
          <w:p w:rsidR="009D5E0D" w:rsidRDefault="009D5E0D" w:rsidP="009D5E0D">
            <w:pPr>
              <w:pStyle w:val="Corpsdetexte"/>
              <w:spacing w:after="0"/>
              <w:rPr>
                <w:rFonts w:ascii="Arial" w:hAnsi="Arial" w:cs="Arial"/>
              </w:rPr>
            </w:pPr>
          </w:p>
        </w:tc>
        <w:tc>
          <w:tcPr>
            <w:tcW w:w="3669" w:type="dxa"/>
            <w:gridSpan w:val="7"/>
            <w:tcBorders>
              <w:bottom w:val="single" w:sz="4" w:space="0" w:color="auto"/>
            </w:tcBorders>
          </w:tcPr>
          <w:p w:rsidR="009D5E0D" w:rsidRDefault="009D5E0D" w:rsidP="009D5E0D">
            <w:pPr>
              <w:pStyle w:val="Corpsdetexte"/>
              <w:spacing w:after="0"/>
              <w:rPr>
                <w:rFonts w:ascii="Arial" w:hAnsi="Arial" w:cs="Arial"/>
              </w:rPr>
            </w:pPr>
          </w:p>
        </w:tc>
        <w:tc>
          <w:tcPr>
            <w:tcW w:w="3669" w:type="dxa"/>
            <w:gridSpan w:val="6"/>
            <w:tcBorders>
              <w:bottom w:val="single" w:sz="4" w:space="0" w:color="auto"/>
            </w:tcBorders>
          </w:tcPr>
          <w:p w:rsidR="009D5E0D" w:rsidRDefault="009D5E0D" w:rsidP="009D5E0D">
            <w:pPr>
              <w:pStyle w:val="Corpsdetexte"/>
              <w:spacing w:after="0"/>
              <w:rPr>
                <w:rFonts w:ascii="Arial" w:hAnsi="Arial" w:cs="Arial"/>
              </w:rPr>
            </w:pPr>
          </w:p>
        </w:tc>
      </w:tr>
    </w:tbl>
    <w:p w:rsidR="009D5E0D" w:rsidRDefault="009D5E0D" w:rsidP="000C1C29">
      <w:pPr>
        <w:tabs>
          <w:tab w:val="left" w:pos="567"/>
          <w:tab w:val="left" w:pos="1134"/>
        </w:tabs>
        <w:rPr>
          <w:w w:val="150"/>
          <w:sz w:val="24"/>
          <w:szCs w:val="24"/>
        </w:rPr>
        <w:sectPr w:rsidR="009D5E0D" w:rsidSect="009D5E0D">
          <w:pgSz w:w="16838" w:h="11906" w:orient="landscape"/>
          <w:pgMar w:top="720" w:right="720" w:bottom="720" w:left="720" w:header="567" w:footer="975" w:gutter="0"/>
          <w:cols w:space="708"/>
          <w:docGrid w:linePitch="360"/>
        </w:sectPr>
      </w:pPr>
    </w:p>
    <w:p w:rsidR="005059AE" w:rsidRDefault="005059AE" w:rsidP="000C1C29">
      <w:pPr>
        <w:tabs>
          <w:tab w:val="left" w:pos="567"/>
          <w:tab w:val="left" w:pos="1134"/>
        </w:tabs>
        <w:rPr>
          <w:w w:val="150"/>
          <w:sz w:val="24"/>
          <w:szCs w:val="24"/>
        </w:rPr>
      </w:pPr>
    </w:p>
    <w:p w:rsidR="002A127C" w:rsidRDefault="002A127C" w:rsidP="00EB53C9">
      <w:pPr>
        <w:jc w:val="center"/>
        <w:rPr>
          <w:rFonts w:eastAsia="Times New Roman"/>
          <w:b/>
          <w:sz w:val="28"/>
          <w:szCs w:val="28"/>
          <w:u w:val="single"/>
          <w:lang w:eastAsia="fr-FR"/>
        </w:rPr>
      </w:pPr>
    </w:p>
    <w:p w:rsidR="00BB1544" w:rsidRPr="00EB53C9" w:rsidRDefault="004C50C4" w:rsidP="00EB53C9">
      <w:pPr>
        <w:jc w:val="center"/>
        <w:rPr>
          <w:b/>
          <w:bCs/>
        </w:rPr>
      </w:pPr>
      <w:r>
        <w:rPr>
          <w:rFonts w:eastAsia="Times New Roman"/>
          <w:b/>
          <w:noProof/>
          <w:sz w:val="28"/>
          <w:szCs w:val="28"/>
          <w:u w:val="single"/>
          <w:lang w:eastAsia="fr-FR"/>
        </w:rPr>
        <w:drawing>
          <wp:anchor distT="0" distB="0" distL="114300" distR="114300" simplePos="0" relativeHeight="251698176" behindDoc="1" locked="0" layoutInCell="1" allowOverlap="1">
            <wp:simplePos x="0" y="0"/>
            <wp:positionH relativeFrom="column">
              <wp:posOffset>97790</wp:posOffset>
            </wp:positionH>
            <wp:positionV relativeFrom="paragraph">
              <wp:posOffset>-150495</wp:posOffset>
            </wp:positionV>
            <wp:extent cx="1095375" cy="1240790"/>
            <wp:effectExtent l="19050" t="0" r="9525" b="0"/>
            <wp:wrapNone/>
            <wp:docPr id="59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62" cstate="print"/>
                    <a:srcRect/>
                    <a:stretch>
                      <a:fillRect/>
                    </a:stretch>
                  </pic:blipFill>
                  <pic:spPr bwMode="auto">
                    <a:xfrm>
                      <a:off x="0" y="0"/>
                      <a:ext cx="1095375" cy="1240790"/>
                    </a:xfrm>
                    <a:prstGeom prst="rect">
                      <a:avLst/>
                    </a:prstGeom>
                    <a:noFill/>
                    <a:ln w="9525">
                      <a:noFill/>
                      <a:miter lim="800000"/>
                      <a:headEnd/>
                      <a:tailEnd/>
                    </a:ln>
                  </pic:spPr>
                </pic:pic>
              </a:graphicData>
            </a:graphic>
          </wp:anchor>
        </w:drawing>
      </w:r>
      <w:r w:rsidR="00BB1544" w:rsidRPr="00EB53C9">
        <w:rPr>
          <w:rFonts w:eastAsia="Times New Roman"/>
          <w:b/>
          <w:sz w:val="28"/>
          <w:szCs w:val="28"/>
          <w:highlight w:val="yellow"/>
          <w:u w:val="single"/>
          <w:lang w:eastAsia="fr-FR"/>
        </w:rPr>
        <w:t xml:space="preserve">GRILLE RÉCAPITULATIVE </w:t>
      </w:r>
      <w:r w:rsidR="00BB1544" w:rsidRPr="00EB53C9">
        <w:rPr>
          <w:b/>
          <w:bCs/>
          <w:i/>
          <w:iCs/>
          <w:sz w:val="28"/>
          <w:szCs w:val="28"/>
          <w:highlight w:val="yellow"/>
          <w:u w:val="single"/>
        </w:rPr>
        <w:t xml:space="preserve"> EP1-A2</w:t>
      </w:r>
    </w:p>
    <w:p w:rsidR="00BB1544" w:rsidRPr="000F4BCC" w:rsidRDefault="00BB1544" w:rsidP="00BB1544">
      <w:pPr>
        <w:spacing w:before="80" w:after="0"/>
        <w:jc w:val="center"/>
        <w:rPr>
          <w:rFonts w:cs="Arial"/>
          <w:b/>
          <w:bCs/>
          <w:w w:val="150"/>
          <w:sz w:val="32"/>
          <w:szCs w:val="32"/>
        </w:rPr>
      </w:pPr>
      <w:r w:rsidRPr="000F4BCC">
        <w:rPr>
          <w:rFonts w:cs="Arial"/>
          <w:b/>
          <w:bCs/>
          <w:w w:val="150"/>
          <w:sz w:val="32"/>
          <w:szCs w:val="32"/>
        </w:rPr>
        <w:t>Session 201.</w:t>
      </w:r>
    </w:p>
    <w:p w:rsidR="00BB1544" w:rsidRPr="000F4BCC" w:rsidRDefault="00BB1544" w:rsidP="00BB1544">
      <w:pPr>
        <w:spacing w:after="0"/>
        <w:ind w:left="-330" w:right="-144"/>
        <w:jc w:val="right"/>
        <w:rPr>
          <w:rFonts w:cs="Arial"/>
          <w:b/>
          <w:bCs/>
          <w:i/>
          <w:iCs/>
          <w:sz w:val="24"/>
          <w:szCs w:val="24"/>
          <w:u w:val="single"/>
        </w:rPr>
      </w:pPr>
      <w:r w:rsidRPr="000F4BCC">
        <w:rPr>
          <w:rFonts w:cs="Arial"/>
          <w:b/>
          <w:bCs/>
          <w:i/>
          <w:iCs/>
          <w:sz w:val="24"/>
          <w:szCs w:val="24"/>
          <w:u w:val="single"/>
        </w:rPr>
        <w:t>Grille EP1-A2</w:t>
      </w:r>
    </w:p>
    <w:p w:rsidR="00BB1544" w:rsidRPr="000F4BCC" w:rsidRDefault="00BB1544" w:rsidP="00BB1544">
      <w:pPr>
        <w:pStyle w:val="Pieddepage"/>
        <w:tabs>
          <w:tab w:val="clear" w:pos="4536"/>
          <w:tab w:val="clear" w:pos="9072"/>
          <w:tab w:val="left" w:leader="dot" w:pos="6120"/>
        </w:tabs>
        <w:spacing w:before="80"/>
        <w:rPr>
          <w:rFonts w:cs="Arial"/>
        </w:rPr>
      </w:pPr>
    </w:p>
    <w:p w:rsidR="00BB1544" w:rsidRPr="000F4BCC" w:rsidRDefault="00BB1544" w:rsidP="00BB1544">
      <w:pPr>
        <w:pStyle w:val="Pieddepage"/>
        <w:tabs>
          <w:tab w:val="clear" w:pos="4536"/>
          <w:tab w:val="clear" w:pos="9072"/>
          <w:tab w:val="left" w:leader="dot" w:pos="6120"/>
        </w:tabs>
        <w:spacing w:before="80"/>
        <w:rPr>
          <w:rFonts w:cs="Arial"/>
        </w:rPr>
      </w:pPr>
    </w:p>
    <w:p w:rsidR="00BB1544" w:rsidRPr="000F4BCC" w:rsidRDefault="00BB1544" w:rsidP="00BB1544">
      <w:pPr>
        <w:pStyle w:val="Pieddepage"/>
        <w:tabs>
          <w:tab w:val="clear" w:pos="4536"/>
          <w:tab w:val="clear" w:pos="9072"/>
          <w:tab w:val="left" w:leader="dot" w:pos="6120"/>
        </w:tabs>
        <w:spacing w:before="80"/>
        <w:rPr>
          <w:rFonts w:cs="Arial"/>
        </w:rPr>
      </w:pP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10080"/>
        </w:tabs>
        <w:spacing w:after="0" w:line="240" w:lineRule="auto"/>
        <w:rPr>
          <w:rFonts w:cs="Arial"/>
          <w:b/>
          <w:bCs/>
          <w:sz w:val="24"/>
          <w:szCs w:val="24"/>
        </w:rPr>
      </w:pP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10080"/>
        </w:tabs>
        <w:spacing w:after="0" w:line="240" w:lineRule="auto"/>
        <w:rPr>
          <w:rFonts w:cs="Arial"/>
          <w:sz w:val="24"/>
          <w:szCs w:val="24"/>
        </w:rPr>
      </w:pPr>
      <w:r w:rsidRPr="000F4BCC">
        <w:rPr>
          <w:rFonts w:cs="Arial"/>
          <w:b/>
          <w:bCs/>
          <w:sz w:val="24"/>
          <w:szCs w:val="24"/>
          <w:u w:val="single"/>
        </w:rPr>
        <w:t>Établissement</w:t>
      </w:r>
      <w:r w:rsidRPr="000F4BCC">
        <w:rPr>
          <w:rFonts w:cs="Arial"/>
          <w:b/>
          <w:bCs/>
          <w:sz w:val="24"/>
          <w:szCs w:val="24"/>
        </w:rPr>
        <w:t> :</w:t>
      </w:r>
      <w:r w:rsidRPr="000F4BCC">
        <w:rPr>
          <w:rFonts w:cs="Arial"/>
          <w:sz w:val="24"/>
          <w:szCs w:val="24"/>
        </w:rPr>
        <w:t xml:space="preserve"> </w:t>
      </w:r>
      <w:r w:rsidRPr="000F4BCC">
        <w:rPr>
          <w:rFonts w:cs="Arial"/>
          <w:sz w:val="24"/>
          <w:szCs w:val="24"/>
        </w:rPr>
        <w:tab/>
      </w: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cs="Arial"/>
          <w:b/>
          <w:sz w:val="24"/>
          <w:szCs w:val="24"/>
          <w:u w:val="single"/>
        </w:rPr>
      </w:pP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cs="Arial"/>
          <w:b/>
          <w:sz w:val="24"/>
          <w:szCs w:val="24"/>
        </w:rPr>
      </w:pPr>
      <w:r w:rsidRPr="000F4BCC">
        <w:rPr>
          <w:rFonts w:cs="Arial"/>
          <w:b/>
          <w:sz w:val="24"/>
          <w:szCs w:val="24"/>
          <w:u w:val="single"/>
        </w:rPr>
        <w:t>Candidat</w:t>
      </w:r>
      <w:r w:rsidRPr="000F4BCC">
        <w:rPr>
          <w:rFonts w:cs="Arial"/>
          <w:b/>
          <w:sz w:val="24"/>
          <w:szCs w:val="24"/>
        </w:rPr>
        <w:t xml:space="preserve">           </w:t>
      </w: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cs="Arial"/>
          <w:bCs/>
          <w:sz w:val="24"/>
          <w:szCs w:val="24"/>
        </w:rPr>
      </w:pPr>
      <w:r w:rsidRPr="000F4BCC">
        <w:rPr>
          <w:rFonts w:cs="Arial"/>
          <w:b/>
          <w:sz w:val="24"/>
          <w:szCs w:val="24"/>
        </w:rPr>
        <w:t xml:space="preserve"> Nom :</w:t>
      </w:r>
      <w:r w:rsidRPr="000F4BCC">
        <w:rPr>
          <w:rFonts w:cs="Arial"/>
          <w:bCs/>
          <w:sz w:val="24"/>
          <w:szCs w:val="24"/>
        </w:rPr>
        <w:tab/>
      </w:r>
      <w:r w:rsidRPr="000F4BCC">
        <w:rPr>
          <w:rFonts w:cs="Arial"/>
          <w:b/>
          <w:sz w:val="24"/>
          <w:szCs w:val="24"/>
        </w:rPr>
        <w:t>Prénom :</w:t>
      </w:r>
      <w:r w:rsidRPr="000F4BCC">
        <w:rPr>
          <w:rFonts w:cs="Arial"/>
          <w:bCs/>
          <w:sz w:val="24"/>
          <w:szCs w:val="24"/>
        </w:rPr>
        <w:tab/>
      </w: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cs="Arial"/>
          <w:bCs/>
          <w:sz w:val="16"/>
          <w:szCs w:val="16"/>
        </w:rPr>
      </w:pPr>
    </w:p>
    <w:p w:rsidR="00BB1544" w:rsidRPr="000F4BCC" w:rsidRDefault="00BB1544" w:rsidP="00BB1544">
      <w:pPr>
        <w:spacing w:before="80"/>
        <w:jc w:val="center"/>
        <w:rPr>
          <w:rFonts w:cs="Arial"/>
          <w:bCs/>
          <w:smallCaps/>
          <w:shadow/>
          <w:w w:val="150"/>
          <w:sz w:val="32"/>
          <w:szCs w:val="32"/>
        </w:rPr>
      </w:pPr>
      <w:r w:rsidRPr="000F4BCC">
        <w:rPr>
          <w:rFonts w:cs="Arial"/>
          <w:bCs/>
          <w:shadow/>
          <w:w w:val="150"/>
          <w:sz w:val="32"/>
          <w:szCs w:val="32"/>
        </w:rPr>
        <w:t>CAP Employé de Vente Spécialisé Option A et B</w:t>
      </w:r>
    </w:p>
    <w:p w:rsidR="00BB1544" w:rsidRPr="000F4BCC" w:rsidRDefault="00BB1544" w:rsidP="00BB1544">
      <w:pPr>
        <w:pStyle w:val="Titre4"/>
        <w:ind w:left="284" w:right="284"/>
        <w:rPr>
          <w:rFonts w:cs="Arial"/>
          <w:b w:val="0"/>
          <w:bCs w:val="0"/>
          <w:shadow/>
          <w:w w:val="150"/>
          <w:sz w:val="40"/>
          <w:szCs w:val="40"/>
        </w:rPr>
      </w:pPr>
      <w:r w:rsidRPr="000F4BCC">
        <w:rPr>
          <w:rFonts w:cs="Arial"/>
          <w:shadow/>
          <w:w w:val="150"/>
          <w:sz w:val="40"/>
          <w:szCs w:val="40"/>
        </w:rPr>
        <w:t>EP1 – CCF</w:t>
      </w:r>
    </w:p>
    <w:p w:rsidR="00BB1544" w:rsidRPr="000F4BCC" w:rsidRDefault="00BB1544" w:rsidP="00BB1544">
      <w:pPr>
        <w:pStyle w:val="Titre8"/>
        <w:spacing w:before="80"/>
        <w:jc w:val="center"/>
        <w:rPr>
          <w:rFonts w:cs="Arial"/>
          <w:w w:val="150"/>
          <w:sz w:val="24"/>
          <w:szCs w:val="24"/>
        </w:rPr>
      </w:pPr>
      <w:r w:rsidRPr="000F4BCC">
        <w:rPr>
          <w:rFonts w:cs="Arial"/>
          <w:w w:val="150"/>
          <w:sz w:val="24"/>
          <w:szCs w:val="24"/>
        </w:rPr>
        <w:t>SITUATION EN ÉTABLISSEMENT DE FORMATION</w:t>
      </w:r>
    </w:p>
    <w:p w:rsidR="00BB1544" w:rsidRPr="000F4BCC" w:rsidRDefault="00BB1544" w:rsidP="00BB1544">
      <w:pPr>
        <w:spacing w:before="80"/>
        <w:jc w:val="center"/>
        <w:rPr>
          <w:rFonts w:cs="Arial"/>
          <w:shadow/>
          <w:w w:val="150"/>
          <w:sz w:val="24"/>
          <w:szCs w:val="24"/>
        </w:rPr>
      </w:pPr>
      <w:r w:rsidRPr="000F4BCC">
        <w:rPr>
          <w:rFonts w:cs="Arial"/>
          <w:shadow/>
          <w:w w:val="150"/>
          <w:sz w:val="24"/>
          <w:szCs w:val="24"/>
        </w:rPr>
        <w:t>(</w:t>
      </w:r>
      <w:proofErr w:type="gramStart"/>
      <w:r w:rsidRPr="000F4BCC">
        <w:rPr>
          <w:rFonts w:cs="Arial"/>
          <w:shadow/>
          <w:w w:val="150"/>
          <w:sz w:val="24"/>
          <w:szCs w:val="24"/>
        </w:rPr>
        <w:t>partie</w:t>
      </w:r>
      <w:proofErr w:type="gramEnd"/>
      <w:r w:rsidRPr="000F4BCC">
        <w:rPr>
          <w:rFonts w:cs="Arial"/>
          <w:shadow/>
          <w:w w:val="150"/>
          <w:sz w:val="24"/>
          <w:szCs w:val="24"/>
        </w:rPr>
        <w:t xml:space="preserve"> économique, juridique et sociale)</w:t>
      </w:r>
    </w:p>
    <w:tbl>
      <w:tblPr>
        <w:tblW w:w="0" w:type="auto"/>
        <w:tblInd w:w="2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7507"/>
        <w:gridCol w:w="2477"/>
      </w:tblGrid>
      <w:tr w:rsidR="00BB1544" w:rsidRPr="007037E2" w:rsidTr="00444548">
        <w:tc>
          <w:tcPr>
            <w:tcW w:w="7507" w:type="dxa"/>
            <w:tcBorders>
              <w:top w:val="single" w:sz="18" w:space="0" w:color="auto"/>
              <w:bottom w:val="nil"/>
              <w:right w:val="nil"/>
            </w:tcBorders>
            <w:vAlign w:val="center"/>
          </w:tcPr>
          <w:p w:rsidR="00BB1544" w:rsidRPr="007037E2" w:rsidRDefault="00BB1544" w:rsidP="00444548">
            <w:pPr>
              <w:pStyle w:val="Titre7"/>
              <w:tabs>
                <w:tab w:val="left" w:leader="dot" w:pos="6710"/>
              </w:tabs>
              <w:rPr>
                <w:rFonts w:cs="Arial"/>
                <w:color w:val="auto"/>
                <w:sz w:val="24"/>
                <w:szCs w:val="24"/>
              </w:rPr>
            </w:pPr>
            <w:r w:rsidRPr="007037E2">
              <w:rPr>
                <w:rFonts w:cs="Arial"/>
                <w:color w:val="auto"/>
                <w:sz w:val="24"/>
                <w:szCs w:val="24"/>
              </w:rPr>
              <w:t xml:space="preserve">Thème juridique et social </w:t>
            </w:r>
            <w:r w:rsidRPr="007037E2">
              <w:rPr>
                <w:rFonts w:cs="Arial"/>
                <w:color w:val="auto"/>
                <w:sz w:val="24"/>
                <w:szCs w:val="24"/>
              </w:rPr>
              <w:tab/>
            </w:r>
            <w:r w:rsidRPr="007037E2">
              <w:rPr>
                <w:rFonts w:cs="Arial"/>
                <w:b/>
                <w:bCs/>
                <w:color w:val="auto"/>
                <w:sz w:val="24"/>
                <w:szCs w:val="24"/>
              </w:rPr>
              <w:t xml:space="preserve"> /10</w:t>
            </w:r>
          </w:p>
        </w:tc>
        <w:tc>
          <w:tcPr>
            <w:tcW w:w="2477" w:type="dxa"/>
            <w:tcBorders>
              <w:top w:val="single" w:sz="18" w:space="0" w:color="auto"/>
              <w:left w:val="nil"/>
              <w:bottom w:val="nil"/>
            </w:tcBorders>
            <w:vAlign w:val="center"/>
          </w:tcPr>
          <w:p w:rsidR="00BB1544" w:rsidRPr="007037E2" w:rsidRDefault="00BB1544" w:rsidP="00444548">
            <w:pPr>
              <w:spacing w:before="80" w:after="0"/>
              <w:rPr>
                <w:rFonts w:cs="Arial"/>
                <w:sz w:val="24"/>
                <w:szCs w:val="24"/>
              </w:rPr>
            </w:pPr>
          </w:p>
          <w:p w:rsidR="00BB1544" w:rsidRPr="007037E2" w:rsidRDefault="00BB1544" w:rsidP="00444548">
            <w:pPr>
              <w:spacing w:before="80" w:after="0"/>
              <w:ind w:left="1493" w:hanging="1493"/>
              <w:rPr>
                <w:rFonts w:cs="Arial"/>
                <w:b/>
                <w:bCs/>
                <w:sz w:val="24"/>
                <w:szCs w:val="24"/>
              </w:rPr>
            </w:pPr>
          </w:p>
        </w:tc>
      </w:tr>
      <w:tr w:rsidR="00BB1544" w:rsidRPr="007037E2" w:rsidTr="00444548">
        <w:tc>
          <w:tcPr>
            <w:tcW w:w="7507" w:type="dxa"/>
            <w:tcBorders>
              <w:top w:val="nil"/>
              <w:bottom w:val="nil"/>
              <w:right w:val="nil"/>
            </w:tcBorders>
            <w:vAlign w:val="center"/>
          </w:tcPr>
          <w:p w:rsidR="00BB1544" w:rsidRPr="007037E2" w:rsidRDefault="00BB1544" w:rsidP="00444548">
            <w:pPr>
              <w:pStyle w:val="Titre7"/>
              <w:tabs>
                <w:tab w:val="left" w:leader="dot" w:pos="6710"/>
              </w:tabs>
              <w:rPr>
                <w:rFonts w:cs="Arial"/>
                <w:color w:val="auto"/>
                <w:sz w:val="24"/>
                <w:szCs w:val="24"/>
              </w:rPr>
            </w:pPr>
            <w:r w:rsidRPr="007037E2">
              <w:rPr>
                <w:rFonts w:cs="Arial"/>
                <w:color w:val="auto"/>
                <w:sz w:val="24"/>
                <w:szCs w:val="24"/>
              </w:rPr>
              <w:t xml:space="preserve">Thème économico-commercial </w:t>
            </w:r>
            <w:r w:rsidRPr="007037E2">
              <w:rPr>
                <w:rFonts w:cs="Arial"/>
                <w:color w:val="auto"/>
                <w:sz w:val="24"/>
                <w:szCs w:val="24"/>
              </w:rPr>
              <w:tab/>
            </w:r>
            <w:r w:rsidRPr="007037E2">
              <w:rPr>
                <w:rFonts w:cs="Arial"/>
                <w:b/>
                <w:bCs/>
                <w:color w:val="auto"/>
                <w:sz w:val="24"/>
                <w:szCs w:val="24"/>
              </w:rPr>
              <w:t xml:space="preserve"> /10</w:t>
            </w:r>
          </w:p>
        </w:tc>
        <w:tc>
          <w:tcPr>
            <w:tcW w:w="2477" w:type="dxa"/>
            <w:tcBorders>
              <w:top w:val="nil"/>
              <w:left w:val="nil"/>
              <w:bottom w:val="nil"/>
            </w:tcBorders>
            <w:vAlign w:val="center"/>
          </w:tcPr>
          <w:p w:rsidR="00BB1544" w:rsidRPr="007037E2" w:rsidRDefault="00BB1544" w:rsidP="00444548">
            <w:pPr>
              <w:spacing w:before="80" w:after="0"/>
              <w:rPr>
                <w:rFonts w:cs="Arial"/>
                <w:sz w:val="24"/>
                <w:szCs w:val="24"/>
              </w:rPr>
            </w:pPr>
          </w:p>
          <w:p w:rsidR="00BB1544" w:rsidRPr="007037E2" w:rsidRDefault="00BB1544" w:rsidP="00444548">
            <w:pPr>
              <w:spacing w:before="80" w:after="0"/>
              <w:rPr>
                <w:rFonts w:cs="Arial"/>
                <w:b/>
                <w:bCs/>
                <w:sz w:val="24"/>
                <w:szCs w:val="24"/>
              </w:rPr>
            </w:pPr>
          </w:p>
        </w:tc>
      </w:tr>
      <w:tr w:rsidR="00BB1544" w:rsidRPr="007037E2" w:rsidTr="00444548">
        <w:tc>
          <w:tcPr>
            <w:tcW w:w="7507" w:type="dxa"/>
            <w:tcBorders>
              <w:top w:val="nil"/>
              <w:bottom w:val="nil"/>
              <w:right w:val="nil"/>
            </w:tcBorders>
            <w:vAlign w:val="center"/>
          </w:tcPr>
          <w:p w:rsidR="00BB1544" w:rsidRPr="007037E2" w:rsidRDefault="00BB1544" w:rsidP="00444548">
            <w:pPr>
              <w:pStyle w:val="Titre7"/>
              <w:tabs>
                <w:tab w:val="left" w:leader="dot" w:pos="6710"/>
              </w:tabs>
              <w:rPr>
                <w:rFonts w:cs="Arial"/>
                <w:color w:val="auto"/>
                <w:sz w:val="24"/>
                <w:szCs w:val="24"/>
              </w:rPr>
            </w:pPr>
            <w:r w:rsidRPr="007037E2">
              <w:rPr>
                <w:rFonts w:cs="Arial"/>
                <w:color w:val="auto"/>
                <w:sz w:val="24"/>
                <w:szCs w:val="24"/>
              </w:rPr>
              <w:t>Point « presse »</w:t>
            </w:r>
            <w:r w:rsidR="002A127C" w:rsidRPr="007037E2">
              <w:rPr>
                <w:color w:val="auto"/>
                <w:sz w:val="24"/>
                <w:szCs w:val="24"/>
              </w:rPr>
              <w:t xml:space="preserve"> é</w:t>
            </w:r>
            <w:r w:rsidRPr="007037E2">
              <w:rPr>
                <w:rFonts w:cs="Arial"/>
                <w:color w:val="auto"/>
                <w:sz w:val="24"/>
                <w:szCs w:val="24"/>
              </w:rPr>
              <w:t xml:space="preserve">conomique et social </w:t>
            </w:r>
            <w:r w:rsidRPr="007037E2">
              <w:rPr>
                <w:rFonts w:cs="Arial"/>
                <w:color w:val="auto"/>
                <w:sz w:val="24"/>
                <w:szCs w:val="24"/>
              </w:rPr>
              <w:tab/>
            </w:r>
            <w:r w:rsidRPr="007037E2">
              <w:rPr>
                <w:rFonts w:cs="Arial"/>
                <w:b/>
                <w:bCs/>
                <w:color w:val="auto"/>
                <w:sz w:val="24"/>
                <w:szCs w:val="24"/>
              </w:rPr>
              <w:t xml:space="preserve"> /10</w:t>
            </w:r>
          </w:p>
        </w:tc>
        <w:tc>
          <w:tcPr>
            <w:tcW w:w="2477" w:type="dxa"/>
            <w:tcBorders>
              <w:top w:val="nil"/>
              <w:left w:val="nil"/>
              <w:bottom w:val="nil"/>
            </w:tcBorders>
            <w:vAlign w:val="center"/>
          </w:tcPr>
          <w:p w:rsidR="00BB1544" w:rsidRPr="007037E2" w:rsidRDefault="00BB1544" w:rsidP="00444548">
            <w:pPr>
              <w:spacing w:before="80" w:after="0"/>
              <w:rPr>
                <w:rFonts w:cs="Arial"/>
                <w:b/>
                <w:bCs/>
                <w:sz w:val="24"/>
                <w:szCs w:val="24"/>
              </w:rPr>
            </w:pPr>
          </w:p>
          <w:p w:rsidR="00BB1544" w:rsidRPr="007037E2" w:rsidRDefault="00BB1544" w:rsidP="00444548">
            <w:pPr>
              <w:pStyle w:val="En-tte"/>
              <w:tabs>
                <w:tab w:val="clear" w:pos="4536"/>
                <w:tab w:val="clear" w:pos="9072"/>
              </w:tabs>
              <w:spacing w:before="80" w:line="276" w:lineRule="auto"/>
              <w:rPr>
                <w:sz w:val="24"/>
                <w:szCs w:val="24"/>
              </w:rPr>
            </w:pPr>
          </w:p>
        </w:tc>
      </w:tr>
      <w:tr w:rsidR="00BB1544" w:rsidRPr="007037E2" w:rsidTr="00444548">
        <w:tc>
          <w:tcPr>
            <w:tcW w:w="7507" w:type="dxa"/>
            <w:tcBorders>
              <w:top w:val="nil"/>
              <w:bottom w:val="nil"/>
              <w:right w:val="nil"/>
            </w:tcBorders>
          </w:tcPr>
          <w:p w:rsidR="00BB1544" w:rsidRPr="007037E2" w:rsidRDefault="00BB1544" w:rsidP="00444548">
            <w:pPr>
              <w:spacing w:after="0"/>
              <w:rPr>
                <w:rFonts w:cs="Arial"/>
                <w:sz w:val="24"/>
                <w:szCs w:val="24"/>
              </w:rPr>
            </w:pPr>
          </w:p>
        </w:tc>
        <w:tc>
          <w:tcPr>
            <w:tcW w:w="2477" w:type="dxa"/>
            <w:tcBorders>
              <w:top w:val="nil"/>
              <w:left w:val="nil"/>
              <w:bottom w:val="nil"/>
            </w:tcBorders>
          </w:tcPr>
          <w:p w:rsidR="00BB1544" w:rsidRPr="007037E2" w:rsidRDefault="00BB1544" w:rsidP="00444548">
            <w:pPr>
              <w:spacing w:before="80" w:after="0"/>
              <w:rPr>
                <w:rFonts w:cs="Arial"/>
                <w:b/>
                <w:bCs/>
                <w:sz w:val="24"/>
                <w:szCs w:val="24"/>
              </w:rPr>
            </w:pPr>
          </w:p>
        </w:tc>
      </w:tr>
      <w:tr w:rsidR="00BB1544" w:rsidRPr="007037E2" w:rsidTr="00444548">
        <w:tc>
          <w:tcPr>
            <w:tcW w:w="7507" w:type="dxa"/>
            <w:tcBorders>
              <w:top w:val="nil"/>
              <w:bottom w:val="nil"/>
              <w:right w:val="nil"/>
            </w:tcBorders>
          </w:tcPr>
          <w:p w:rsidR="00BB1544" w:rsidRPr="007037E2" w:rsidRDefault="00BB1544" w:rsidP="00444548">
            <w:pPr>
              <w:spacing w:before="80" w:after="0"/>
              <w:rPr>
                <w:rFonts w:cs="Arial"/>
                <w:sz w:val="24"/>
                <w:szCs w:val="24"/>
              </w:rPr>
            </w:pPr>
          </w:p>
          <w:p w:rsidR="00BB1544" w:rsidRPr="007037E2" w:rsidRDefault="00BB1544" w:rsidP="00444548">
            <w:pPr>
              <w:spacing w:before="80" w:after="0"/>
              <w:rPr>
                <w:rFonts w:cs="Arial"/>
                <w:b/>
                <w:bCs/>
                <w:sz w:val="32"/>
                <w:szCs w:val="32"/>
              </w:rPr>
            </w:pP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b/>
                <w:bCs/>
                <w:sz w:val="32"/>
                <w:szCs w:val="32"/>
              </w:rPr>
              <w:t>TOTAL EP1-A2</w:t>
            </w:r>
          </w:p>
          <w:p w:rsidR="00BB1544" w:rsidRPr="000F4BCC" w:rsidRDefault="00BB1544" w:rsidP="00444548">
            <w:pPr>
              <w:pStyle w:val="Titre2"/>
              <w:shd w:val="clear" w:color="auto" w:fill="FFFFFF"/>
              <w:rPr>
                <w:rFonts w:cs="Arial"/>
                <w:sz w:val="24"/>
                <w:szCs w:val="24"/>
              </w:rPr>
            </w:pPr>
          </w:p>
        </w:tc>
        <w:tc>
          <w:tcPr>
            <w:tcW w:w="2477" w:type="dxa"/>
            <w:tcBorders>
              <w:top w:val="thinThickSmallGap" w:sz="24" w:space="0" w:color="auto"/>
              <w:left w:val="thinThickSmallGap" w:sz="24" w:space="0" w:color="auto"/>
              <w:bottom w:val="thickThinSmallGap" w:sz="24" w:space="0" w:color="auto"/>
              <w:right w:val="thickThinSmallGap" w:sz="24" w:space="0" w:color="auto"/>
            </w:tcBorders>
          </w:tcPr>
          <w:p w:rsidR="00BB1544" w:rsidRPr="007037E2" w:rsidRDefault="00BB1544" w:rsidP="00444548">
            <w:pPr>
              <w:spacing w:after="0"/>
              <w:rPr>
                <w:rFonts w:cs="Arial"/>
                <w:b/>
                <w:bCs/>
                <w:sz w:val="24"/>
                <w:szCs w:val="24"/>
              </w:rPr>
            </w:pPr>
          </w:p>
          <w:p w:rsidR="00BB1544" w:rsidRPr="007037E2" w:rsidRDefault="00BB1544" w:rsidP="00444548">
            <w:pPr>
              <w:tabs>
                <w:tab w:val="left" w:leader="dot" w:pos="1403"/>
              </w:tabs>
              <w:spacing w:after="0"/>
              <w:rPr>
                <w:rFonts w:cs="Arial"/>
                <w:b/>
                <w:bCs/>
                <w:sz w:val="44"/>
                <w:szCs w:val="44"/>
              </w:rPr>
            </w:pPr>
            <w:r w:rsidRPr="007037E2">
              <w:rPr>
                <w:rFonts w:cs="Arial"/>
                <w:sz w:val="24"/>
                <w:szCs w:val="24"/>
              </w:rPr>
              <w:tab/>
            </w:r>
            <w:r w:rsidRPr="007037E2">
              <w:rPr>
                <w:rFonts w:cs="Arial"/>
                <w:b/>
                <w:bCs/>
                <w:sz w:val="44"/>
                <w:szCs w:val="44"/>
              </w:rPr>
              <w:t>/30*</w:t>
            </w:r>
          </w:p>
        </w:tc>
      </w:tr>
      <w:tr w:rsidR="00BB1544" w:rsidRPr="007037E2" w:rsidTr="00444548">
        <w:tc>
          <w:tcPr>
            <w:tcW w:w="7507" w:type="dxa"/>
            <w:tcBorders>
              <w:top w:val="nil"/>
              <w:bottom w:val="single" w:sz="18" w:space="0" w:color="auto"/>
              <w:right w:val="nil"/>
            </w:tcBorders>
          </w:tcPr>
          <w:p w:rsidR="00BB1544" w:rsidRPr="007037E2" w:rsidRDefault="00BB1544" w:rsidP="00444548">
            <w:pPr>
              <w:spacing w:before="80" w:after="0"/>
              <w:rPr>
                <w:rFonts w:cs="Arial"/>
                <w:sz w:val="24"/>
                <w:szCs w:val="24"/>
              </w:rPr>
            </w:pPr>
          </w:p>
        </w:tc>
        <w:tc>
          <w:tcPr>
            <w:tcW w:w="2477" w:type="dxa"/>
            <w:tcBorders>
              <w:top w:val="nil"/>
              <w:left w:val="nil"/>
              <w:bottom w:val="single" w:sz="18" w:space="0" w:color="auto"/>
            </w:tcBorders>
          </w:tcPr>
          <w:p w:rsidR="00BB1544" w:rsidRPr="007037E2" w:rsidRDefault="00BB1544" w:rsidP="00444548">
            <w:pPr>
              <w:spacing w:before="80" w:after="0"/>
              <w:rPr>
                <w:rFonts w:cs="Arial"/>
                <w:b/>
                <w:bCs/>
                <w:sz w:val="24"/>
                <w:szCs w:val="24"/>
              </w:rPr>
            </w:pPr>
          </w:p>
        </w:tc>
      </w:tr>
    </w:tbl>
    <w:p w:rsidR="00BB1544" w:rsidRPr="000F4BCC" w:rsidRDefault="00BB1544" w:rsidP="00BB1544">
      <w:pPr>
        <w:spacing w:before="80" w:after="0"/>
        <w:ind w:left="708"/>
        <w:rPr>
          <w:rFonts w:cs="Arial"/>
          <w:b/>
          <w:bCs/>
          <w:i/>
          <w:iCs/>
          <w:sz w:val="24"/>
          <w:szCs w:val="24"/>
        </w:rPr>
      </w:pPr>
      <w:r w:rsidRPr="000F4BCC">
        <w:rPr>
          <w:rFonts w:cs="Arial"/>
          <w:b/>
          <w:bCs/>
          <w:i/>
          <w:iCs/>
          <w:sz w:val="24"/>
          <w:szCs w:val="24"/>
        </w:rPr>
        <w:t>*Ne pas arrondir la note. Ne pas la communiquer au candidat.</w:t>
      </w:r>
    </w:p>
    <w:p w:rsidR="00BB1544" w:rsidRPr="005E27D2" w:rsidRDefault="00BB1544" w:rsidP="005E27D2">
      <w:pPr>
        <w:spacing w:before="80" w:after="0"/>
        <w:jc w:val="both"/>
        <w:rPr>
          <w:rFonts w:cs="Arial"/>
          <w:sz w:val="24"/>
          <w:szCs w:val="24"/>
        </w:rPr>
      </w:pPr>
      <w:r w:rsidRPr="000F4BCC">
        <w:rPr>
          <w:rFonts w:cs="Arial"/>
          <w:sz w:val="24"/>
          <w:szCs w:val="24"/>
        </w:rPr>
        <w:sym w:font="Wingdings" w:char="F046"/>
      </w:r>
      <w:r w:rsidRPr="000F4BCC">
        <w:rPr>
          <w:rFonts w:cs="Arial"/>
          <w:sz w:val="24"/>
          <w:szCs w:val="24"/>
        </w:rPr>
        <w:t xml:space="preserve"> </w:t>
      </w:r>
      <w:r w:rsidRPr="000F4BCC">
        <w:rPr>
          <w:rFonts w:cs="Arial"/>
          <w:b/>
          <w:bCs/>
          <w:sz w:val="24"/>
          <w:szCs w:val="24"/>
          <w:u w:val="single"/>
        </w:rPr>
        <w:t>ATTENTION</w:t>
      </w:r>
      <w:r w:rsidRPr="000F4BCC">
        <w:rPr>
          <w:rFonts w:cs="Arial"/>
          <w:b/>
          <w:bCs/>
          <w:sz w:val="24"/>
          <w:szCs w:val="24"/>
        </w:rPr>
        <w:t> : L’absence de la partie économique, juridique et sociale entraîne l’attribution de la note 0/30 à la partie EP1-A2.</w:t>
      </w:r>
    </w:p>
    <w:p w:rsidR="006B1C15" w:rsidRDefault="006B1C15">
      <w:pPr>
        <w:rPr>
          <w:rFonts w:eastAsia="Times New Roman" w:cs="Arial"/>
          <w:shadow/>
          <w:sz w:val="24"/>
          <w:szCs w:val="24"/>
          <w:u w:val="single"/>
          <w:lang w:eastAsia="fr-FR"/>
        </w:rPr>
      </w:pPr>
      <w:r>
        <w:rPr>
          <w:rFonts w:eastAsia="Times New Roman" w:cs="Arial"/>
          <w:shadow/>
          <w:sz w:val="24"/>
          <w:szCs w:val="24"/>
          <w:u w:val="single"/>
          <w:lang w:eastAsia="fr-FR"/>
        </w:rPr>
        <w:br w:type="page"/>
      </w:r>
    </w:p>
    <w:p w:rsidR="004B5419" w:rsidRPr="008B7C74" w:rsidRDefault="004B5419" w:rsidP="004B5419">
      <w:pPr>
        <w:spacing w:after="0" w:line="240" w:lineRule="auto"/>
        <w:jc w:val="center"/>
        <w:rPr>
          <w:rFonts w:ascii="Comic Sans MS" w:hAnsi="Comic Sans MS"/>
          <w:b/>
          <w:w w:val="150"/>
          <w:sz w:val="24"/>
          <w:szCs w:val="24"/>
        </w:rPr>
      </w:pPr>
      <w:r w:rsidRPr="008B7C74">
        <w:rPr>
          <w:rFonts w:ascii="Comic Sans MS" w:hAnsi="Comic Sans MS"/>
          <w:b/>
          <w:w w:val="150"/>
          <w:sz w:val="24"/>
          <w:szCs w:val="24"/>
        </w:rPr>
        <w:lastRenderedPageBreak/>
        <w:t>Indicateurs d’évaluation</w:t>
      </w:r>
    </w:p>
    <w:p w:rsidR="004B5419" w:rsidRPr="008B7C74" w:rsidRDefault="004B5419" w:rsidP="004B5419">
      <w:pPr>
        <w:spacing w:after="0" w:line="240" w:lineRule="auto"/>
        <w:jc w:val="center"/>
        <w:rPr>
          <w:rFonts w:ascii="Comic Sans MS" w:hAnsi="Comic Sans MS"/>
          <w:b/>
          <w:w w:val="150"/>
          <w:sz w:val="24"/>
          <w:szCs w:val="24"/>
        </w:rPr>
      </w:pPr>
      <w:r w:rsidRPr="008B7C74">
        <w:rPr>
          <w:rFonts w:ascii="Comic Sans MS" w:hAnsi="Comic Sans MS"/>
          <w:b/>
          <w:w w:val="150"/>
          <w:sz w:val="24"/>
          <w:szCs w:val="24"/>
        </w:rPr>
        <w:t>EP1 – Pratique de la vente et des services liés</w:t>
      </w:r>
    </w:p>
    <w:p w:rsidR="004B5419" w:rsidRDefault="006137EC" w:rsidP="004B5419">
      <w:pPr>
        <w:spacing w:after="0"/>
        <w:rPr>
          <w:rFonts w:ascii="Comic Sans MS" w:hAnsi="Comic Sans MS"/>
          <w:w w:val="150"/>
          <w:sz w:val="28"/>
          <w:szCs w:val="28"/>
        </w:rPr>
      </w:pPr>
      <w:r w:rsidRPr="006137EC">
        <w:rPr>
          <w:rFonts w:ascii="Comic Sans MS" w:hAnsi="Comic Sans MS"/>
          <w:b/>
          <w:noProof/>
          <w:sz w:val="28"/>
          <w:szCs w:val="28"/>
          <w:lang w:eastAsia="fr-FR"/>
        </w:rPr>
        <w:pict>
          <v:roundrect id="_x0000_s1383" style="position:absolute;margin-left:18.8pt;margin-top:3.3pt;width:495.85pt;height:33.85pt;z-index:251669504" arcsize="10923f" strokecolor="#666" strokeweight="1pt">
            <v:fill color2="#999" focusposition="1" focussize="" focus="100%" type="gradient"/>
            <v:shadow on="t" type="perspective" color="#7f7f7f" opacity=".5" offset="1pt" offset2="-3pt"/>
            <v:textbox style="mso-next-textbox:#_x0000_s1383">
              <w:txbxContent>
                <w:p w:rsidR="00323D51" w:rsidRPr="008B7C74" w:rsidRDefault="00323D51" w:rsidP="004B5419">
                  <w:pPr>
                    <w:spacing w:after="0" w:line="240" w:lineRule="auto"/>
                    <w:jc w:val="center"/>
                    <w:rPr>
                      <w:rFonts w:ascii="Comic Sans MS" w:hAnsi="Comic Sans MS"/>
                      <w:b/>
                      <w:sz w:val="24"/>
                      <w:szCs w:val="24"/>
                    </w:rPr>
                  </w:pPr>
                  <w:r>
                    <w:rPr>
                      <w:rFonts w:ascii="Comic Sans MS" w:hAnsi="Comic Sans MS"/>
                      <w:b/>
                      <w:sz w:val="28"/>
                      <w:szCs w:val="28"/>
                    </w:rPr>
                    <w:t>S.2</w:t>
                  </w:r>
                  <w:r>
                    <w:rPr>
                      <w:rFonts w:ascii="Comic Sans MS" w:hAnsi="Comic Sans MS"/>
                      <w:b/>
                      <w:sz w:val="24"/>
                      <w:szCs w:val="24"/>
                    </w:rPr>
                    <w:t xml:space="preserve"> </w:t>
                  </w:r>
                  <w:r w:rsidRPr="00B947CE">
                    <w:rPr>
                      <w:rFonts w:ascii="Comic Sans MS" w:hAnsi="Comic Sans MS"/>
                      <w:b/>
                      <w:sz w:val="24"/>
                      <w:szCs w:val="24"/>
                    </w:rPr>
                    <w:t>Situation d’évaluatio</w:t>
                  </w:r>
                  <w:r>
                    <w:rPr>
                      <w:rFonts w:ascii="Comic Sans MS" w:hAnsi="Comic Sans MS"/>
                      <w:b/>
                      <w:sz w:val="24"/>
                      <w:szCs w:val="24"/>
                    </w:rPr>
                    <w:t xml:space="preserve">n en entreprise                 </w:t>
                  </w:r>
                  <w:r>
                    <w:rPr>
                      <w:rFonts w:ascii="Comic Sans MS" w:hAnsi="Comic Sans MS"/>
                      <w:b/>
                      <w:shadow/>
                      <w:w w:val="150"/>
                    </w:rPr>
                    <w:t>Grille EP1 – B</w:t>
                  </w:r>
                </w:p>
              </w:txbxContent>
            </v:textbox>
          </v:roundrect>
        </w:pict>
      </w:r>
    </w:p>
    <w:p w:rsidR="004B5419" w:rsidRPr="00B947CE" w:rsidRDefault="004B5419" w:rsidP="004B5419">
      <w:pPr>
        <w:spacing w:after="0"/>
        <w:rPr>
          <w:rFonts w:ascii="Comic Sans MS" w:hAnsi="Comic Sans MS"/>
          <w:w w:val="150"/>
          <w:sz w:val="24"/>
          <w:szCs w:val="24"/>
        </w:rPr>
      </w:pPr>
    </w:p>
    <w:p w:rsidR="004B5419" w:rsidRPr="004D57A1" w:rsidRDefault="004B5419" w:rsidP="00121D9D">
      <w:pPr>
        <w:pStyle w:val="Paragraphedeliste"/>
        <w:numPr>
          <w:ilvl w:val="0"/>
          <w:numId w:val="33"/>
        </w:numPr>
        <w:spacing w:after="0"/>
        <w:rPr>
          <w:rFonts w:ascii="Comic Sans MS" w:hAnsi="Comic Sans MS"/>
          <w:shadow/>
          <w:w w:val="150"/>
          <w:sz w:val="20"/>
          <w:szCs w:val="20"/>
          <w:u w:val="single"/>
        </w:rPr>
      </w:pPr>
      <w:r w:rsidRPr="004D57A1">
        <w:rPr>
          <w:rFonts w:ascii="Comic Sans MS" w:hAnsi="Comic Sans MS"/>
          <w:shadow/>
          <w:w w:val="150"/>
          <w:sz w:val="20"/>
          <w:szCs w:val="20"/>
          <w:u w:val="single"/>
        </w:rPr>
        <w:t>Compétences professionnelles</w:t>
      </w:r>
    </w:p>
    <w:p w:rsidR="004B5419" w:rsidRPr="004D57A1" w:rsidRDefault="004B5419" w:rsidP="004B5419">
      <w:pPr>
        <w:shd w:val="clear" w:color="auto" w:fill="FFFFFF"/>
        <w:spacing w:before="14" w:after="53" w:line="173" w:lineRule="exact"/>
        <w:ind w:left="360"/>
        <w:jc w:val="both"/>
        <w:rPr>
          <w:sz w:val="18"/>
          <w:szCs w:val="18"/>
        </w:rPr>
      </w:pPr>
      <w:r w:rsidRPr="004D57A1">
        <w:rPr>
          <w:iCs/>
          <w:spacing w:val="-2"/>
          <w:sz w:val="18"/>
          <w:szCs w:val="18"/>
        </w:rPr>
        <w:t>Les indicateurs pr</w:t>
      </w:r>
      <w:r w:rsidRPr="004D57A1">
        <w:rPr>
          <w:rFonts w:eastAsia="Times New Roman"/>
          <w:iCs/>
          <w:spacing w:val="-2"/>
          <w:sz w:val="18"/>
          <w:szCs w:val="18"/>
        </w:rPr>
        <w:t xml:space="preserve">ésentés ci-dessous permettent au tuteur en entreprise et au professeur (ou au formateur) de </w:t>
      </w:r>
      <w:r w:rsidRPr="004D57A1">
        <w:rPr>
          <w:rFonts w:eastAsia="Times New Roman"/>
          <w:iCs/>
          <w:spacing w:val="-5"/>
          <w:sz w:val="18"/>
          <w:szCs w:val="18"/>
        </w:rPr>
        <w:t xml:space="preserve">vente de tracer le profil du candidat, tant au niveau des compétences professionnelles que sur le plan des attitudes </w:t>
      </w:r>
      <w:r w:rsidRPr="004D57A1">
        <w:rPr>
          <w:rFonts w:eastAsia="Times New Roman"/>
          <w:iCs/>
          <w:spacing w:val="-4"/>
          <w:sz w:val="18"/>
          <w:szCs w:val="18"/>
        </w:rPr>
        <w:t>professionnelles manifestées tout au long de la formation en entreprise.</w:t>
      </w:r>
    </w:p>
    <w:p w:rsidR="004B5419" w:rsidRPr="00C817DA" w:rsidRDefault="004B5419" w:rsidP="004B5419">
      <w:pPr>
        <w:pStyle w:val="Paragraphedeliste"/>
        <w:spacing w:after="0"/>
        <w:rPr>
          <w:rFonts w:ascii="Comic Sans MS" w:hAnsi="Comic Sans MS"/>
          <w:shadow/>
          <w:w w:val="150"/>
          <w:sz w:val="10"/>
          <w:szCs w:val="10"/>
          <w:u w:val="single"/>
        </w:rPr>
      </w:pPr>
    </w:p>
    <w:tbl>
      <w:tblPr>
        <w:tblW w:w="96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418"/>
      </w:tblGrid>
      <w:tr w:rsidR="004B5419" w:rsidRPr="007037E2" w:rsidTr="007037E2">
        <w:tc>
          <w:tcPr>
            <w:tcW w:w="8253" w:type="dxa"/>
            <w:shd w:val="clear" w:color="auto" w:fill="0070C0"/>
          </w:tcPr>
          <w:p w:rsidR="004B5419" w:rsidRPr="007037E2" w:rsidRDefault="004B5419" w:rsidP="007037E2">
            <w:pPr>
              <w:spacing w:after="0" w:line="240" w:lineRule="auto"/>
              <w:jc w:val="center"/>
              <w:rPr>
                <w:rFonts w:ascii="Comic Sans MS" w:hAnsi="Comic Sans MS"/>
                <w:b/>
                <w:color w:val="FFFFFF"/>
              </w:rPr>
            </w:pPr>
            <w:r w:rsidRPr="007037E2">
              <w:rPr>
                <w:rFonts w:ascii="Comic Sans MS" w:hAnsi="Comic Sans MS"/>
                <w:b/>
                <w:color w:val="FFFFFF"/>
              </w:rPr>
              <w:t>INDICATEURS D’ÉVALUATION</w:t>
            </w:r>
          </w:p>
        </w:tc>
        <w:tc>
          <w:tcPr>
            <w:tcW w:w="1418" w:type="dxa"/>
            <w:shd w:val="clear" w:color="auto" w:fill="0070C0"/>
          </w:tcPr>
          <w:p w:rsidR="004B5419" w:rsidRPr="007037E2" w:rsidRDefault="004B5419" w:rsidP="007037E2">
            <w:pPr>
              <w:spacing w:after="0" w:line="240" w:lineRule="auto"/>
              <w:jc w:val="center"/>
              <w:rPr>
                <w:rFonts w:ascii="Comic Sans MS" w:hAnsi="Comic Sans MS"/>
                <w:b/>
                <w:color w:val="FFFFFF"/>
              </w:rPr>
            </w:pPr>
            <w:r w:rsidRPr="007037E2">
              <w:rPr>
                <w:rFonts w:ascii="Comic Sans MS" w:hAnsi="Comic Sans MS"/>
                <w:b/>
                <w:color w:val="FFFFFF"/>
              </w:rPr>
              <w:t>Évaluation</w:t>
            </w:r>
          </w:p>
        </w:tc>
      </w:tr>
      <w:tr w:rsidR="004B5419" w:rsidRPr="007037E2" w:rsidTr="007037E2">
        <w:tc>
          <w:tcPr>
            <w:tcW w:w="8253" w:type="dxa"/>
          </w:tcPr>
          <w:p w:rsidR="004B5419" w:rsidRPr="007037E2" w:rsidRDefault="004B5419" w:rsidP="00121D9D">
            <w:pPr>
              <w:pStyle w:val="Paragraphedeliste"/>
              <w:numPr>
                <w:ilvl w:val="0"/>
                <w:numId w:val="27"/>
              </w:numPr>
              <w:spacing w:after="0" w:line="240" w:lineRule="auto"/>
              <w:ind w:left="0" w:firstLine="0"/>
              <w:rPr>
                <w:sz w:val="18"/>
                <w:szCs w:val="18"/>
              </w:rPr>
            </w:pPr>
            <w:r w:rsidRPr="007037E2">
              <w:rPr>
                <w:sz w:val="18"/>
                <w:szCs w:val="18"/>
              </w:rPr>
              <w:t>Est incapable de …</w:t>
            </w:r>
          </w:p>
          <w:p w:rsidR="004B5419" w:rsidRPr="007037E2" w:rsidRDefault="004B5419" w:rsidP="00121D9D">
            <w:pPr>
              <w:pStyle w:val="Paragraphedeliste"/>
              <w:numPr>
                <w:ilvl w:val="0"/>
                <w:numId w:val="27"/>
              </w:numPr>
              <w:spacing w:after="0" w:line="240" w:lineRule="auto"/>
              <w:ind w:left="0" w:firstLine="0"/>
              <w:rPr>
                <w:sz w:val="18"/>
                <w:szCs w:val="18"/>
              </w:rPr>
            </w:pPr>
            <w:r w:rsidRPr="007037E2">
              <w:rPr>
                <w:sz w:val="18"/>
                <w:szCs w:val="18"/>
              </w:rPr>
              <w:t>Est capable de  … avec des conseils permanents</w:t>
            </w:r>
          </w:p>
          <w:p w:rsidR="004B5419" w:rsidRPr="007037E2" w:rsidRDefault="004B5419" w:rsidP="00121D9D">
            <w:pPr>
              <w:pStyle w:val="Paragraphedeliste"/>
              <w:numPr>
                <w:ilvl w:val="0"/>
                <w:numId w:val="27"/>
              </w:numPr>
              <w:spacing w:after="0" w:line="240" w:lineRule="auto"/>
              <w:ind w:left="0" w:firstLine="0"/>
              <w:rPr>
                <w:sz w:val="18"/>
                <w:szCs w:val="18"/>
              </w:rPr>
            </w:pPr>
            <w:r w:rsidRPr="007037E2">
              <w:rPr>
                <w:sz w:val="18"/>
                <w:szCs w:val="18"/>
              </w:rPr>
              <w:t>Est capable de  … avec des conseils ponctuels</w:t>
            </w:r>
          </w:p>
          <w:p w:rsidR="004B5419" w:rsidRPr="007037E2" w:rsidRDefault="004B5419" w:rsidP="00121D9D">
            <w:pPr>
              <w:pStyle w:val="Paragraphedeliste"/>
              <w:numPr>
                <w:ilvl w:val="0"/>
                <w:numId w:val="27"/>
              </w:numPr>
              <w:spacing w:after="0" w:line="240" w:lineRule="auto"/>
              <w:ind w:left="0" w:firstLine="0"/>
              <w:rPr>
                <w:sz w:val="18"/>
                <w:szCs w:val="18"/>
              </w:rPr>
            </w:pPr>
            <w:r w:rsidRPr="007037E2">
              <w:rPr>
                <w:sz w:val="18"/>
                <w:szCs w:val="18"/>
              </w:rPr>
              <w:t>Est capable de …</w:t>
            </w:r>
          </w:p>
        </w:tc>
        <w:tc>
          <w:tcPr>
            <w:tcW w:w="1418" w:type="dxa"/>
          </w:tcPr>
          <w:p w:rsidR="004B5419" w:rsidRPr="007037E2" w:rsidRDefault="004B5419" w:rsidP="007037E2">
            <w:pPr>
              <w:spacing w:after="0" w:line="240" w:lineRule="auto"/>
              <w:jc w:val="center"/>
              <w:rPr>
                <w:rFonts w:ascii="Comic Sans MS" w:hAnsi="Comic Sans MS"/>
                <w:sz w:val="18"/>
                <w:szCs w:val="18"/>
              </w:rPr>
            </w:pPr>
            <w:r w:rsidRPr="007037E2">
              <w:rPr>
                <w:rFonts w:ascii="Comic Sans MS" w:hAnsi="Comic Sans MS"/>
                <w:sz w:val="18"/>
                <w:szCs w:val="18"/>
              </w:rPr>
              <w:t>TI</w:t>
            </w:r>
          </w:p>
          <w:p w:rsidR="004B5419" w:rsidRPr="007037E2" w:rsidRDefault="004B5419" w:rsidP="007037E2">
            <w:pPr>
              <w:spacing w:after="0" w:line="240" w:lineRule="auto"/>
              <w:jc w:val="center"/>
              <w:rPr>
                <w:rFonts w:ascii="Comic Sans MS" w:hAnsi="Comic Sans MS"/>
                <w:sz w:val="18"/>
                <w:szCs w:val="18"/>
              </w:rPr>
            </w:pPr>
            <w:r w:rsidRPr="007037E2">
              <w:rPr>
                <w:rFonts w:ascii="Comic Sans MS" w:hAnsi="Comic Sans MS"/>
                <w:sz w:val="18"/>
                <w:szCs w:val="18"/>
              </w:rPr>
              <w:t>I</w:t>
            </w:r>
          </w:p>
          <w:p w:rsidR="004B5419" w:rsidRPr="007037E2" w:rsidRDefault="004B5419" w:rsidP="007037E2">
            <w:pPr>
              <w:spacing w:after="0" w:line="240" w:lineRule="auto"/>
              <w:jc w:val="center"/>
              <w:rPr>
                <w:rFonts w:ascii="Comic Sans MS" w:hAnsi="Comic Sans MS"/>
                <w:sz w:val="18"/>
                <w:szCs w:val="18"/>
              </w:rPr>
            </w:pPr>
            <w:r w:rsidRPr="007037E2">
              <w:rPr>
                <w:rFonts w:ascii="Comic Sans MS" w:hAnsi="Comic Sans MS"/>
                <w:sz w:val="18"/>
                <w:szCs w:val="18"/>
              </w:rPr>
              <w:t>S</w:t>
            </w:r>
          </w:p>
          <w:p w:rsidR="004B5419" w:rsidRPr="007037E2" w:rsidRDefault="004B5419" w:rsidP="007037E2">
            <w:pPr>
              <w:spacing w:after="0" w:line="240" w:lineRule="auto"/>
              <w:jc w:val="center"/>
              <w:rPr>
                <w:rFonts w:ascii="Comic Sans MS" w:hAnsi="Comic Sans MS"/>
                <w:sz w:val="18"/>
                <w:szCs w:val="18"/>
              </w:rPr>
            </w:pPr>
            <w:r w:rsidRPr="007037E2">
              <w:rPr>
                <w:rFonts w:ascii="Comic Sans MS" w:hAnsi="Comic Sans MS"/>
                <w:sz w:val="18"/>
                <w:szCs w:val="18"/>
              </w:rPr>
              <w:t>TS</w:t>
            </w:r>
          </w:p>
        </w:tc>
      </w:tr>
    </w:tbl>
    <w:p w:rsidR="004B5419" w:rsidRPr="004D57A1" w:rsidRDefault="004B5419" w:rsidP="004B5419">
      <w:pPr>
        <w:pStyle w:val="Paragraphedeliste"/>
        <w:spacing w:after="0"/>
        <w:rPr>
          <w:rFonts w:ascii="Comic Sans MS" w:hAnsi="Comic Sans MS"/>
          <w:shadow/>
          <w:w w:val="150"/>
          <w:sz w:val="10"/>
          <w:szCs w:val="10"/>
          <w:u w:val="single"/>
        </w:rPr>
      </w:pPr>
    </w:p>
    <w:p w:rsidR="004B5419" w:rsidRPr="004D57A1" w:rsidRDefault="004B5419" w:rsidP="00121D9D">
      <w:pPr>
        <w:pStyle w:val="Paragraphedeliste"/>
        <w:numPr>
          <w:ilvl w:val="0"/>
          <w:numId w:val="33"/>
        </w:numPr>
        <w:spacing w:after="0"/>
        <w:rPr>
          <w:rFonts w:ascii="Comic Sans MS" w:hAnsi="Comic Sans MS"/>
          <w:shadow/>
          <w:w w:val="150"/>
          <w:sz w:val="20"/>
          <w:szCs w:val="20"/>
          <w:u w:val="single"/>
        </w:rPr>
      </w:pPr>
      <w:r w:rsidRPr="004D57A1">
        <w:rPr>
          <w:rFonts w:ascii="Comic Sans MS" w:hAnsi="Comic Sans MS"/>
          <w:shadow/>
          <w:w w:val="150"/>
          <w:sz w:val="20"/>
          <w:szCs w:val="20"/>
          <w:u w:val="single"/>
        </w:rPr>
        <w:t>Attitudes professionnelles</w:t>
      </w:r>
    </w:p>
    <w:p w:rsidR="004B5419" w:rsidRPr="00C817DA" w:rsidRDefault="004B5419" w:rsidP="004B5419">
      <w:pPr>
        <w:spacing w:after="0" w:line="240" w:lineRule="auto"/>
        <w:rPr>
          <w:rFonts w:ascii="Comic Sans MS" w:hAnsi="Comic Sans MS"/>
          <w:w w:val="150"/>
          <w:sz w:val="10"/>
          <w:szCs w:val="10"/>
        </w:rPr>
      </w:pPr>
    </w:p>
    <w:tbl>
      <w:tblPr>
        <w:tblW w:w="96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418"/>
      </w:tblGrid>
      <w:tr w:rsidR="004B5419" w:rsidRPr="007037E2" w:rsidTr="007037E2">
        <w:tc>
          <w:tcPr>
            <w:tcW w:w="8253" w:type="dxa"/>
            <w:shd w:val="clear" w:color="auto" w:fill="0070C0"/>
          </w:tcPr>
          <w:p w:rsidR="004B5419" w:rsidRPr="007037E2" w:rsidRDefault="004B5419" w:rsidP="007037E2">
            <w:pPr>
              <w:spacing w:after="0" w:line="240" w:lineRule="auto"/>
              <w:jc w:val="center"/>
              <w:rPr>
                <w:rFonts w:ascii="Comic Sans MS" w:hAnsi="Comic Sans MS"/>
                <w:b/>
                <w:color w:val="FFFFFF"/>
                <w:sz w:val="20"/>
                <w:szCs w:val="20"/>
              </w:rPr>
            </w:pPr>
            <w:r w:rsidRPr="007037E2">
              <w:rPr>
                <w:rFonts w:ascii="Comic Sans MS" w:hAnsi="Comic Sans MS"/>
                <w:b/>
                <w:color w:val="FFFFFF"/>
                <w:sz w:val="20"/>
                <w:szCs w:val="20"/>
              </w:rPr>
              <w:t>INDICATEURS D’ÉVALUATION</w:t>
            </w:r>
          </w:p>
        </w:tc>
        <w:tc>
          <w:tcPr>
            <w:tcW w:w="1418" w:type="dxa"/>
            <w:shd w:val="clear" w:color="auto" w:fill="0070C0"/>
          </w:tcPr>
          <w:p w:rsidR="004B5419" w:rsidRPr="007037E2" w:rsidRDefault="004B5419" w:rsidP="007037E2">
            <w:pPr>
              <w:spacing w:after="0" w:line="240" w:lineRule="auto"/>
              <w:jc w:val="center"/>
              <w:rPr>
                <w:rFonts w:ascii="Comic Sans MS" w:hAnsi="Comic Sans MS"/>
                <w:b/>
                <w:color w:val="FFFFFF"/>
                <w:sz w:val="20"/>
                <w:szCs w:val="20"/>
              </w:rPr>
            </w:pPr>
            <w:r w:rsidRPr="007037E2">
              <w:rPr>
                <w:rFonts w:ascii="Comic Sans MS" w:hAnsi="Comic Sans MS"/>
                <w:b/>
                <w:color w:val="FFFFFF"/>
                <w:sz w:val="20"/>
                <w:szCs w:val="20"/>
              </w:rPr>
              <w:t>Évaluation</w:t>
            </w:r>
          </w:p>
        </w:tc>
      </w:tr>
      <w:tr w:rsidR="004B5419" w:rsidRPr="007037E2" w:rsidTr="007037E2">
        <w:tc>
          <w:tcPr>
            <w:tcW w:w="9671" w:type="dxa"/>
            <w:gridSpan w:val="2"/>
            <w:shd w:val="clear" w:color="auto" w:fill="8DB3E2"/>
          </w:tcPr>
          <w:p w:rsidR="004B5419" w:rsidRPr="007037E2" w:rsidRDefault="004B5419" w:rsidP="007037E2">
            <w:pPr>
              <w:spacing w:after="0" w:line="240" w:lineRule="auto"/>
              <w:rPr>
                <w:rFonts w:ascii="Comic Sans MS" w:hAnsi="Comic Sans MS"/>
                <w:sz w:val="18"/>
                <w:szCs w:val="18"/>
              </w:rPr>
            </w:pPr>
            <w:r w:rsidRPr="007037E2">
              <w:rPr>
                <w:rFonts w:ascii="Comic Sans MS" w:hAnsi="Comic Sans MS"/>
                <w:b/>
                <w:sz w:val="18"/>
                <w:szCs w:val="18"/>
              </w:rPr>
              <w:t>Adopter une tenue adaptée</w:t>
            </w:r>
          </w:p>
        </w:tc>
      </w:tr>
      <w:tr w:rsidR="004B5419" w:rsidRPr="007037E2" w:rsidTr="007037E2">
        <w:tc>
          <w:tcPr>
            <w:tcW w:w="8253" w:type="dxa"/>
          </w:tcPr>
          <w:p w:rsidR="004B5419" w:rsidRPr="007037E2" w:rsidRDefault="004B5419" w:rsidP="00121D9D">
            <w:pPr>
              <w:pStyle w:val="Paragraphedeliste"/>
              <w:numPr>
                <w:ilvl w:val="0"/>
                <w:numId w:val="27"/>
              </w:numPr>
              <w:spacing w:after="0" w:line="240" w:lineRule="auto"/>
              <w:ind w:left="0" w:firstLine="0"/>
              <w:rPr>
                <w:sz w:val="18"/>
                <w:szCs w:val="18"/>
              </w:rPr>
            </w:pPr>
            <w:r w:rsidRPr="007037E2">
              <w:rPr>
                <w:sz w:val="18"/>
                <w:szCs w:val="18"/>
              </w:rPr>
              <w:t>Tenue négligée</w:t>
            </w:r>
          </w:p>
          <w:p w:rsidR="004B5419" w:rsidRPr="007037E2" w:rsidRDefault="004B5419" w:rsidP="00121D9D">
            <w:pPr>
              <w:pStyle w:val="Paragraphedeliste"/>
              <w:numPr>
                <w:ilvl w:val="0"/>
                <w:numId w:val="27"/>
              </w:numPr>
              <w:spacing w:after="0" w:line="240" w:lineRule="auto"/>
              <w:ind w:left="0" w:firstLine="0"/>
              <w:rPr>
                <w:sz w:val="18"/>
                <w:szCs w:val="18"/>
              </w:rPr>
            </w:pPr>
            <w:r w:rsidRPr="007037E2">
              <w:rPr>
                <w:sz w:val="18"/>
                <w:szCs w:val="18"/>
              </w:rPr>
              <w:t>Tenue correcte irrégulière</w:t>
            </w:r>
          </w:p>
          <w:p w:rsidR="004B5419" w:rsidRPr="007037E2" w:rsidRDefault="004B5419" w:rsidP="00121D9D">
            <w:pPr>
              <w:pStyle w:val="Paragraphedeliste"/>
              <w:numPr>
                <w:ilvl w:val="0"/>
                <w:numId w:val="27"/>
              </w:numPr>
              <w:spacing w:after="0" w:line="240" w:lineRule="auto"/>
              <w:ind w:left="0" w:firstLine="0"/>
              <w:rPr>
                <w:sz w:val="18"/>
                <w:szCs w:val="18"/>
              </w:rPr>
            </w:pPr>
            <w:r w:rsidRPr="007037E2">
              <w:rPr>
                <w:sz w:val="18"/>
                <w:szCs w:val="18"/>
              </w:rPr>
              <w:t>Tenue correcte</w:t>
            </w:r>
          </w:p>
          <w:p w:rsidR="004B5419" w:rsidRPr="007037E2" w:rsidRDefault="004B5419" w:rsidP="00121D9D">
            <w:pPr>
              <w:pStyle w:val="Paragraphedeliste"/>
              <w:numPr>
                <w:ilvl w:val="0"/>
                <w:numId w:val="27"/>
              </w:numPr>
              <w:spacing w:after="0" w:line="240" w:lineRule="auto"/>
              <w:ind w:left="0" w:firstLine="0"/>
              <w:rPr>
                <w:sz w:val="18"/>
                <w:szCs w:val="18"/>
              </w:rPr>
            </w:pPr>
            <w:r w:rsidRPr="007037E2">
              <w:rPr>
                <w:sz w:val="18"/>
                <w:szCs w:val="18"/>
              </w:rPr>
              <w:t>Tenue adaptée en permanence à l’activité du point de vente</w:t>
            </w:r>
          </w:p>
        </w:tc>
        <w:tc>
          <w:tcPr>
            <w:tcW w:w="1418"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sz w:val="18"/>
                <w:szCs w:val="18"/>
              </w:rPr>
            </w:pPr>
            <w:r w:rsidRPr="007037E2">
              <w:rPr>
                <w:sz w:val="18"/>
                <w:szCs w:val="18"/>
              </w:rPr>
              <w:t>TS</w:t>
            </w:r>
          </w:p>
        </w:tc>
      </w:tr>
      <w:tr w:rsidR="004B5419" w:rsidRPr="007037E2" w:rsidTr="007037E2">
        <w:tc>
          <w:tcPr>
            <w:tcW w:w="9671" w:type="dxa"/>
            <w:gridSpan w:val="2"/>
            <w:shd w:val="clear" w:color="auto" w:fill="8DB3E2"/>
          </w:tcPr>
          <w:p w:rsidR="004B5419" w:rsidRPr="007037E2" w:rsidRDefault="004B5419" w:rsidP="007037E2">
            <w:pPr>
              <w:spacing w:after="0" w:line="240" w:lineRule="auto"/>
              <w:rPr>
                <w:rFonts w:ascii="Comic Sans MS" w:hAnsi="Comic Sans MS"/>
                <w:b/>
                <w:sz w:val="18"/>
                <w:szCs w:val="18"/>
              </w:rPr>
            </w:pPr>
            <w:r w:rsidRPr="007037E2">
              <w:rPr>
                <w:rFonts w:ascii="Comic Sans MS" w:hAnsi="Comic Sans MS"/>
                <w:b/>
                <w:sz w:val="18"/>
                <w:szCs w:val="18"/>
              </w:rPr>
              <w:t>Adopter un comportement adapté</w:t>
            </w:r>
          </w:p>
        </w:tc>
      </w:tr>
      <w:tr w:rsidR="004B5419" w:rsidRPr="007037E2" w:rsidTr="007037E2">
        <w:tc>
          <w:tcPr>
            <w:tcW w:w="8253" w:type="dxa"/>
          </w:tcPr>
          <w:p w:rsidR="004B5419" w:rsidRPr="007037E2" w:rsidRDefault="004B5419" w:rsidP="00121D9D">
            <w:pPr>
              <w:pStyle w:val="Paragraphedeliste"/>
              <w:numPr>
                <w:ilvl w:val="0"/>
                <w:numId w:val="28"/>
              </w:numPr>
              <w:spacing w:after="0" w:line="240" w:lineRule="auto"/>
              <w:ind w:left="0" w:firstLine="0"/>
              <w:rPr>
                <w:sz w:val="18"/>
                <w:szCs w:val="18"/>
              </w:rPr>
            </w:pPr>
            <w:r w:rsidRPr="007037E2">
              <w:rPr>
                <w:sz w:val="18"/>
                <w:szCs w:val="18"/>
              </w:rPr>
              <w:t>Aucun intérêt pour le point de vente</w:t>
            </w:r>
          </w:p>
          <w:p w:rsidR="004B5419" w:rsidRPr="007037E2" w:rsidRDefault="004B5419" w:rsidP="00121D9D">
            <w:pPr>
              <w:pStyle w:val="Paragraphedeliste"/>
              <w:numPr>
                <w:ilvl w:val="0"/>
                <w:numId w:val="28"/>
              </w:numPr>
              <w:spacing w:after="0" w:line="240" w:lineRule="auto"/>
              <w:ind w:left="0" w:firstLine="0"/>
              <w:rPr>
                <w:sz w:val="18"/>
                <w:szCs w:val="18"/>
              </w:rPr>
            </w:pPr>
            <w:r w:rsidRPr="007037E2">
              <w:rPr>
                <w:sz w:val="18"/>
                <w:szCs w:val="18"/>
              </w:rPr>
              <w:t>Peu d’intérêt pour le point de vente</w:t>
            </w:r>
          </w:p>
          <w:p w:rsidR="004B5419" w:rsidRPr="007037E2" w:rsidRDefault="004B5419" w:rsidP="00121D9D">
            <w:pPr>
              <w:pStyle w:val="Paragraphedeliste"/>
              <w:numPr>
                <w:ilvl w:val="0"/>
                <w:numId w:val="28"/>
              </w:numPr>
              <w:spacing w:after="0" w:line="240" w:lineRule="auto"/>
              <w:ind w:left="0" w:firstLine="0"/>
              <w:rPr>
                <w:sz w:val="18"/>
                <w:szCs w:val="18"/>
              </w:rPr>
            </w:pPr>
            <w:r w:rsidRPr="007037E2">
              <w:rPr>
                <w:sz w:val="18"/>
                <w:szCs w:val="18"/>
              </w:rPr>
              <w:t>Comportement adapté</w:t>
            </w:r>
          </w:p>
          <w:p w:rsidR="004B5419" w:rsidRPr="007037E2" w:rsidRDefault="004B5419" w:rsidP="00121D9D">
            <w:pPr>
              <w:pStyle w:val="Paragraphedeliste"/>
              <w:numPr>
                <w:ilvl w:val="0"/>
                <w:numId w:val="28"/>
              </w:numPr>
              <w:spacing w:after="0" w:line="240" w:lineRule="auto"/>
              <w:ind w:left="0" w:firstLine="0"/>
              <w:rPr>
                <w:sz w:val="18"/>
                <w:szCs w:val="18"/>
              </w:rPr>
            </w:pPr>
            <w:r w:rsidRPr="007037E2">
              <w:rPr>
                <w:sz w:val="18"/>
                <w:szCs w:val="18"/>
              </w:rPr>
              <w:t>Recherche permanente du meilleur comportement</w:t>
            </w:r>
          </w:p>
        </w:tc>
        <w:tc>
          <w:tcPr>
            <w:tcW w:w="1418"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sz w:val="18"/>
                <w:szCs w:val="18"/>
              </w:rPr>
            </w:pPr>
            <w:r w:rsidRPr="007037E2">
              <w:rPr>
                <w:sz w:val="18"/>
                <w:szCs w:val="18"/>
              </w:rPr>
              <w:t>TS</w:t>
            </w:r>
          </w:p>
        </w:tc>
      </w:tr>
      <w:tr w:rsidR="004B5419" w:rsidRPr="007037E2" w:rsidTr="007037E2">
        <w:tc>
          <w:tcPr>
            <w:tcW w:w="9671" w:type="dxa"/>
            <w:gridSpan w:val="2"/>
            <w:shd w:val="clear" w:color="auto" w:fill="8DB3E2"/>
          </w:tcPr>
          <w:p w:rsidR="004B5419" w:rsidRPr="007037E2" w:rsidRDefault="004B5419" w:rsidP="007037E2">
            <w:pPr>
              <w:spacing w:after="0" w:line="240" w:lineRule="auto"/>
              <w:rPr>
                <w:rFonts w:ascii="Comic Sans MS" w:hAnsi="Comic Sans MS"/>
                <w:b/>
                <w:sz w:val="18"/>
                <w:szCs w:val="18"/>
              </w:rPr>
            </w:pPr>
            <w:r w:rsidRPr="007037E2">
              <w:rPr>
                <w:rFonts w:ascii="Comic Sans MS" w:hAnsi="Comic Sans MS"/>
                <w:b/>
                <w:sz w:val="18"/>
                <w:szCs w:val="18"/>
              </w:rPr>
              <w:t>Respecter les horaires</w:t>
            </w:r>
          </w:p>
        </w:tc>
      </w:tr>
      <w:tr w:rsidR="004B5419" w:rsidRPr="007037E2" w:rsidTr="007037E2">
        <w:tc>
          <w:tcPr>
            <w:tcW w:w="8253" w:type="dxa"/>
          </w:tcPr>
          <w:p w:rsidR="004B5419" w:rsidRPr="007037E2" w:rsidRDefault="004B5419" w:rsidP="00121D9D">
            <w:pPr>
              <w:pStyle w:val="Paragraphedeliste"/>
              <w:numPr>
                <w:ilvl w:val="0"/>
                <w:numId w:val="29"/>
              </w:numPr>
              <w:spacing w:after="0" w:line="240" w:lineRule="auto"/>
              <w:ind w:left="0" w:firstLine="0"/>
              <w:rPr>
                <w:sz w:val="18"/>
                <w:szCs w:val="18"/>
              </w:rPr>
            </w:pPr>
            <w:r w:rsidRPr="007037E2">
              <w:rPr>
                <w:sz w:val="18"/>
                <w:szCs w:val="18"/>
              </w:rPr>
              <w:t>Retards très fréquents</w:t>
            </w:r>
          </w:p>
          <w:p w:rsidR="004B5419" w:rsidRPr="007037E2" w:rsidRDefault="004B5419" w:rsidP="00121D9D">
            <w:pPr>
              <w:pStyle w:val="Paragraphedeliste"/>
              <w:numPr>
                <w:ilvl w:val="0"/>
                <w:numId w:val="29"/>
              </w:numPr>
              <w:spacing w:after="0" w:line="240" w:lineRule="auto"/>
              <w:ind w:left="0" w:firstLine="0"/>
              <w:rPr>
                <w:sz w:val="18"/>
                <w:szCs w:val="18"/>
              </w:rPr>
            </w:pPr>
            <w:r w:rsidRPr="007037E2">
              <w:rPr>
                <w:sz w:val="18"/>
                <w:szCs w:val="18"/>
              </w:rPr>
              <w:t>Retards nombreux</w:t>
            </w:r>
          </w:p>
          <w:p w:rsidR="004B5419" w:rsidRPr="007037E2" w:rsidRDefault="004B5419" w:rsidP="00121D9D">
            <w:pPr>
              <w:pStyle w:val="Paragraphedeliste"/>
              <w:numPr>
                <w:ilvl w:val="0"/>
                <w:numId w:val="29"/>
              </w:numPr>
              <w:spacing w:after="0" w:line="240" w:lineRule="auto"/>
              <w:ind w:left="0" w:firstLine="0"/>
              <w:rPr>
                <w:sz w:val="18"/>
                <w:szCs w:val="18"/>
              </w:rPr>
            </w:pPr>
            <w:r w:rsidRPr="007037E2">
              <w:rPr>
                <w:sz w:val="18"/>
                <w:szCs w:val="18"/>
              </w:rPr>
              <w:t>Ponctualité après quelques remarques</w:t>
            </w:r>
          </w:p>
          <w:p w:rsidR="004B5419" w:rsidRPr="007037E2" w:rsidRDefault="004B5419" w:rsidP="00121D9D">
            <w:pPr>
              <w:pStyle w:val="Paragraphedeliste"/>
              <w:numPr>
                <w:ilvl w:val="0"/>
                <w:numId w:val="29"/>
              </w:numPr>
              <w:spacing w:after="0" w:line="240" w:lineRule="auto"/>
              <w:ind w:left="0" w:firstLine="0"/>
              <w:rPr>
                <w:sz w:val="18"/>
                <w:szCs w:val="18"/>
              </w:rPr>
            </w:pPr>
            <w:r w:rsidRPr="007037E2">
              <w:rPr>
                <w:sz w:val="18"/>
                <w:szCs w:val="18"/>
              </w:rPr>
              <w:t>Ponctualité constante</w:t>
            </w:r>
          </w:p>
        </w:tc>
        <w:tc>
          <w:tcPr>
            <w:tcW w:w="1418"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pPr>
            <w:r w:rsidRPr="007037E2">
              <w:rPr>
                <w:sz w:val="18"/>
                <w:szCs w:val="18"/>
              </w:rPr>
              <w:t>TS</w:t>
            </w:r>
          </w:p>
        </w:tc>
      </w:tr>
      <w:tr w:rsidR="004B5419" w:rsidRPr="007037E2" w:rsidTr="007037E2">
        <w:tc>
          <w:tcPr>
            <w:tcW w:w="8253" w:type="dxa"/>
            <w:shd w:val="clear" w:color="auto" w:fill="8DB3E2"/>
          </w:tcPr>
          <w:p w:rsidR="004B5419" w:rsidRPr="007037E2" w:rsidRDefault="004B5419" w:rsidP="007037E2">
            <w:pPr>
              <w:pStyle w:val="Paragraphedeliste"/>
              <w:spacing w:after="0" w:line="240" w:lineRule="auto"/>
              <w:ind w:left="0"/>
              <w:rPr>
                <w:rFonts w:ascii="Comic Sans MS" w:hAnsi="Comic Sans MS"/>
                <w:b/>
                <w:sz w:val="18"/>
                <w:szCs w:val="18"/>
              </w:rPr>
            </w:pPr>
            <w:r w:rsidRPr="007037E2">
              <w:rPr>
                <w:rFonts w:ascii="Comic Sans MS" w:hAnsi="Comic Sans MS"/>
                <w:b/>
                <w:sz w:val="18"/>
                <w:szCs w:val="18"/>
              </w:rPr>
              <w:t>Appliquer les consignes</w:t>
            </w:r>
          </w:p>
        </w:tc>
        <w:tc>
          <w:tcPr>
            <w:tcW w:w="1418"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7037E2">
        <w:tc>
          <w:tcPr>
            <w:tcW w:w="8253" w:type="dxa"/>
          </w:tcPr>
          <w:p w:rsidR="004B5419" w:rsidRPr="007037E2" w:rsidRDefault="004B5419" w:rsidP="00121D9D">
            <w:pPr>
              <w:pStyle w:val="Paragraphedeliste"/>
              <w:numPr>
                <w:ilvl w:val="0"/>
                <w:numId w:val="29"/>
              </w:numPr>
              <w:spacing w:after="0" w:line="240" w:lineRule="auto"/>
              <w:ind w:left="0" w:firstLine="0"/>
              <w:rPr>
                <w:sz w:val="18"/>
                <w:szCs w:val="18"/>
              </w:rPr>
            </w:pPr>
            <w:r w:rsidRPr="007037E2">
              <w:rPr>
                <w:rFonts w:eastAsia="Times New Roman"/>
                <w:spacing w:val="-5"/>
                <w:sz w:val="18"/>
                <w:szCs w:val="18"/>
              </w:rPr>
              <w:t xml:space="preserve">Consignes trop souvent oubliées </w:t>
            </w:r>
          </w:p>
          <w:p w:rsidR="004B5419" w:rsidRPr="007037E2" w:rsidRDefault="004B5419" w:rsidP="00121D9D">
            <w:pPr>
              <w:pStyle w:val="Paragraphedeliste"/>
              <w:numPr>
                <w:ilvl w:val="0"/>
                <w:numId w:val="29"/>
              </w:numPr>
              <w:spacing w:after="0" w:line="240" w:lineRule="auto"/>
              <w:ind w:left="0" w:firstLine="0"/>
              <w:rPr>
                <w:sz w:val="18"/>
                <w:szCs w:val="18"/>
              </w:rPr>
            </w:pPr>
            <w:r w:rsidRPr="007037E2">
              <w:rPr>
                <w:rFonts w:eastAsia="Times New Roman"/>
                <w:spacing w:val="-3"/>
                <w:sz w:val="18"/>
                <w:szCs w:val="18"/>
              </w:rPr>
              <w:t xml:space="preserve">Consignes fréquemment oubliées et/ou mal appliquées </w:t>
            </w:r>
          </w:p>
          <w:p w:rsidR="004B5419" w:rsidRPr="007037E2" w:rsidRDefault="004B5419" w:rsidP="00121D9D">
            <w:pPr>
              <w:pStyle w:val="Paragraphedeliste"/>
              <w:numPr>
                <w:ilvl w:val="0"/>
                <w:numId w:val="29"/>
              </w:numPr>
              <w:spacing w:after="0" w:line="240" w:lineRule="auto"/>
              <w:ind w:left="0" w:firstLine="0"/>
              <w:rPr>
                <w:sz w:val="18"/>
                <w:szCs w:val="18"/>
              </w:rPr>
            </w:pPr>
            <w:r w:rsidRPr="007037E2">
              <w:rPr>
                <w:rFonts w:eastAsia="Times New Roman"/>
                <w:spacing w:val="-2"/>
                <w:sz w:val="18"/>
                <w:szCs w:val="18"/>
              </w:rPr>
              <w:t>Consignes respectées la plupart du temps</w:t>
            </w:r>
          </w:p>
          <w:p w:rsidR="004B5419" w:rsidRPr="007037E2" w:rsidRDefault="004B5419" w:rsidP="00121D9D">
            <w:pPr>
              <w:pStyle w:val="Paragraphedeliste"/>
              <w:numPr>
                <w:ilvl w:val="0"/>
                <w:numId w:val="29"/>
              </w:numPr>
              <w:spacing w:after="0" w:line="240" w:lineRule="auto"/>
              <w:ind w:left="0" w:firstLine="0"/>
              <w:rPr>
                <w:sz w:val="18"/>
                <w:szCs w:val="18"/>
              </w:rPr>
            </w:pPr>
            <w:r w:rsidRPr="007037E2">
              <w:rPr>
                <w:rFonts w:eastAsia="Times New Roman"/>
                <w:spacing w:val="-2"/>
                <w:sz w:val="18"/>
                <w:szCs w:val="18"/>
              </w:rPr>
              <w:t>Consignes parfaitement respectées</w:t>
            </w:r>
          </w:p>
        </w:tc>
        <w:tc>
          <w:tcPr>
            <w:tcW w:w="1418"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sz w:val="20"/>
                <w:szCs w:val="20"/>
              </w:rPr>
            </w:pPr>
            <w:r w:rsidRPr="007037E2">
              <w:rPr>
                <w:sz w:val="18"/>
                <w:szCs w:val="18"/>
              </w:rPr>
              <w:t>TS</w:t>
            </w:r>
          </w:p>
        </w:tc>
      </w:tr>
      <w:tr w:rsidR="004B5419" w:rsidRPr="007037E2" w:rsidTr="007037E2">
        <w:tc>
          <w:tcPr>
            <w:tcW w:w="8253" w:type="dxa"/>
            <w:shd w:val="clear" w:color="auto" w:fill="8DB3E2"/>
          </w:tcPr>
          <w:p w:rsidR="004B5419" w:rsidRPr="007037E2" w:rsidRDefault="004B5419" w:rsidP="007037E2">
            <w:pPr>
              <w:pStyle w:val="Paragraphedeliste"/>
              <w:spacing w:after="0" w:line="240" w:lineRule="auto"/>
              <w:ind w:left="0"/>
              <w:rPr>
                <w:rFonts w:ascii="Comic Sans MS" w:eastAsia="Times New Roman" w:hAnsi="Comic Sans MS"/>
                <w:b/>
                <w:spacing w:val="-5"/>
                <w:sz w:val="18"/>
                <w:szCs w:val="18"/>
              </w:rPr>
            </w:pPr>
            <w:r w:rsidRPr="007037E2">
              <w:rPr>
                <w:rFonts w:ascii="Comic Sans MS" w:eastAsia="Times New Roman" w:hAnsi="Comic Sans MS"/>
                <w:b/>
                <w:spacing w:val="-5"/>
                <w:sz w:val="18"/>
                <w:szCs w:val="18"/>
              </w:rPr>
              <w:t>S’impliquer dans son travail</w:t>
            </w:r>
          </w:p>
        </w:tc>
        <w:tc>
          <w:tcPr>
            <w:tcW w:w="1418"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7037E2">
        <w:tc>
          <w:tcPr>
            <w:tcW w:w="8253" w:type="dxa"/>
          </w:tcPr>
          <w:p w:rsidR="004B5419" w:rsidRPr="007037E2" w:rsidRDefault="004B5419" w:rsidP="00121D9D">
            <w:pPr>
              <w:pStyle w:val="Paragraphedeliste"/>
              <w:numPr>
                <w:ilvl w:val="0"/>
                <w:numId w:val="29"/>
              </w:numPr>
              <w:spacing w:after="0" w:line="240" w:lineRule="auto"/>
              <w:ind w:left="0" w:firstLine="0"/>
              <w:rPr>
                <w:rFonts w:eastAsia="Times New Roman"/>
                <w:spacing w:val="-5"/>
                <w:sz w:val="18"/>
                <w:szCs w:val="18"/>
              </w:rPr>
            </w:pPr>
            <w:r w:rsidRPr="007037E2">
              <w:rPr>
                <w:sz w:val="18"/>
                <w:szCs w:val="18"/>
              </w:rPr>
              <w:t xml:space="preserve">Aucun engagement personnel </w:t>
            </w:r>
          </w:p>
          <w:p w:rsidR="004B5419" w:rsidRPr="007037E2" w:rsidRDefault="004B5419" w:rsidP="00121D9D">
            <w:pPr>
              <w:pStyle w:val="Paragraphedeliste"/>
              <w:numPr>
                <w:ilvl w:val="0"/>
                <w:numId w:val="29"/>
              </w:numPr>
              <w:spacing w:after="0" w:line="240" w:lineRule="auto"/>
              <w:ind w:left="0" w:firstLine="0"/>
              <w:rPr>
                <w:rFonts w:eastAsia="Times New Roman"/>
                <w:spacing w:val="-5"/>
                <w:sz w:val="18"/>
                <w:szCs w:val="18"/>
              </w:rPr>
            </w:pPr>
            <w:r w:rsidRPr="007037E2">
              <w:rPr>
                <w:spacing w:val="-2"/>
                <w:sz w:val="18"/>
                <w:szCs w:val="18"/>
              </w:rPr>
              <w:t>Activit</w:t>
            </w:r>
            <w:r w:rsidRPr="007037E2">
              <w:rPr>
                <w:rFonts w:eastAsia="Times New Roman"/>
                <w:spacing w:val="-2"/>
                <w:sz w:val="18"/>
                <w:szCs w:val="18"/>
              </w:rPr>
              <w:t xml:space="preserve">é sous surveillance stricte </w:t>
            </w:r>
          </w:p>
          <w:p w:rsidR="004B5419" w:rsidRPr="007037E2" w:rsidRDefault="004B5419" w:rsidP="00121D9D">
            <w:pPr>
              <w:pStyle w:val="Paragraphedeliste"/>
              <w:numPr>
                <w:ilvl w:val="0"/>
                <w:numId w:val="29"/>
              </w:numPr>
              <w:spacing w:after="0" w:line="240" w:lineRule="auto"/>
              <w:ind w:left="0" w:firstLine="0"/>
              <w:rPr>
                <w:rFonts w:eastAsia="Times New Roman"/>
                <w:spacing w:val="-5"/>
                <w:sz w:val="18"/>
                <w:szCs w:val="18"/>
              </w:rPr>
            </w:pPr>
            <w:r w:rsidRPr="007037E2">
              <w:rPr>
                <w:rFonts w:eastAsia="Times New Roman"/>
                <w:spacing w:val="1"/>
                <w:sz w:val="18"/>
                <w:szCs w:val="18"/>
              </w:rPr>
              <w:t xml:space="preserve">Activité correcte </w:t>
            </w:r>
          </w:p>
          <w:p w:rsidR="004B5419" w:rsidRPr="007037E2" w:rsidRDefault="004B5419" w:rsidP="00121D9D">
            <w:pPr>
              <w:pStyle w:val="Paragraphedeliste"/>
              <w:numPr>
                <w:ilvl w:val="0"/>
                <w:numId w:val="29"/>
              </w:numPr>
              <w:spacing w:after="0" w:line="240" w:lineRule="auto"/>
              <w:ind w:left="0" w:firstLine="0"/>
              <w:rPr>
                <w:rFonts w:eastAsia="Times New Roman"/>
                <w:spacing w:val="-5"/>
                <w:sz w:val="18"/>
                <w:szCs w:val="18"/>
              </w:rPr>
            </w:pPr>
            <w:r w:rsidRPr="007037E2">
              <w:rPr>
                <w:rFonts w:eastAsia="Times New Roman"/>
                <w:spacing w:val="-2"/>
                <w:sz w:val="18"/>
                <w:szCs w:val="18"/>
              </w:rPr>
              <w:t>Participation active (à la progression de l'entreprise)</w:t>
            </w:r>
          </w:p>
        </w:tc>
        <w:tc>
          <w:tcPr>
            <w:tcW w:w="1418"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sz w:val="20"/>
                <w:szCs w:val="20"/>
              </w:rPr>
            </w:pPr>
            <w:r w:rsidRPr="007037E2">
              <w:rPr>
                <w:sz w:val="18"/>
                <w:szCs w:val="18"/>
              </w:rPr>
              <w:t>TS</w:t>
            </w:r>
          </w:p>
        </w:tc>
      </w:tr>
      <w:tr w:rsidR="004B5419" w:rsidRPr="007037E2" w:rsidTr="007037E2">
        <w:tc>
          <w:tcPr>
            <w:tcW w:w="8253" w:type="dxa"/>
            <w:shd w:val="clear" w:color="auto" w:fill="8DB3E2"/>
          </w:tcPr>
          <w:p w:rsidR="004B5419" w:rsidRPr="007037E2" w:rsidRDefault="004B5419" w:rsidP="007037E2">
            <w:pPr>
              <w:pStyle w:val="Paragraphedeliste"/>
              <w:spacing w:after="0" w:line="240" w:lineRule="auto"/>
              <w:ind w:left="0"/>
              <w:rPr>
                <w:rFonts w:ascii="Comic Sans MS" w:eastAsia="Times New Roman" w:hAnsi="Comic Sans MS"/>
                <w:b/>
                <w:spacing w:val="-5"/>
                <w:sz w:val="18"/>
                <w:szCs w:val="18"/>
              </w:rPr>
            </w:pPr>
            <w:r w:rsidRPr="007037E2">
              <w:rPr>
                <w:rFonts w:ascii="Comic Sans MS" w:eastAsia="Times New Roman" w:hAnsi="Comic Sans MS"/>
                <w:b/>
                <w:spacing w:val="-5"/>
                <w:sz w:val="18"/>
                <w:szCs w:val="18"/>
              </w:rPr>
              <w:t>S’intégrer à l’équipe</w:t>
            </w:r>
          </w:p>
        </w:tc>
        <w:tc>
          <w:tcPr>
            <w:tcW w:w="1418"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7037E2">
        <w:tc>
          <w:tcPr>
            <w:tcW w:w="8253" w:type="dxa"/>
          </w:tcPr>
          <w:p w:rsidR="004B5419" w:rsidRPr="007037E2" w:rsidRDefault="004B5419" w:rsidP="00121D9D">
            <w:pPr>
              <w:pStyle w:val="Paragraphedeliste"/>
              <w:numPr>
                <w:ilvl w:val="0"/>
                <w:numId w:val="29"/>
              </w:numPr>
              <w:spacing w:after="0" w:line="240" w:lineRule="auto"/>
              <w:ind w:left="0" w:firstLine="0"/>
              <w:rPr>
                <w:rFonts w:eastAsia="Times New Roman"/>
                <w:spacing w:val="-5"/>
                <w:sz w:val="18"/>
                <w:szCs w:val="18"/>
              </w:rPr>
            </w:pPr>
            <w:r w:rsidRPr="007037E2">
              <w:rPr>
                <w:spacing w:val="-3"/>
                <w:sz w:val="18"/>
                <w:szCs w:val="18"/>
              </w:rPr>
              <w:t>Communication uniquement sur sollicitation du responsable ou des membres de l'</w:t>
            </w:r>
            <w:r w:rsidRPr="007037E2">
              <w:rPr>
                <w:rFonts w:eastAsia="Times New Roman"/>
                <w:spacing w:val="-3"/>
                <w:sz w:val="18"/>
                <w:szCs w:val="18"/>
              </w:rPr>
              <w:t xml:space="preserve">équipe </w:t>
            </w:r>
          </w:p>
          <w:p w:rsidR="004B5419" w:rsidRPr="007037E2" w:rsidRDefault="004B5419" w:rsidP="00121D9D">
            <w:pPr>
              <w:pStyle w:val="Paragraphedeliste"/>
              <w:numPr>
                <w:ilvl w:val="0"/>
                <w:numId w:val="29"/>
              </w:numPr>
              <w:spacing w:after="0" w:line="240" w:lineRule="auto"/>
              <w:ind w:left="0" w:firstLine="0"/>
              <w:rPr>
                <w:rFonts w:eastAsia="Times New Roman"/>
                <w:spacing w:val="-5"/>
                <w:sz w:val="18"/>
                <w:szCs w:val="18"/>
              </w:rPr>
            </w:pPr>
            <w:r w:rsidRPr="007037E2">
              <w:rPr>
                <w:rFonts w:eastAsia="Times New Roman"/>
                <w:spacing w:val="-2"/>
                <w:sz w:val="18"/>
                <w:szCs w:val="18"/>
              </w:rPr>
              <w:t xml:space="preserve"> Effort d'intégration et de communication perceptible </w:t>
            </w:r>
          </w:p>
          <w:p w:rsidR="004B5419" w:rsidRPr="007037E2" w:rsidRDefault="004B5419" w:rsidP="00121D9D">
            <w:pPr>
              <w:pStyle w:val="Paragraphedeliste"/>
              <w:numPr>
                <w:ilvl w:val="0"/>
                <w:numId w:val="29"/>
              </w:numPr>
              <w:spacing w:after="0" w:line="240" w:lineRule="auto"/>
              <w:ind w:left="0" w:firstLine="0"/>
              <w:rPr>
                <w:rFonts w:eastAsia="Times New Roman"/>
                <w:spacing w:val="-5"/>
                <w:sz w:val="18"/>
                <w:szCs w:val="18"/>
              </w:rPr>
            </w:pPr>
            <w:r w:rsidRPr="007037E2">
              <w:rPr>
                <w:rFonts w:eastAsia="Times New Roman"/>
                <w:sz w:val="18"/>
                <w:szCs w:val="18"/>
              </w:rPr>
              <w:t xml:space="preserve"> Intégration complète ou communication aisée </w:t>
            </w:r>
          </w:p>
          <w:p w:rsidR="004B5419" w:rsidRPr="007037E2" w:rsidRDefault="004B5419" w:rsidP="00121D9D">
            <w:pPr>
              <w:pStyle w:val="Paragraphedeliste"/>
              <w:numPr>
                <w:ilvl w:val="0"/>
                <w:numId w:val="29"/>
              </w:numPr>
              <w:spacing w:after="0" w:line="240" w:lineRule="auto"/>
              <w:ind w:left="0" w:firstLine="0"/>
              <w:rPr>
                <w:rFonts w:eastAsia="Times New Roman"/>
                <w:spacing w:val="-5"/>
                <w:sz w:val="18"/>
                <w:szCs w:val="18"/>
              </w:rPr>
            </w:pPr>
            <w:r w:rsidRPr="007037E2">
              <w:rPr>
                <w:rFonts w:eastAsia="Times New Roman"/>
                <w:spacing w:val="-1"/>
                <w:sz w:val="18"/>
                <w:szCs w:val="18"/>
              </w:rPr>
              <w:t xml:space="preserve"> Intégration complète et communication aisée</w:t>
            </w:r>
          </w:p>
        </w:tc>
        <w:tc>
          <w:tcPr>
            <w:tcW w:w="1418"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rFonts w:ascii="Comic Sans MS" w:hAnsi="Comic Sans MS"/>
                <w:sz w:val="20"/>
                <w:szCs w:val="20"/>
              </w:rPr>
            </w:pPr>
            <w:r w:rsidRPr="007037E2">
              <w:rPr>
                <w:sz w:val="18"/>
                <w:szCs w:val="18"/>
              </w:rPr>
              <w:t>TS</w:t>
            </w:r>
          </w:p>
        </w:tc>
      </w:tr>
      <w:tr w:rsidR="004B5419" w:rsidRPr="007037E2" w:rsidTr="007037E2">
        <w:tc>
          <w:tcPr>
            <w:tcW w:w="8253" w:type="dxa"/>
            <w:shd w:val="clear" w:color="auto" w:fill="8DB3E2"/>
          </w:tcPr>
          <w:p w:rsidR="004B5419" w:rsidRPr="007037E2" w:rsidRDefault="004B5419" w:rsidP="007037E2">
            <w:pPr>
              <w:pStyle w:val="Paragraphedeliste"/>
              <w:spacing w:after="0" w:line="240" w:lineRule="auto"/>
              <w:ind w:left="0"/>
              <w:rPr>
                <w:rFonts w:ascii="Comic Sans MS" w:hAnsi="Comic Sans MS"/>
                <w:b/>
                <w:spacing w:val="-3"/>
                <w:sz w:val="18"/>
                <w:szCs w:val="18"/>
              </w:rPr>
            </w:pPr>
            <w:r w:rsidRPr="007037E2">
              <w:rPr>
                <w:rFonts w:ascii="Comic Sans MS" w:hAnsi="Comic Sans MS"/>
                <w:b/>
                <w:spacing w:val="-3"/>
                <w:sz w:val="18"/>
                <w:szCs w:val="18"/>
              </w:rPr>
              <w:t>Prendre des initiatives</w:t>
            </w:r>
          </w:p>
        </w:tc>
        <w:tc>
          <w:tcPr>
            <w:tcW w:w="1418"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7037E2">
        <w:tc>
          <w:tcPr>
            <w:tcW w:w="8253" w:type="dxa"/>
          </w:tcPr>
          <w:p w:rsidR="004B5419" w:rsidRPr="007037E2" w:rsidRDefault="004B5419" w:rsidP="00121D9D">
            <w:pPr>
              <w:pStyle w:val="Paragraphedeliste"/>
              <w:numPr>
                <w:ilvl w:val="0"/>
                <w:numId w:val="29"/>
              </w:numPr>
              <w:spacing w:after="0" w:line="240" w:lineRule="auto"/>
              <w:ind w:left="0" w:firstLine="0"/>
              <w:rPr>
                <w:spacing w:val="-3"/>
                <w:sz w:val="18"/>
                <w:szCs w:val="18"/>
              </w:rPr>
            </w:pPr>
            <w:r w:rsidRPr="007037E2">
              <w:rPr>
                <w:spacing w:val="-3"/>
                <w:sz w:val="18"/>
                <w:szCs w:val="18"/>
              </w:rPr>
              <w:t>Aucune initiative particulière</w:t>
            </w:r>
          </w:p>
          <w:p w:rsidR="004B5419" w:rsidRPr="007037E2" w:rsidRDefault="004B5419" w:rsidP="00121D9D">
            <w:pPr>
              <w:pStyle w:val="Paragraphedeliste"/>
              <w:numPr>
                <w:ilvl w:val="0"/>
                <w:numId w:val="29"/>
              </w:numPr>
              <w:spacing w:after="0" w:line="240" w:lineRule="auto"/>
              <w:ind w:left="0" w:firstLine="0"/>
              <w:rPr>
                <w:spacing w:val="-3"/>
                <w:sz w:val="18"/>
                <w:szCs w:val="18"/>
              </w:rPr>
            </w:pPr>
            <w:r w:rsidRPr="007037E2">
              <w:rPr>
                <w:spacing w:val="-3"/>
                <w:sz w:val="18"/>
                <w:szCs w:val="18"/>
              </w:rPr>
              <w:t>Initiatives rares et inadaptées</w:t>
            </w:r>
          </w:p>
          <w:p w:rsidR="004B5419" w:rsidRPr="007037E2" w:rsidRDefault="004B5419" w:rsidP="00121D9D">
            <w:pPr>
              <w:pStyle w:val="Paragraphedeliste"/>
              <w:numPr>
                <w:ilvl w:val="0"/>
                <w:numId w:val="29"/>
              </w:numPr>
              <w:spacing w:after="0" w:line="240" w:lineRule="auto"/>
              <w:ind w:left="0" w:firstLine="0"/>
              <w:rPr>
                <w:spacing w:val="-3"/>
                <w:sz w:val="18"/>
                <w:szCs w:val="18"/>
              </w:rPr>
            </w:pPr>
            <w:r w:rsidRPr="007037E2">
              <w:rPr>
                <w:spacing w:val="-3"/>
                <w:sz w:val="18"/>
                <w:szCs w:val="18"/>
              </w:rPr>
              <w:t>Initiatives pertinentes</w:t>
            </w:r>
          </w:p>
          <w:p w:rsidR="004B5419" w:rsidRPr="007037E2" w:rsidRDefault="004B5419" w:rsidP="00121D9D">
            <w:pPr>
              <w:pStyle w:val="Paragraphedeliste"/>
              <w:numPr>
                <w:ilvl w:val="0"/>
                <w:numId w:val="29"/>
              </w:numPr>
              <w:spacing w:after="0" w:line="240" w:lineRule="auto"/>
              <w:ind w:left="0" w:firstLine="0"/>
              <w:rPr>
                <w:spacing w:val="-3"/>
                <w:sz w:val="20"/>
                <w:szCs w:val="20"/>
              </w:rPr>
            </w:pPr>
            <w:r w:rsidRPr="007037E2">
              <w:rPr>
                <w:spacing w:val="-3"/>
                <w:sz w:val="18"/>
                <w:szCs w:val="18"/>
              </w:rPr>
              <w:t>Recherche permanente d’améliorations</w:t>
            </w:r>
          </w:p>
        </w:tc>
        <w:tc>
          <w:tcPr>
            <w:tcW w:w="1418"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rFonts w:ascii="Comic Sans MS" w:hAnsi="Comic Sans MS"/>
                <w:sz w:val="20"/>
                <w:szCs w:val="20"/>
              </w:rPr>
            </w:pPr>
            <w:r w:rsidRPr="007037E2">
              <w:rPr>
                <w:sz w:val="18"/>
                <w:szCs w:val="18"/>
              </w:rPr>
              <w:t>TS</w:t>
            </w:r>
          </w:p>
        </w:tc>
      </w:tr>
      <w:tr w:rsidR="004B5419" w:rsidRPr="007037E2" w:rsidTr="007037E2">
        <w:tc>
          <w:tcPr>
            <w:tcW w:w="8253" w:type="dxa"/>
            <w:shd w:val="clear" w:color="auto" w:fill="8DB3E2"/>
          </w:tcPr>
          <w:p w:rsidR="004B5419" w:rsidRPr="007037E2" w:rsidRDefault="004B5419" w:rsidP="007037E2">
            <w:pPr>
              <w:pStyle w:val="Paragraphedeliste"/>
              <w:spacing w:after="0" w:line="240" w:lineRule="auto"/>
              <w:ind w:left="0"/>
              <w:rPr>
                <w:rFonts w:ascii="Comic Sans MS" w:hAnsi="Comic Sans MS"/>
                <w:b/>
                <w:spacing w:val="-3"/>
                <w:sz w:val="18"/>
                <w:szCs w:val="18"/>
              </w:rPr>
            </w:pPr>
            <w:r w:rsidRPr="007037E2">
              <w:rPr>
                <w:rFonts w:ascii="Comic Sans MS" w:hAnsi="Comic Sans MS"/>
                <w:b/>
                <w:spacing w:val="-3"/>
                <w:sz w:val="18"/>
                <w:szCs w:val="18"/>
              </w:rPr>
              <w:t>S’organiser et s’adapter aux méthodes de travail</w:t>
            </w:r>
          </w:p>
        </w:tc>
        <w:tc>
          <w:tcPr>
            <w:tcW w:w="1418"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7037E2">
        <w:trPr>
          <w:trHeight w:val="1040"/>
        </w:trPr>
        <w:tc>
          <w:tcPr>
            <w:tcW w:w="8253" w:type="dxa"/>
          </w:tcPr>
          <w:p w:rsidR="004B5419" w:rsidRPr="007037E2" w:rsidRDefault="004B5419" w:rsidP="00121D9D">
            <w:pPr>
              <w:pStyle w:val="Paragraphedeliste"/>
              <w:numPr>
                <w:ilvl w:val="0"/>
                <w:numId w:val="29"/>
              </w:numPr>
              <w:spacing w:after="0" w:line="240" w:lineRule="auto"/>
              <w:ind w:left="0" w:firstLine="0"/>
              <w:rPr>
                <w:spacing w:val="-3"/>
                <w:sz w:val="18"/>
                <w:szCs w:val="18"/>
              </w:rPr>
            </w:pPr>
            <w:r w:rsidRPr="007037E2">
              <w:rPr>
                <w:spacing w:val="-2"/>
                <w:sz w:val="18"/>
                <w:szCs w:val="18"/>
              </w:rPr>
              <w:t>Aucune organisation malgr</w:t>
            </w:r>
            <w:r w:rsidRPr="007037E2">
              <w:rPr>
                <w:rFonts w:eastAsia="Times New Roman"/>
                <w:spacing w:val="-2"/>
                <w:sz w:val="18"/>
                <w:szCs w:val="18"/>
              </w:rPr>
              <w:t xml:space="preserve">é les consignes </w:t>
            </w:r>
          </w:p>
          <w:p w:rsidR="004B5419" w:rsidRPr="007037E2" w:rsidRDefault="004B5419" w:rsidP="00121D9D">
            <w:pPr>
              <w:pStyle w:val="Paragraphedeliste"/>
              <w:numPr>
                <w:ilvl w:val="0"/>
                <w:numId w:val="29"/>
              </w:numPr>
              <w:spacing w:after="0" w:line="240" w:lineRule="auto"/>
              <w:ind w:left="0" w:firstLine="0"/>
              <w:rPr>
                <w:spacing w:val="-3"/>
                <w:sz w:val="18"/>
                <w:szCs w:val="18"/>
              </w:rPr>
            </w:pPr>
            <w:r w:rsidRPr="007037E2">
              <w:rPr>
                <w:rFonts w:eastAsia="Times New Roman"/>
                <w:spacing w:val="-1"/>
                <w:sz w:val="18"/>
                <w:szCs w:val="18"/>
              </w:rPr>
              <w:t>Organisation sous surveillance constante</w:t>
            </w:r>
          </w:p>
          <w:p w:rsidR="004B5419" w:rsidRPr="007037E2" w:rsidRDefault="004B5419" w:rsidP="00121D9D">
            <w:pPr>
              <w:pStyle w:val="Paragraphedeliste"/>
              <w:numPr>
                <w:ilvl w:val="0"/>
                <w:numId w:val="29"/>
              </w:numPr>
              <w:spacing w:after="0" w:line="240" w:lineRule="auto"/>
              <w:ind w:left="0" w:firstLine="0"/>
              <w:rPr>
                <w:spacing w:val="-3"/>
                <w:sz w:val="18"/>
                <w:szCs w:val="18"/>
              </w:rPr>
            </w:pPr>
            <w:r w:rsidRPr="007037E2">
              <w:rPr>
                <w:rFonts w:eastAsia="Times New Roman"/>
                <w:spacing w:val="-1"/>
                <w:sz w:val="18"/>
                <w:szCs w:val="18"/>
              </w:rPr>
              <w:t xml:space="preserve">Organisation correcte avec consignes ponctuelles </w:t>
            </w:r>
          </w:p>
          <w:p w:rsidR="004B5419" w:rsidRPr="007037E2" w:rsidRDefault="006137EC" w:rsidP="00121D9D">
            <w:pPr>
              <w:pStyle w:val="Paragraphedeliste"/>
              <w:numPr>
                <w:ilvl w:val="0"/>
                <w:numId w:val="29"/>
              </w:numPr>
              <w:spacing w:after="0" w:line="240" w:lineRule="auto"/>
              <w:ind w:left="0" w:firstLine="0"/>
              <w:rPr>
                <w:spacing w:val="-3"/>
                <w:sz w:val="18"/>
                <w:szCs w:val="18"/>
              </w:rPr>
            </w:pPr>
            <w:r w:rsidRPr="006137EC">
              <w:rPr>
                <w:rFonts w:ascii="Comic Sans MS" w:hAnsi="Comic Sans MS"/>
                <w:noProof/>
                <w:w w:val="150"/>
              </w:rPr>
              <w:pict>
                <v:shape id="_x0000_s1384" type="#_x0000_t202" style="position:absolute;left:0;text-align:left;margin-left:-7.9pt;margin-top:22.05pt;width:481.95pt;height:35.3pt;z-index:251670528;mso-width-relative:margin;mso-height-relative:margin" filled="f" stroked="f">
                  <v:textbox style="mso-next-textbox:#_x0000_s1384">
                    <w:txbxContent>
                      <w:p w:rsidR="00323D51" w:rsidRPr="00B947CE" w:rsidRDefault="00323D51" w:rsidP="004B5419">
                        <w:pPr>
                          <w:rPr>
                            <w:rFonts w:ascii="Comic Sans MS" w:hAnsi="Comic Sans MS"/>
                            <w:sz w:val="16"/>
                            <w:szCs w:val="16"/>
                          </w:rPr>
                        </w:pPr>
                        <w:r w:rsidRPr="00B947CE">
                          <w:rPr>
                            <w:rFonts w:ascii="Comic Sans MS" w:hAnsi="Comic Sans MS"/>
                            <w:sz w:val="16"/>
                            <w:szCs w:val="16"/>
                          </w:rPr>
                          <w:t>Le</w:t>
                        </w:r>
                        <w:r>
                          <w:rPr>
                            <w:rFonts w:ascii="Comic Sans MS" w:hAnsi="Comic Sans MS"/>
                            <w:sz w:val="16"/>
                            <w:szCs w:val="16"/>
                          </w:rPr>
                          <w:t>s indicateurs présentés ci-dess</w:t>
                        </w:r>
                        <w:r w:rsidRPr="00B947CE">
                          <w:rPr>
                            <w:rFonts w:ascii="Comic Sans MS" w:hAnsi="Comic Sans MS"/>
                            <w:sz w:val="16"/>
                            <w:szCs w:val="16"/>
                          </w:rPr>
                          <w:t>us permettent au professeur de vente (ou au formateur) de tracer le profil du candidat en ce qui concerne sa capacité à communiquer oralement.</w:t>
                        </w:r>
                      </w:p>
                      <w:p w:rsidR="00323D51" w:rsidRDefault="00323D51" w:rsidP="004B5419">
                        <w:pPr>
                          <w:ind w:left="142"/>
                        </w:pPr>
                      </w:p>
                    </w:txbxContent>
                  </v:textbox>
                </v:shape>
              </w:pict>
            </w:r>
            <w:r w:rsidR="004B5419" w:rsidRPr="007037E2">
              <w:rPr>
                <w:rFonts w:eastAsia="Times New Roman"/>
                <w:spacing w:val="-3"/>
                <w:sz w:val="18"/>
                <w:szCs w:val="18"/>
              </w:rPr>
              <w:t>Organisation réfléchie en fonction des intérêts du point de vente</w:t>
            </w:r>
          </w:p>
        </w:tc>
        <w:tc>
          <w:tcPr>
            <w:tcW w:w="1418"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rFonts w:ascii="Comic Sans MS" w:hAnsi="Comic Sans MS"/>
                <w:sz w:val="20"/>
                <w:szCs w:val="20"/>
              </w:rPr>
            </w:pPr>
            <w:r w:rsidRPr="007037E2">
              <w:rPr>
                <w:sz w:val="18"/>
                <w:szCs w:val="18"/>
              </w:rPr>
              <w:t>TS</w:t>
            </w:r>
          </w:p>
        </w:tc>
      </w:tr>
    </w:tbl>
    <w:p w:rsidR="006B1C15" w:rsidRPr="000F4BCC" w:rsidRDefault="006B1C15" w:rsidP="00BB1544">
      <w:pPr>
        <w:keepNext/>
        <w:spacing w:after="0" w:line="240" w:lineRule="auto"/>
        <w:ind w:right="-851"/>
        <w:outlineLvl w:val="2"/>
        <w:rPr>
          <w:rFonts w:eastAsia="Times New Roman" w:cs="Arial"/>
          <w:shadow/>
          <w:sz w:val="24"/>
          <w:szCs w:val="24"/>
          <w:u w:val="single"/>
          <w:lang w:eastAsia="fr-FR"/>
        </w:rPr>
        <w:sectPr w:rsidR="006B1C15" w:rsidRPr="000F4BCC" w:rsidSect="00DE1B8D">
          <w:pgSz w:w="11906" w:h="16838"/>
          <w:pgMar w:top="720" w:right="720" w:bottom="720" w:left="720" w:header="567" w:footer="978" w:gutter="0"/>
          <w:cols w:space="708"/>
          <w:docGrid w:linePitch="360"/>
        </w:sectPr>
      </w:pPr>
    </w:p>
    <w:tbl>
      <w:tblPr>
        <w:tblW w:w="8647" w:type="dxa"/>
        <w:tblInd w:w="1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95"/>
        <w:gridCol w:w="2552"/>
      </w:tblGrid>
      <w:tr w:rsidR="00F67422" w:rsidRPr="00B832A2" w:rsidTr="00F67422">
        <w:tc>
          <w:tcPr>
            <w:tcW w:w="6095" w:type="dxa"/>
            <w:tcBorders>
              <w:top w:val="single" w:sz="18" w:space="0" w:color="auto"/>
              <w:left w:val="single" w:sz="18" w:space="0" w:color="auto"/>
              <w:bottom w:val="nil"/>
              <w:right w:val="single" w:sz="18" w:space="0" w:color="auto"/>
            </w:tcBorders>
          </w:tcPr>
          <w:p w:rsidR="00F67422" w:rsidRPr="00FB0D09" w:rsidRDefault="00F67422" w:rsidP="00F67422">
            <w:pPr>
              <w:pStyle w:val="Titre1"/>
              <w:spacing w:before="0" w:line="240" w:lineRule="auto"/>
              <w:jc w:val="center"/>
              <w:rPr>
                <w:rFonts w:ascii="Arial" w:hAnsi="Arial"/>
                <w:color w:val="auto"/>
                <w:sz w:val="24"/>
              </w:rPr>
            </w:pPr>
            <w:r>
              <w:rPr>
                <w:rFonts w:ascii="Arial" w:hAnsi="Arial"/>
                <w:noProof/>
                <w:sz w:val="24"/>
                <w:lang w:eastAsia="fr-FR"/>
              </w:rPr>
              <w:lastRenderedPageBreak/>
              <w:drawing>
                <wp:anchor distT="0" distB="0" distL="114300" distR="114300" simplePos="0" relativeHeight="251854848" behindDoc="0" locked="0" layoutInCell="1" allowOverlap="1">
                  <wp:simplePos x="0" y="0"/>
                  <wp:positionH relativeFrom="column">
                    <wp:posOffset>-1052195</wp:posOffset>
                  </wp:positionH>
                  <wp:positionV relativeFrom="paragraph">
                    <wp:posOffset>-109220</wp:posOffset>
                  </wp:positionV>
                  <wp:extent cx="748030" cy="897255"/>
                  <wp:effectExtent l="19050" t="0" r="0" b="0"/>
                  <wp:wrapNone/>
                  <wp:docPr id="1" name="Image 624" descr="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LOGO 2007"/>
                          <pic:cNvPicPr>
                            <a:picLocks noChangeAspect="1" noChangeArrowheads="1"/>
                          </pic:cNvPicPr>
                        </pic:nvPicPr>
                        <pic:blipFill>
                          <a:blip r:embed="rId63" cstate="print"/>
                          <a:srcRect/>
                          <a:stretch>
                            <a:fillRect/>
                          </a:stretch>
                        </pic:blipFill>
                        <pic:spPr bwMode="auto">
                          <a:xfrm>
                            <a:off x="0" y="0"/>
                            <a:ext cx="748030" cy="897255"/>
                          </a:xfrm>
                          <a:prstGeom prst="rect">
                            <a:avLst/>
                          </a:prstGeom>
                          <a:noFill/>
                          <a:ln w="9525">
                            <a:noFill/>
                            <a:miter lim="800000"/>
                            <a:headEnd/>
                            <a:tailEnd/>
                          </a:ln>
                        </pic:spPr>
                      </pic:pic>
                    </a:graphicData>
                  </a:graphic>
                </wp:anchor>
              </w:drawing>
            </w:r>
            <w:r w:rsidRPr="00D1299D">
              <w:rPr>
                <w:rFonts w:ascii="Arial" w:hAnsi="Arial"/>
                <w:sz w:val="24"/>
              </w:rPr>
              <w:t xml:space="preserve"> </w:t>
            </w:r>
            <w:r w:rsidRPr="00FB0D09">
              <w:rPr>
                <w:rFonts w:ascii="Arial" w:hAnsi="Arial"/>
                <w:color w:val="auto"/>
                <w:sz w:val="24"/>
              </w:rPr>
              <w:t xml:space="preserve">CAP  EMPLOYÉ  DE  VENTE  SPÉCIALISÉ </w:t>
            </w:r>
          </w:p>
          <w:p w:rsidR="00F67422" w:rsidRPr="00B832A2" w:rsidRDefault="00F67422" w:rsidP="00F67422">
            <w:pPr>
              <w:pStyle w:val="Titre1"/>
              <w:spacing w:before="0" w:line="240" w:lineRule="auto"/>
              <w:jc w:val="center"/>
              <w:rPr>
                <w:sz w:val="24"/>
              </w:rPr>
            </w:pPr>
            <w:r>
              <w:rPr>
                <w:rFonts w:ascii="Arial" w:hAnsi="Arial"/>
                <w:sz w:val="24"/>
              </w:rPr>
              <w:t xml:space="preserve">  </w:t>
            </w:r>
            <w:r w:rsidRPr="007037E2">
              <w:rPr>
                <w:rFonts w:ascii="Arial" w:hAnsi="Arial"/>
                <w:color w:val="auto"/>
                <w:sz w:val="24"/>
              </w:rPr>
              <w:t xml:space="preserve">Option A  </w:t>
            </w:r>
            <w:r w:rsidRPr="007037E2">
              <w:rPr>
                <w:rFonts w:ascii="Arial" w:hAnsi="Arial"/>
                <w:color w:val="auto"/>
                <w:sz w:val="24"/>
              </w:rPr>
              <w:fldChar w:fldCharType="begin"/>
            </w:r>
            <w:r w:rsidRPr="007037E2">
              <w:rPr>
                <w:rFonts w:ascii="Arial" w:hAnsi="Arial"/>
                <w:color w:val="auto"/>
                <w:sz w:val="24"/>
              </w:rPr>
              <w:instrText>SYMBOL 113 \f "Wingdings" \s 12</w:instrText>
            </w:r>
            <w:r w:rsidRPr="007037E2">
              <w:rPr>
                <w:rFonts w:ascii="Arial" w:hAnsi="Arial"/>
                <w:color w:val="auto"/>
                <w:sz w:val="24"/>
              </w:rPr>
              <w:fldChar w:fldCharType="separate"/>
            </w:r>
            <w:r w:rsidRPr="007037E2">
              <w:rPr>
                <w:rFonts w:ascii="Arial" w:hAnsi="Arial"/>
                <w:color w:val="auto"/>
                <w:sz w:val="24"/>
              </w:rPr>
              <w:t>q</w:t>
            </w:r>
            <w:r w:rsidRPr="007037E2">
              <w:rPr>
                <w:rFonts w:ascii="Arial" w:hAnsi="Arial"/>
                <w:color w:val="auto"/>
                <w:sz w:val="24"/>
              </w:rPr>
              <w:fldChar w:fldCharType="end"/>
            </w:r>
            <w:r w:rsidRPr="007037E2">
              <w:rPr>
                <w:rFonts w:ascii="Arial" w:hAnsi="Arial"/>
                <w:color w:val="auto"/>
                <w:sz w:val="24"/>
              </w:rPr>
              <w:t xml:space="preserve">  -  Option B  </w:t>
            </w:r>
            <w:r w:rsidRPr="007037E2">
              <w:rPr>
                <w:rFonts w:ascii="Arial" w:hAnsi="Arial"/>
                <w:color w:val="auto"/>
                <w:sz w:val="24"/>
              </w:rPr>
              <w:fldChar w:fldCharType="begin"/>
            </w:r>
            <w:r w:rsidRPr="007037E2">
              <w:rPr>
                <w:rFonts w:ascii="Arial" w:hAnsi="Arial"/>
                <w:color w:val="auto"/>
                <w:sz w:val="24"/>
              </w:rPr>
              <w:instrText>SYMBOL 113 \f "Wingdings" \s 12</w:instrText>
            </w:r>
            <w:r w:rsidRPr="007037E2">
              <w:rPr>
                <w:rFonts w:ascii="Arial" w:hAnsi="Arial"/>
                <w:color w:val="auto"/>
                <w:sz w:val="24"/>
              </w:rPr>
              <w:fldChar w:fldCharType="separate"/>
            </w:r>
            <w:r w:rsidRPr="007037E2">
              <w:rPr>
                <w:rFonts w:ascii="Arial" w:hAnsi="Arial"/>
                <w:color w:val="auto"/>
                <w:sz w:val="24"/>
              </w:rPr>
              <w:t>q</w:t>
            </w:r>
            <w:r w:rsidRPr="007037E2">
              <w:rPr>
                <w:rFonts w:ascii="Arial" w:hAnsi="Arial"/>
                <w:color w:val="auto"/>
                <w:sz w:val="24"/>
              </w:rPr>
              <w:fldChar w:fldCharType="end"/>
            </w:r>
          </w:p>
        </w:tc>
        <w:tc>
          <w:tcPr>
            <w:tcW w:w="2552" w:type="dxa"/>
            <w:tcBorders>
              <w:top w:val="single" w:sz="18" w:space="0" w:color="auto"/>
              <w:left w:val="nil"/>
              <w:bottom w:val="nil"/>
              <w:right w:val="single" w:sz="18" w:space="0" w:color="auto"/>
            </w:tcBorders>
          </w:tcPr>
          <w:p w:rsidR="00F67422" w:rsidRPr="00B832A2" w:rsidRDefault="00F67422" w:rsidP="00F67422">
            <w:pPr>
              <w:pStyle w:val="Titre2"/>
              <w:spacing w:before="60"/>
              <w:rPr>
                <w:sz w:val="24"/>
              </w:rPr>
            </w:pPr>
            <w:r w:rsidRPr="00D1299D">
              <w:rPr>
                <w:rFonts w:ascii="Arial Black" w:hAnsi="Arial Black"/>
                <w:sz w:val="24"/>
              </w:rPr>
              <w:t>C.C.F</w:t>
            </w:r>
          </w:p>
        </w:tc>
      </w:tr>
      <w:tr w:rsidR="00F67422" w:rsidTr="00F67422">
        <w:tc>
          <w:tcPr>
            <w:tcW w:w="8647" w:type="dxa"/>
            <w:gridSpan w:val="2"/>
            <w:tcBorders>
              <w:left w:val="single" w:sz="18" w:space="0" w:color="auto"/>
              <w:bottom w:val="single" w:sz="18" w:space="0" w:color="auto"/>
              <w:right w:val="single" w:sz="18" w:space="0" w:color="auto"/>
            </w:tcBorders>
          </w:tcPr>
          <w:p w:rsidR="00F67422" w:rsidRDefault="00F67422" w:rsidP="00F67422">
            <w:pPr>
              <w:pStyle w:val="Titre8"/>
              <w:tabs>
                <w:tab w:val="left" w:pos="72"/>
                <w:tab w:val="left" w:pos="4891"/>
                <w:tab w:val="left" w:pos="7868"/>
              </w:tabs>
              <w:spacing w:before="60" w:after="60"/>
              <w:ind w:right="-68"/>
              <w:rPr>
                <w:rFonts w:ascii="Arial" w:hAnsi="Arial"/>
              </w:rPr>
            </w:pPr>
            <w:r>
              <w:rPr>
                <w:sz w:val="24"/>
              </w:rPr>
              <w:tab/>
            </w:r>
            <w:r>
              <w:rPr>
                <w:b/>
                <w:sz w:val="24"/>
              </w:rPr>
              <w:t>CANDIDAT</w:t>
            </w:r>
            <w:r>
              <w:rPr>
                <w:sz w:val="24"/>
              </w:rPr>
              <w:t xml:space="preserve"> : NOM :                                         Prénom :                                  </w:t>
            </w:r>
            <w:r>
              <w:rPr>
                <w:b/>
                <w:sz w:val="24"/>
              </w:rPr>
              <w:t xml:space="preserve">Session </w:t>
            </w:r>
            <w:r>
              <w:rPr>
                <w:b/>
              </w:rPr>
              <w:t>2011</w:t>
            </w:r>
          </w:p>
        </w:tc>
      </w:tr>
    </w:tbl>
    <w:p w:rsidR="00F67422" w:rsidRDefault="00F67422" w:rsidP="00F67422">
      <w:pPr>
        <w:spacing w:after="0" w:line="240" w:lineRule="auto"/>
        <w:ind w:right="-142"/>
        <w:jc w:val="center"/>
        <w:rPr>
          <w:b/>
          <w:spacing w:val="-8"/>
          <w:sz w:val="24"/>
          <w:szCs w:val="24"/>
          <w:highlight w:val="yellow"/>
        </w:rPr>
      </w:pPr>
    </w:p>
    <w:p w:rsidR="00F67422" w:rsidRDefault="00F67422" w:rsidP="00F67422">
      <w:pPr>
        <w:tabs>
          <w:tab w:val="left" w:pos="9335"/>
        </w:tabs>
        <w:spacing w:after="0" w:line="240" w:lineRule="auto"/>
        <w:ind w:right="-142"/>
        <w:rPr>
          <w:b/>
          <w:spacing w:val="-8"/>
          <w:sz w:val="24"/>
          <w:szCs w:val="24"/>
          <w:highlight w:val="yellow"/>
        </w:rPr>
      </w:pPr>
    </w:p>
    <w:p w:rsidR="00F67422" w:rsidRPr="002221B7" w:rsidRDefault="00F67422" w:rsidP="00F67422">
      <w:pPr>
        <w:spacing w:after="0" w:line="240" w:lineRule="auto"/>
        <w:ind w:right="-142"/>
        <w:jc w:val="center"/>
        <w:rPr>
          <w:b/>
          <w:spacing w:val="-8"/>
          <w:sz w:val="24"/>
          <w:szCs w:val="24"/>
          <w:highlight w:val="yellow"/>
        </w:rPr>
      </w:pPr>
      <w:r w:rsidRPr="002221B7">
        <w:rPr>
          <w:b/>
          <w:spacing w:val="-8"/>
          <w:sz w:val="24"/>
          <w:szCs w:val="24"/>
          <w:highlight w:val="yellow"/>
        </w:rPr>
        <w:t xml:space="preserve">EP1 - SITUATION D’ÉVALUATION EN ENTREPRISE (S2) </w:t>
      </w:r>
    </w:p>
    <w:p w:rsidR="00F67422" w:rsidRDefault="00F67422" w:rsidP="00F67422">
      <w:pPr>
        <w:spacing w:after="0" w:line="240" w:lineRule="auto"/>
        <w:ind w:right="-142"/>
        <w:jc w:val="center"/>
        <w:rPr>
          <w:b/>
          <w:spacing w:val="-8"/>
          <w:sz w:val="24"/>
          <w:szCs w:val="24"/>
        </w:rPr>
      </w:pPr>
      <w:r w:rsidRPr="002221B7">
        <w:rPr>
          <w:b/>
          <w:spacing w:val="-8"/>
          <w:sz w:val="24"/>
          <w:szCs w:val="24"/>
          <w:highlight w:val="yellow"/>
        </w:rPr>
        <w:t xml:space="preserve"> GRILLE RÉCAPITULATIVE ANNEE TERMINALE</w:t>
      </w:r>
    </w:p>
    <w:p w:rsidR="00F67422" w:rsidRDefault="00F67422" w:rsidP="00F67422">
      <w:pPr>
        <w:spacing w:after="0" w:line="240" w:lineRule="auto"/>
        <w:ind w:right="-142"/>
        <w:jc w:val="center"/>
        <w:rPr>
          <w:b/>
          <w:spacing w:val="-8"/>
          <w:sz w:val="24"/>
          <w:szCs w:val="24"/>
        </w:rPr>
      </w:pPr>
    </w:p>
    <w:p w:rsidR="00F67422" w:rsidRPr="002221B7" w:rsidRDefault="00F67422" w:rsidP="00F67422">
      <w:pPr>
        <w:spacing w:after="0" w:line="240" w:lineRule="auto"/>
        <w:ind w:right="-142"/>
        <w:jc w:val="center"/>
        <w:rPr>
          <w:b/>
          <w:sz w:val="24"/>
          <w:szCs w:val="24"/>
        </w:rPr>
      </w:pPr>
    </w:p>
    <w:tbl>
      <w:tblPr>
        <w:tblW w:w="10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855"/>
        <w:gridCol w:w="425"/>
        <w:gridCol w:w="425"/>
        <w:gridCol w:w="425"/>
        <w:gridCol w:w="426"/>
        <w:gridCol w:w="428"/>
        <w:gridCol w:w="425"/>
        <w:gridCol w:w="425"/>
        <w:gridCol w:w="425"/>
        <w:gridCol w:w="426"/>
        <w:gridCol w:w="425"/>
        <w:gridCol w:w="425"/>
        <w:gridCol w:w="425"/>
      </w:tblGrid>
      <w:tr w:rsidR="00F67422" w:rsidTr="00F67422">
        <w:trPr>
          <w:cantSplit/>
          <w:trHeight w:val="1052"/>
        </w:trPr>
        <w:tc>
          <w:tcPr>
            <w:tcW w:w="5855" w:type="dxa"/>
            <w:tcBorders>
              <w:top w:val="single" w:sz="4" w:space="0" w:color="auto"/>
              <w:left w:val="single" w:sz="4" w:space="0" w:color="auto"/>
              <w:bottom w:val="single" w:sz="4" w:space="0" w:color="auto"/>
              <w:right w:val="single" w:sz="18" w:space="0" w:color="auto"/>
            </w:tcBorders>
          </w:tcPr>
          <w:p w:rsidR="00F67422" w:rsidRDefault="00F67422" w:rsidP="00F67422">
            <w:pPr>
              <w:pStyle w:val="Titre5"/>
            </w:pPr>
            <w:r>
              <w:t>OBJECTIFS  DE  FORMATION</w:t>
            </w:r>
          </w:p>
          <w:p w:rsidR="00F67422" w:rsidRDefault="00F67422" w:rsidP="00F67422">
            <w:pPr>
              <w:spacing w:line="240" w:lineRule="auto"/>
              <w:jc w:val="center"/>
            </w:pPr>
            <w:r>
              <w:object w:dxaOrig="1008" w:dyaOrig="173">
                <v:shape id="_x0000_i1116" type="#_x0000_t75" style="width:153pt;height:9.75pt" o:ole="">
                  <v:imagedata r:id="rId64" o:title=""/>
                </v:shape>
                <o:OLEObject Type="Embed" ProgID="Word.Document.8" ShapeID="_x0000_i1116" DrawAspect="Content" ObjectID="_1369518927" r:id="rId65"/>
              </w:object>
            </w:r>
          </w:p>
        </w:tc>
        <w:tc>
          <w:tcPr>
            <w:tcW w:w="1701" w:type="dxa"/>
            <w:gridSpan w:val="4"/>
            <w:tcBorders>
              <w:top w:val="single" w:sz="18" w:space="0" w:color="auto"/>
              <w:left w:val="single" w:sz="18" w:space="0" w:color="auto"/>
              <w:bottom w:val="single" w:sz="18" w:space="0" w:color="auto"/>
              <w:right w:val="single" w:sz="18" w:space="0" w:color="auto"/>
            </w:tcBorders>
          </w:tcPr>
          <w:p w:rsidR="00F67422" w:rsidRDefault="00F67422" w:rsidP="00F67422">
            <w:pPr>
              <w:spacing w:after="0" w:line="240" w:lineRule="auto"/>
              <w:jc w:val="center"/>
              <w:rPr>
                <w:rFonts w:ascii="Arial" w:eastAsia="Times New Roman" w:hAnsi="Arial" w:cs="Arial"/>
                <w:b/>
                <w:bCs/>
              </w:rPr>
            </w:pPr>
            <w:proofErr w:type="spellStart"/>
            <w:r>
              <w:rPr>
                <w:b/>
              </w:rPr>
              <w:t>PositionnementPFE</w:t>
            </w:r>
            <w:proofErr w:type="spellEnd"/>
            <w:r>
              <w:rPr>
                <w:b/>
              </w:rPr>
              <w:t xml:space="preserve"> N°1</w:t>
            </w:r>
          </w:p>
          <w:p w:rsidR="00F67422" w:rsidRDefault="00F67422" w:rsidP="00F67422">
            <w:pPr>
              <w:spacing w:after="0" w:line="240" w:lineRule="auto"/>
              <w:jc w:val="center"/>
              <w:rPr>
                <w:rFonts w:ascii="Arial" w:eastAsia="Times New Roman" w:hAnsi="Arial" w:cs="Arial"/>
                <w:b/>
                <w:bCs/>
              </w:rPr>
            </w:pPr>
            <w:r>
              <w:t>Date :</w:t>
            </w:r>
            <w:r>
              <w:rPr>
                <w:sz w:val="16"/>
              </w:rPr>
              <w:t xml:space="preserve"> ____________</w:t>
            </w:r>
          </w:p>
        </w:tc>
        <w:tc>
          <w:tcPr>
            <w:tcW w:w="1703" w:type="dxa"/>
            <w:gridSpan w:val="4"/>
            <w:tcBorders>
              <w:top w:val="single" w:sz="18" w:space="0" w:color="auto"/>
              <w:left w:val="single" w:sz="18" w:space="0" w:color="auto"/>
              <w:bottom w:val="single" w:sz="18" w:space="0" w:color="auto"/>
              <w:right w:val="single" w:sz="18" w:space="0" w:color="auto"/>
            </w:tcBorders>
          </w:tcPr>
          <w:p w:rsidR="00F67422" w:rsidRDefault="00F67422" w:rsidP="00F67422">
            <w:pPr>
              <w:spacing w:after="0" w:line="240" w:lineRule="auto"/>
              <w:jc w:val="center"/>
              <w:rPr>
                <w:rFonts w:ascii="Arial" w:eastAsia="Times New Roman" w:hAnsi="Arial" w:cs="Arial"/>
                <w:b/>
                <w:bCs/>
              </w:rPr>
            </w:pPr>
            <w:proofErr w:type="spellStart"/>
            <w:r>
              <w:rPr>
                <w:b/>
              </w:rPr>
              <w:t>PositionnementPFE</w:t>
            </w:r>
            <w:proofErr w:type="spellEnd"/>
            <w:r>
              <w:rPr>
                <w:b/>
              </w:rPr>
              <w:t xml:space="preserve"> N°2</w:t>
            </w:r>
          </w:p>
          <w:p w:rsidR="00F67422" w:rsidRDefault="00F67422" w:rsidP="00F67422">
            <w:pPr>
              <w:spacing w:after="0" w:line="240" w:lineRule="auto"/>
              <w:rPr>
                <w:rFonts w:ascii="Arial" w:eastAsia="Times New Roman" w:hAnsi="Arial" w:cs="Arial"/>
                <w:b/>
                <w:bCs/>
              </w:rPr>
            </w:pPr>
            <w:r>
              <w:t>Date :</w:t>
            </w:r>
            <w:r>
              <w:rPr>
                <w:sz w:val="16"/>
              </w:rPr>
              <w:t xml:space="preserve"> ___________</w:t>
            </w:r>
          </w:p>
        </w:tc>
        <w:tc>
          <w:tcPr>
            <w:tcW w:w="1701" w:type="dxa"/>
            <w:gridSpan w:val="4"/>
            <w:tcBorders>
              <w:top w:val="single" w:sz="18" w:space="0" w:color="auto"/>
              <w:left w:val="single" w:sz="18" w:space="0" w:color="auto"/>
              <w:bottom w:val="single" w:sz="18" w:space="0" w:color="auto"/>
              <w:right w:val="single" w:sz="18" w:space="0" w:color="auto"/>
            </w:tcBorders>
          </w:tcPr>
          <w:p w:rsidR="00F67422" w:rsidRDefault="00F67422" w:rsidP="00F67422">
            <w:pPr>
              <w:spacing w:after="0" w:line="240" w:lineRule="auto"/>
              <w:jc w:val="center"/>
              <w:rPr>
                <w:rFonts w:ascii="Arial" w:eastAsia="Times New Roman" w:hAnsi="Arial" w:cs="Arial"/>
                <w:b/>
                <w:bCs/>
                <w:sz w:val="16"/>
              </w:rPr>
            </w:pPr>
            <w:r>
              <w:rPr>
                <w:b/>
              </w:rPr>
              <w:t>Synthèse de l’évaluation</w:t>
            </w:r>
            <w:r>
              <w:rPr>
                <w:sz w:val="16"/>
              </w:rPr>
              <w:t xml:space="preserve"> </w:t>
            </w:r>
          </w:p>
          <w:p w:rsidR="00F67422" w:rsidRDefault="00F67422" w:rsidP="00F67422">
            <w:pPr>
              <w:spacing w:after="0" w:line="240" w:lineRule="auto"/>
              <w:jc w:val="center"/>
              <w:rPr>
                <w:rFonts w:ascii="Arial" w:eastAsia="Times New Roman" w:hAnsi="Arial" w:cs="Arial"/>
                <w:b/>
                <w:bCs/>
              </w:rPr>
            </w:pPr>
            <w:r>
              <w:rPr>
                <w:sz w:val="16"/>
              </w:rPr>
              <w:t>Date : __________</w:t>
            </w:r>
          </w:p>
        </w:tc>
      </w:tr>
      <w:tr w:rsidR="00F67422" w:rsidTr="00F67422">
        <w:tblPrEx>
          <w:tblCellMar>
            <w:left w:w="70" w:type="dxa"/>
            <w:right w:w="70" w:type="dxa"/>
          </w:tblCellMar>
        </w:tblPrEx>
        <w:trPr>
          <w:cantSplit/>
          <w:trHeight w:val="342"/>
        </w:trPr>
        <w:tc>
          <w:tcPr>
            <w:tcW w:w="5855" w:type="dxa"/>
            <w:tcBorders>
              <w:top w:val="single" w:sz="4" w:space="0" w:color="auto"/>
              <w:bottom w:val="nil"/>
              <w:right w:val="single" w:sz="18" w:space="0" w:color="auto"/>
            </w:tcBorders>
            <w:shd w:val="pct20" w:color="auto" w:fill="auto"/>
          </w:tcPr>
          <w:p w:rsidR="00F67422" w:rsidRDefault="00F67422" w:rsidP="00F67422">
            <w:pPr>
              <w:spacing w:after="0" w:line="240" w:lineRule="auto"/>
              <w:jc w:val="center"/>
              <w:rPr>
                <w:b/>
              </w:rPr>
            </w:pPr>
            <w:r>
              <w:rPr>
                <w:b/>
              </w:rPr>
              <w:t>COMPÉTENCES  PROFESSIONNELLES</w:t>
            </w:r>
          </w:p>
        </w:tc>
        <w:tc>
          <w:tcPr>
            <w:tcW w:w="425" w:type="dxa"/>
            <w:tcBorders>
              <w:top w:val="single" w:sz="12" w:space="0" w:color="auto"/>
              <w:left w:val="single" w:sz="18" w:space="0" w:color="auto"/>
              <w:bottom w:val="nil"/>
            </w:tcBorders>
          </w:tcPr>
          <w:p w:rsidR="00F67422" w:rsidRDefault="00F67422" w:rsidP="00F67422">
            <w:pPr>
              <w:pStyle w:val="Titre3"/>
              <w:spacing w:before="40"/>
              <w:rPr>
                <w:sz w:val="22"/>
              </w:rPr>
            </w:pPr>
            <w:r>
              <w:rPr>
                <w:sz w:val="22"/>
              </w:rPr>
              <w:t>TI</w:t>
            </w:r>
          </w:p>
        </w:tc>
        <w:tc>
          <w:tcPr>
            <w:tcW w:w="425" w:type="dxa"/>
            <w:tcBorders>
              <w:top w:val="single" w:sz="12" w:space="0" w:color="auto"/>
              <w:bottom w:val="nil"/>
            </w:tcBorders>
          </w:tcPr>
          <w:p w:rsidR="00F67422" w:rsidRDefault="00F67422" w:rsidP="00F67422">
            <w:pPr>
              <w:pStyle w:val="Titre3"/>
              <w:spacing w:before="40"/>
              <w:rPr>
                <w:sz w:val="22"/>
              </w:rPr>
            </w:pPr>
            <w:r>
              <w:rPr>
                <w:sz w:val="22"/>
              </w:rPr>
              <w:t>I</w:t>
            </w:r>
          </w:p>
        </w:tc>
        <w:tc>
          <w:tcPr>
            <w:tcW w:w="425" w:type="dxa"/>
            <w:tcBorders>
              <w:top w:val="single" w:sz="12" w:space="0" w:color="auto"/>
              <w:bottom w:val="nil"/>
            </w:tcBorders>
          </w:tcPr>
          <w:p w:rsidR="00F67422" w:rsidRDefault="00F67422" w:rsidP="00F67422">
            <w:pPr>
              <w:pStyle w:val="Titre3"/>
              <w:spacing w:before="40"/>
              <w:rPr>
                <w:sz w:val="22"/>
              </w:rPr>
            </w:pPr>
            <w:r>
              <w:rPr>
                <w:sz w:val="22"/>
              </w:rPr>
              <w:t>S</w:t>
            </w:r>
          </w:p>
        </w:tc>
        <w:tc>
          <w:tcPr>
            <w:tcW w:w="426" w:type="dxa"/>
            <w:tcBorders>
              <w:top w:val="single" w:sz="12" w:space="0" w:color="auto"/>
              <w:bottom w:val="nil"/>
              <w:right w:val="single" w:sz="18" w:space="0" w:color="auto"/>
            </w:tcBorders>
          </w:tcPr>
          <w:p w:rsidR="00F67422" w:rsidRDefault="00F67422" w:rsidP="00F67422">
            <w:pPr>
              <w:pStyle w:val="Titre3"/>
              <w:spacing w:before="40"/>
              <w:rPr>
                <w:sz w:val="22"/>
              </w:rPr>
            </w:pPr>
            <w:r>
              <w:rPr>
                <w:sz w:val="22"/>
              </w:rPr>
              <w:t>TS</w:t>
            </w:r>
          </w:p>
        </w:tc>
        <w:tc>
          <w:tcPr>
            <w:tcW w:w="428" w:type="dxa"/>
            <w:tcBorders>
              <w:top w:val="single" w:sz="12" w:space="0" w:color="auto"/>
              <w:left w:val="single" w:sz="18" w:space="0" w:color="auto"/>
              <w:bottom w:val="nil"/>
            </w:tcBorders>
          </w:tcPr>
          <w:p w:rsidR="00F67422" w:rsidRDefault="00F67422" w:rsidP="00F67422">
            <w:pPr>
              <w:pStyle w:val="Titre3"/>
              <w:spacing w:before="40"/>
              <w:rPr>
                <w:sz w:val="22"/>
              </w:rPr>
            </w:pPr>
            <w:r>
              <w:rPr>
                <w:sz w:val="22"/>
              </w:rPr>
              <w:t>TI</w:t>
            </w:r>
          </w:p>
        </w:tc>
        <w:tc>
          <w:tcPr>
            <w:tcW w:w="425" w:type="dxa"/>
            <w:tcBorders>
              <w:top w:val="single" w:sz="12" w:space="0" w:color="auto"/>
              <w:bottom w:val="nil"/>
            </w:tcBorders>
          </w:tcPr>
          <w:p w:rsidR="00F67422" w:rsidRDefault="00F67422" w:rsidP="00F67422">
            <w:pPr>
              <w:pStyle w:val="Titre3"/>
              <w:spacing w:before="40"/>
              <w:rPr>
                <w:sz w:val="22"/>
              </w:rPr>
            </w:pPr>
            <w:r>
              <w:rPr>
                <w:sz w:val="22"/>
              </w:rPr>
              <w:t>I</w:t>
            </w:r>
          </w:p>
        </w:tc>
        <w:tc>
          <w:tcPr>
            <w:tcW w:w="425" w:type="dxa"/>
            <w:tcBorders>
              <w:top w:val="single" w:sz="12" w:space="0" w:color="auto"/>
              <w:bottom w:val="nil"/>
            </w:tcBorders>
          </w:tcPr>
          <w:p w:rsidR="00F67422" w:rsidRDefault="00F67422" w:rsidP="00F67422">
            <w:pPr>
              <w:pStyle w:val="Titre3"/>
              <w:spacing w:before="40"/>
              <w:rPr>
                <w:sz w:val="22"/>
              </w:rPr>
            </w:pPr>
            <w:r>
              <w:rPr>
                <w:sz w:val="22"/>
              </w:rPr>
              <w:t>S</w:t>
            </w:r>
          </w:p>
        </w:tc>
        <w:tc>
          <w:tcPr>
            <w:tcW w:w="425" w:type="dxa"/>
            <w:tcBorders>
              <w:top w:val="single" w:sz="12" w:space="0" w:color="auto"/>
              <w:bottom w:val="nil"/>
              <w:right w:val="single" w:sz="18" w:space="0" w:color="auto"/>
            </w:tcBorders>
          </w:tcPr>
          <w:p w:rsidR="00F67422" w:rsidRDefault="00F67422" w:rsidP="00F67422">
            <w:pPr>
              <w:pStyle w:val="Titre3"/>
              <w:spacing w:before="40"/>
              <w:rPr>
                <w:sz w:val="22"/>
              </w:rPr>
            </w:pPr>
            <w:r>
              <w:rPr>
                <w:sz w:val="22"/>
              </w:rPr>
              <w:t>TS</w:t>
            </w:r>
          </w:p>
        </w:tc>
        <w:tc>
          <w:tcPr>
            <w:tcW w:w="426" w:type="dxa"/>
            <w:tcBorders>
              <w:top w:val="single" w:sz="12" w:space="0" w:color="auto"/>
              <w:left w:val="single" w:sz="18" w:space="0" w:color="auto"/>
              <w:bottom w:val="nil"/>
            </w:tcBorders>
          </w:tcPr>
          <w:p w:rsidR="00F67422" w:rsidRDefault="00F67422" w:rsidP="00F67422">
            <w:pPr>
              <w:pStyle w:val="Titre3"/>
              <w:spacing w:before="40"/>
              <w:rPr>
                <w:sz w:val="22"/>
              </w:rPr>
            </w:pPr>
            <w:r>
              <w:rPr>
                <w:sz w:val="22"/>
              </w:rPr>
              <w:t>TI</w:t>
            </w:r>
          </w:p>
        </w:tc>
        <w:tc>
          <w:tcPr>
            <w:tcW w:w="425" w:type="dxa"/>
            <w:tcBorders>
              <w:top w:val="single" w:sz="12" w:space="0" w:color="auto"/>
              <w:bottom w:val="nil"/>
            </w:tcBorders>
          </w:tcPr>
          <w:p w:rsidR="00F67422" w:rsidRDefault="00F67422" w:rsidP="00F67422">
            <w:pPr>
              <w:pStyle w:val="Titre3"/>
              <w:spacing w:before="40"/>
              <w:rPr>
                <w:sz w:val="22"/>
              </w:rPr>
            </w:pPr>
            <w:r>
              <w:rPr>
                <w:sz w:val="22"/>
              </w:rPr>
              <w:t>I</w:t>
            </w:r>
          </w:p>
        </w:tc>
        <w:tc>
          <w:tcPr>
            <w:tcW w:w="425" w:type="dxa"/>
            <w:tcBorders>
              <w:top w:val="single" w:sz="12" w:space="0" w:color="auto"/>
              <w:bottom w:val="nil"/>
            </w:tcBorders>
          </w:tcPr>
          <w:p w:rsidR="00F67422" w:rsidRDefault="00F67422" w:rsidP="00F67422">
            <w:pPr>
              <w:pStyle w:val="Titre3"/>
              <w:spacing w:before="40"/>
              <w:rPr>
                <w:sz w:val="22"/>
              </w:rPr>
            </w:pPr>
            <w:r>
              <w:rPr>
                <w:sz w:val="22"/>
              </w:rPr>
              <w:t>S</w:t>
            </w:r>
          </w:p>
        </w:tc>
        <w:tc>
          <w:tcPr>
            <w:tcW w:w="425" w:type="dxa"/>
            <w:tcBorders>
              <w:top w:val="single" w:sz="12" w:space="0" w:color="auto"/>
              <w:bottom w:val="nil"/>
              <w:right w:val="single" w:sz="18" w:space="0" w:color="auto"/>
            </w:tcBorders>
          </w:tcPr>
          <w:p w:rsidR="00F67422" w:rsidRDefault="00F67422" w:rsidP="00F67422">
            <w:pPr>
              <w:pStyle w:val="Titre3"/>
              <w:spacing w:before="40"/>
              <w:rPr>
                <w:sz w:val="22"/>
              </w:rPr>
            </w:pPr>
            <w:r>
              <w:rPr>
                <w:sz w:val="22"/>
              </w:rPr>
              <w:t>TS</w:t>
            </w:r>
          </w:p>
        </w:tc>
      </w:tr>
      <w:tr w:rsidR="00F67422" w:rsidTr="00F67422">
        <w:tblPrEx>
          <w:tblCellMar>
            <w:left w:w="70" w:type="dxa"/>
            <w:right w:w="70" w:type="dxa"/>
          </w:tblCellMar>
        </w:tblPrEx>
        <w:trPr>
          <w:cantSplit/>
        </w:trPr>
        <w:tc>
          <w:tcPr>
            <w:tcW w:w="5855" w:type="dxa"/>
            <w:tcBorders>
              <w:top w:val="single" w:sz="12" w:space="0" w:color="auto"/>
              <w:bottom w:val="nil"/>
              <w:right w:val="single" w:sz="18" w:space="0" w:color="auto"/>
            </w:tcBorders>
            <w:shd w:val="pct12" w:color="auto" w:fill="auto"/>
          </w:tcPr>
          <w:p w:rsidR="00F67422" w:rsidRDefault="00F67422" w:rsidP="00F67422">
            <w:pPr>
              <w:spacing w:after="0"/>
              <w:jc w:val="center"/>
              <w:rPr>
                <w:b/>
                <w:i/>
                <w:sz w:val="24"/>
              </w:rPr>
            </w:pPr>
            <w:r>
              <w:rPr>
                <w:b/>
                <w:sz w:val="24"/>
              </w:rPr>
              <w:t xml:space="preserve">Vendre </w:t>
            </w:r>
            <w:r>
              <w:rPr>
                <w:b/>
                <w:i/>
                <w:sz w:val="24"/>
              </w:rPr>
              <w:t>– C.3.</w:t>
            </w:r>
          </w:p>
        </w:tc>
        <w:tc>
          <w:tcPr>
            <w:tcW w:w="425" w:type="dxa"/>
            <w:tcBorders>
              <w:top w:val="single" w:sz="12" w:space="0" w:color="auto"/>
              <w:left w:val="single" w:sz="18" w:space="0" w:color="auto"/>
              <w:bottom w:val="nil"/>
              <w:right w:val="nil"/>
            </w:tcBorders>
            <w:shd w:val="pct12" w:color="auto" w:fill="auto"/>
          </w:tcPr>
          <w:p w:rsidR="00F67422" w:rsidRDefault="00F67422" w:rsidP="00F67422">
            <w:pPr>
              <w:pStyle w:val="Titre3"/>
            </w:pPr>
          </w:p>
        </w:tc>
        <w:tc>
          <w:tcPr>
            <w:tcW w:w="425" w:type="dxa"/>
            <w:tcBorders>
              <w:top w:val="single" w:sz="12" w:space="0" w:color="auto"/>
              <w:left w:val="nil"/>
              <w:bottom w:val="nil"/>
              <w:right w:val="nil"/>
            </w:tcBorders>
            <w:shd w:val="pct12" w:color="auto" w:fill="auto"/>
          </w:tcPr>
          <w:p w:rsidR="00F67422" w:rsidRDefault="00F67422" w:rsidP="00F67422">
            <w:pPr>
              <w:pStyle w:val="Titre3"/>
            </w:pPr>
          </w:p>
        </w:tc>
        <w:tc>
          <w:tcPr>
            <w:tcW w:w="425" w:type="dxa"/>
            <w:tcBorders>
              <w:top w:val="single" w:sz="12" w:space="0" w:color="auto"/>
              <w:left w:val="nil"/>
              <w:bottom w:val="nil"/>
              <w:right w:val="nil"/>
            </w:tcBorders>
            <w:shd w:val="pct12" w:color="auto" w:fill="auto"/>
          </w:tcPr>
          <w:p w:rsidR="00F67422" w:rsidRDefault="00F67422" w:rsidP="00F67422">
            <w:pPr>
              <w:pStyle w:val="Titre3"/>
            </w:pPr>
          </w:p>
        </w:tc>
        <w:tc>
          <w:tcPr>
            <w:tcW w:w="426" w:type="dxa"/>
            <w:tcBorders>
              <w:top w:val="single" w:sz="12" w:space="0" w:color="auto"/>
              <w:left w:val="nil"/>
              <w:bottom w:val="nil"/>
              <w:right w:val="single" w:sz="18" w:space="0" w:color="auto"/>
            </w:tcBorders>
            <w:shd w:val="pct12" w:color="auto" w:fill="auto"/>
          </w:tcPr>
          <w:p w:rsidR="00F67422" w:rsidRDefault="00F67422" w:rsidP="00F67422">
            <w:pPr>
              <w:pStyle w:val="Titre3"/>
            </w:pPr>
          </w:p>
        </w:tc>
        <w:tc>
          <w:tcPr>
            <w:tcW w:w="428" w:type="dxa"/>
            <w:tcBorders>
              <w:top w:val="single" w:sz="12" w:space="0" w:color="auto"/>
              <w:left w:val="single" w:sz="18" w:space="0" w:color="auto"/>
              <w:bottom w:val="nil"/>
              <w:right w:val="nil"/>
            </w:tcBorders>
            <w:shd w:val="pct12" w:color="auto" w:fill="auto"/>
          </w:tcPr>
          <w:p w:rsidR="00F67422" w:rsidRDefault="00F67422" w:rsidP="00F67422">
            <w:pPr>
              <w:pStyle w:val="Titre3"/>
            </w:pPr>
          </w:p>
        </w:tc>
        <w:tc>
          <w:tcPr>
            <w:tcW w:w="425" w:type="dxa"/>
            <w:tcBorders>
              <w:top w:val="single" w:sz="12" w:space="0" w:color="auto"/>
              <w:left w:val="nil"/>
              <w:bottom w:val="nil"/>
              <w:right w:val="nil"/>
            </w:tcBorders>
            <w:shd w:val="pct12" w:color="auto" w:fill="auto"/>
          </w:tcPr>
          <w:p w:rsidR="00F67422" w:rsidRDefault="00F67422" w:rsidP="00F67422">
            <w:pPr>
              <w:spacing w:after="0"/>
              <w:jc w:val="center"/>
              <w:rPr>
                <w:b/>
              </w:rPr>
            </w:pPr>
          </w:p>
        </w:tc>
        <w:tc>
          <w:tcPr>
            <w:tcW w:w="425" w:type="dxa"/>
            <w:tcBorders>
              <w:top w:val="single" w:sz="12" w:space="0" w:color="auto"/>
              <w:left w:val="nil"/>
              <w:bottom w:val="nil"/>
              <w:right w:val="nil"/>
            </w:tcBorders>
            <w:shd w:val="pct12" w:color="auto" w:fill="auto"/>
          </w:tcPr>
          <w:p w:rsidR="00F67422" w:rsidRDefault="00F67422" w:rsidP="00F67422">
            <w:pPr>
              <w:pStyle w:val="Titre3"/>
            </w:pPr>
          </w:p>
        </w:tc>
        <w:tc>
          <w:tcPr>
            <w:tcW w:w="425" w:type="dxa"/>
            <w:tcBorders>
              <w:top w:val="single" w:sz="12" w:space="0" w:color="auto"/>
              <w:left w:val="nil"/>
              <w:bottom w:val="nil"/>
              <w:right w:val="single" w:sz="18" w:space="0" w:color="auto"/>
            </w:tcBorders>
            <w:shd w:val="pct12" w:color="auto" w:fill="auto"/>
          </w:tcPr>
          <w:p w:rsidR="00F67422" w:rsidRDefault="00F67422" w:rsidP="00F67422">
            <w:pPr>
              <w:spacing w:after="0"/>
              <w:jc w:val="center"/>
              <w:rPr>
                <w:b/>
              </w:rPr>
            </w:pPr>
          </w:p>
        </w:tc>
        <w:tc>
          <w:tcPr>
            <w:tcW w:w="426" w:type="dxa"/>
            <w:tcBorders>
              <w:top w:val="single" w:sz="12" w:space="0" w:color="auto"/>
              <w:left w:val="single" w:sz="18" w:space="0" w:color="auto"/>
              <w:bottom w:val="nil"/>
              <w:right w:val="nil"/>
            </w:tcBorders>
            <w:shd w:val="pct12" w:color="auto" w:fill="auto"/>
          </w:tcPr>
          <w:p w:rsidR="00F67422" w:rsidRDefault="00F67422" w:rsidP="00F67422">
            <w:pPr>
              <w:spacing w:after="0"/>
              <w:jc w:val="center"/>
              <w:rPr>
                <w:b/>
              </w:rPr>
            </w:pPr>
          </w:p>
        </w:tc>
        <w:tc>
          <w:tcPr>
            <w:tcW w:w="425" w:type="dxa"/>
            <w:tcBorders>
              <w:top w:val="single" w:sz="12" w:space="0" w:color="auto"/>
              <w:left w:val="nil"/>
              <w:bottom w:val="nil"/>
              <w:right w:val="nil"/>
            </w:tcBorders>
            <w:shd w:val="pct12" w:color="auto" w:fill="auto"/>
          </w:tcPr>
          <w:p w:rsidR="00F67422" w:rsidRDefault="00F67422" w:rsidP="00F67422">
            <w:pPr>
              <w:pStyle w:val="Titre3"/>
            </w:pPr>
          </w:p>
        </w:tc>
        <w:tc>
          <w:tcPr>
            <w:tcW w:w="425" w:type="dxa"/>
            <w:tcBorders>
              <w:top w:val="single" w:sz="12" w:space="0" w:color="auto"/>
              <w:left w:val="nil"/>
              <w:bottom w:val="nil"/>
              <w:right w:val="nil"/>
            </w:tcBorders>
            <w:shd w:val="pct12" w:color="auto" w:fill="auto"/>
          </w:tcPr>
          <w:p w:rsidR="00F67422" w:rsidRDefault="00F67422" w:rsidP="00F67422">
            <w:pPr>
              <w:spacing w:after="0"/>
              <w:jc w:val="center"/>
              <w:rPr>
                <w:b/>
              </w:rPr>
            </w:pPr>
          </w:p>
        </w:tc>
        <w:tc>
          <w:tcPr>
            <w:tcW w:w="425" w:type="dxa"/>
            <w:tcBorders>
              <w:top w:val="single" w:sz="12" w:space="0" w:color="auto"/>
              <w:left w:val="nil"/>
              <w:bottom w:val="nil"/>
              <w:right w:val="single" w:sz="18" w:space="0" w:color="auto"/>
            </w:tcBorders>
            <w:shd w:val="pct12" w:color="auto" w:fill="auto"/>
          </w:tcPr>
          <w:p w:rsidR="00F67422" w:rsidRDefault="00F67422" w:rsidP="00F67422">
            <w:pPr>
              <w:spacing w:after="0"/>
              <w:jc w:val="center"/>
              <w:rPr>
                <w:b/>
              </w:rPr>
            </w:pPr>
          </w:p>
        </w:tc>
      </w:tr>
      <w:tr w:rsidR="00F67422" w:rsidRPr="008E0C33" w:rsidTr="00F67422">
        <w:tblPrEx>
          <w:tblCellMar>
            <w:left w:w="70" w:type="dxa"/>
            <w:right w:w="70" w:type="dxa"/>
          </w:tblCellMar>
        </w:tblPrEx>
        <w:trPr>
          <w:cantSplit/>
          <w:trHeight w:val="170"/>
        </w:trPr>
        <w:tc>
          <w:tcPr>
            <w:tcW w:w="5855" w:type="dxa"/>
            <w:tcBorders>
              <w:top w:val="single" w:sz="6" w:space="0" w:color="auto"/>
              <w:right w:val="single" w:sz="18" w:space="0" w:color="auto"/>
            </w:tcBorders>
          </w:tcPr>
          <w:p w:rsidR="00F67422" w:rsidRDefault="00F67422" w:rsidP="00F67422">
            <w:pPr>
              <w:spacing w:after="0"/>
            </w:pPr>
            <w:r w:rsidRPr="008E0C33">
              <w:t xml:space="preserve">Accueillir le  client </w:t>
            </w:r>
            <w:r w:rsidRPr="008E0C33">
              <w:rPr>
                <w:i/>
              </w:rPr>
              <w:t>– C.3.1.</w:t>
            </w:r>
          </w:p>
        </w:tc>
        <w:tc>
          <w:tcPr>
            <w:tcW w:w="425" w:type="dxa"/>
            <w:tcBorders>
              <w:top w:val="single" w:sz="6" w:space="0" w:color="auto"/>
              <w:left w:val="single" w:sz="18" w:space="0" w:color="auto"/>
            </w:tcBorders>
          </w:tcPr>
          <w:p w:rsidR="00F67422" w:rsidRDefault="00F67422" w:rsidP="00F67422">
            <w:pPr>
              <w:pStyle w:val="Titre3"/>
              <w:spacing w:before="40" w:line="276" w:lineRule="auto"/>
              <w:rPr>
                <w:sz w:val="18"/>
              </w:rPr>
            </w:pPr>
          </w:p>
        </w:tc>
        <w:tc>
          <w:tcPr>
            <w:tcW w:w="425" w:type="dxa"/>
            <w:tcBorders>
              <w:top w:val="single" w:sz="6" w:space="0" w:color="auto"/>
            </w:tcBorders>
          </w:tcPr>
          <w:p w:rsidR="00F67422" w:rsidRDefault="00F67422" w:rsidP="00F67422">
            <w:pPr>
              <w:pStyle w:val="Titre3"/>
              <w:spacing w:before="40" w:line="276" w:lineRule="auto"/>
              <w:rPr>
                <w:sz w:val="18"/>
              </w:rPr>
            </w:pPr>
          </w:p>
        </w:tc>
        <w:tc>
          <w:tcPr>
            <w:tcW w:w="425" w:type="dxa"/>
            <w:tcBorders>
              <w:top w:val="single" w:sz="6" w:space="0" w:color="auto"/>
            </w:tcBorders>
          </w:tcPr>
          <w:p w:rsidR="00F67422" w:rsidRDefault="00F67422" w:rsidP="00F67422">
            <w:pPr>
              <w:pStyle w:val="Titre3"/>
              <w:spacing w:before="40" w:line="276" w:lineRule="auto"/>
              <w:rPr>
                <w:sz w:val="18"/>
              </w:rPr>
            </w:pPr>
          </w:p>
        </w:tc>
        <w:tc>
          <w:tcPr>
            <w:tcW w:w="426" w:type="dxa"/>
            <w:tcBorders>
              <w:top w:val="single" w:sz="6" w:space="0" w:color="auto"/>
              <w:right w:val="single" w:sz="18" w:space="0" w:color="auto"/>
            </w:tcBorders>
          </w:tcPr>
          <w:p w:rsidR="00F67422" w:rsidRDefault="00F67422" w:rsidP="00F67422">
            <w:pPr>
              <w:pStyle w:val="Titre3"/>
              <w:spacing w:before="40" w:line="276" w:lineRule="auto"/>
              <w:rPr>
                <w:sz w:val="18"/>
              </w:rPr>
            </w:pPr>
          </w:p>
        </w:tc>
        <w:tc>
          <w:tcPr>
            <w:tcW w:w="428" w:type="dxa"/>
            <w:tcBorders>
              <w:top w:val="single" w:sz="6" w:space="0" w:color="auto"/>
              <w:left w:val="single" w:sz="18" w:space="0" w:color="auto"/>
            </w:tcBorders>
          </w:tcPr>
          <w:p w:rsidR="00F67422" w:rsidRDefault="00F67422" w:rsidP="00F67422">
            <w:pPr>
              <w:pStyle w:val="Titre3"/>
              <w:spacing w:before="40" w:line="276" w:lineRule="auto"/>
              <w:rPr>
                <w:sz w:val="18"/>
              </w:rPr>
            </w:pPr>
          </w:p>
        </w:tc>
        <w:tc>
          <w:tcPr>
            <w:tcW w:w="425" w:type="dxa"/>
            <w:tcBorders>
              <w:top w:val="single" w:sz="6" w:space="0" w:color="auto"/>
            </w:tcBorders>
          </w:tcPr>
          <w:p w:rsidR="00F67422" w:rsidRDefault="00F67422" w:rsidP="00F67422">
            <w:pPr>
              <w:spacing w:before="40" w:after="0"/>
              <w:jc w:val="center"/>
              <w:rPr>
                <w:b/>
                <w:sz w:val="18"/>
              </w:rPr>
            </w:pPr>
          </w:p>
        </w:tc>
        <w:tc>
          <w:tcPr>
            <w:tcW w:w="425" w:type="dxa"/>
            <w:tcBorders>
              <w:top w:val="single" w:sz="6" w:space="0" w:color="auto"/>
            </w:tcBorders>
          </w:tcPr>
          <w:p w:rsidR="00F67422" w:rsidRDefault="00F67422" w:rsidP="00F67422">
            <w:pPr>
              <w:pStyle w:val="Titre3"/>
              <w:spacing w:before="40" w:line="276" w:lineRule="auto"/>
              <w:rPr>
                <w:sz w:val="18"/>
              </w:rPr>
            </w:pPr>
          </w:p>
        </w:tc>
        <w:tc>
          <w:tcPr>
            <w:tcW w:w="425" w:type="dxa"/>
            <w:tcBorders>
              <w:top w:val="single" w:sz="6" w:space="0" w:color="auto"/>
              <w:right w:val="single" w:sz="18" w:space="0" w:color="auto"/>
            </w:tcBorders>
          </w:tcPr>
          <w:p w:rsidR="00F67422" w:rsidRDefault="00F67422" w:rsidP="00F67422">
            <w:pPr>
              <w:spacing w:before="40" w:after="0"/>
              <w:jc w:val="center"/>
              <w:rPr>
                <w:b/>
                <w:sz w:val="18"/>
              </w:rPr>
            </w:pPr>
          </w:p>
        </w:tc>
        <w:tc>
          <w:tcPr>
            <w:tcW w:w="426" w:type="dxa"/>
            <w:tcBorders>
              <w:top w:val="single" w:sz="6" w:space="0" w:color="auto"/>
              <w:left w:val="single" w:sz="18" w:space="0" w:color="auto"/>
            </w:tcBorders>
          </w:tcPr>
          <w:p w:rsidR="00F67422" w:rsidRDefault="00F67422" w:rsidP="00F67422">
            <w:pPr>
              <w:spacing w:before="40" w:after="0"/>
              <w:jc w:val="center"/>
              <w:rPr>
                <w:b/>
                <w:sz w:val="18"/>
              </w:rPr>
            </w:pPr>
          </w:p>
        </w:tc>
        <w:tc>
          <w:tcPr>
            <w:tcW w:w="425" w:type="dxa"/>
            <w:tcBorders>
              <w:top w:val="single" w:sz="6" w:space="0" w:color="auto"/>
            </w:tcBorders>
          </w:tcPr>
          <w:p w:rsidR="00F67422" w:rsidRDefault="00F67422" w:rsidP="00F67422">
            <w:pPr>
              <w:pStyle w:val="Titre3"/>
              <w:spacing w:before="40" w:line="276" w:lineRule="auto"/>
              <w:rPr>
                <w:sz w:val="18"/>
              </w:rPr>
            </w:pPr>
          </w:p>
        </w:tc>
        <w:tc>
          <w:tcPr>
            <w:tcW w:w="425" w:type="dxa"/>
            <w:tcBorders>
              <w:top w:val="single" w:sz="6" w:space="0" w:color="auto"/>
            </w:tcBorders>
          </w:tcPr>
          <w:p w:rsidR="00F67422" w:rsidRDefault="00F67422" w:rsidP="00F67422">
            <w:pPr>
              <w:spacing w:before="40" w:after="0"/>
              <w:jc w:val="center"/>
              <w:rPr>
                <w:b/>
                <w:sz w:val="18"/>
              </w:rPr>
            </w:pPr>
          </w:p>
        </w:tc>
        <w:tc>
          <w:tcPr>
            <w:tcW w:w="425" w:type="dxa"/>
            <w:tcBorders>
              <w:top w:val="single" w:sz="6" w:space="0" w:color="auto"/>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rPr>
          <w:cantSplit/>
          <w:trHeight w:val="170"/>
        </w:trPr>
        <w:tc>
          <w:tcPr>
            <w:tcW w:w="5855" w:type="dxa"/>
            <w:tcBorders>
              <w:right w:val="single" w:sz="18" w:space="0" w:color="auto"/>
            </w:tcBorders>
          </w:tcPr>
          <w:p w:rsidR="00F67422" w:rsidRDefault="00F67422" w:rsidP="00F67422">
            <w:pPr>
              <w:spacing w:after="0"/>
            </w:pPr>
            <w:r w:rsidRPr="008E0C33">
              <w:t xml:space="preserve">Rechercher  les  besoins, faire  préciser  la  demande – </w:t>
            </w:r>
            <w:r w:rsidRPr="008E0C33">
              <w:rPr>
                <w:i/>
              </w:rPr>
              <w:t>C.3.2.</w:t>
            </w:r>
          </w:p>
        </w:tc>
        <w:tc>
          <w:tcPr>
            <w:tcW w:w="425"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6" w:type="dxa"/>
            <w:tcBorders>
              <w:right w:val="single" w:sz="18" w:space="0" w:color="auto"/>
            </w:tcBorders>
          </w:tcPr>
          <w:p w:rsidR="00F67422" w:rsidRDefault="00F67422" w:rsidP="00F67422">
            <w:pPr>
              <w:pStyle w:val="Titre3"/>
              <w:spacing w:before="40" w:line="276" w:lineRule="auto"/>
              <w:rPr>
                <w:sz w:val="18"/>
              </w:rPr>
            </w:pPr>
          </w:p>
        </w:tc>
        <w:tc>
          <w:tcPr>
            <w:tcW w:w="428"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rPr>
          <w:cantSplit/>
          <w:trHeight w:val="170"/>
        </w:trPr>
        <w:tc>
          <w:tcPr>
            <w:tcW w:w="5855" w:type="dxa"/>
            <w:tcBorders>
              <w:right w:val="single" w:sz="18" w:space="0" w:color="auto"/>
            </w:tcBorders>
          </w:tcPr>
          <w:p w:rsidR="00F67422" w:rsidRDefault="00F67422" w:rsidP="00F67422">
            <w:pPr>
              <w:spacing w:after="0"/>
              <w:rPr>
                <w:i/>
              </w:rPr>
            </w:pPr>
            <w:r w:rsidRPr="008E0C33">
              <w:rPr>
                <w:spacing w:val="-8"/>
              </w:rPr>
              <w:t xml:space="preserve">Présenter les  produits  correspondant  aux  besoins du client - </w:t>
            </w:r>
            <w:r w:rsidRPr="008E0C33">
              <w:rPr>
                <w:i/>
                <w:spacing w:val="-8"/>
              </w:rPr>
              <w:t>C.3.3</w:t>
            </w:r>
            <w:r w:rsidRPr="008E0C33">
              <w:rPr>
                <w:i/>
              </w:rPr>
              <w:t>.</w:t>
            </w:r>
          </w:p>
        </w:tc>
        <w:tc>
          <w:tcPr>
            <w:tcW w:w="425"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6" w:type="dxa"/>
            <w:tcBorders>
              <w:right w:val="single" w:sz="18" w:space="0" w:color="auto"/>
            </w:tcBorders>
          </w:tcPr>
          <w:p w:rsidR="00F67422" w:rsidRDefault="00F67422" w:rsidP="00F67422">
            <w:pPr>
              <w:pStyle w:val="Titre3"/>
              <w:spacing w:before="40" w:line="276" w:lineRule="auto"/>
              <w:rPr>
                <w:sz w:val="18"/>
              </w:rPr>
            </w:pPr>
          </w:p>
        </w:tc>
        <w:tc>
          <w:tcPr>
            <w:tcW w:w="428"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rPr>
          <w:cantSplit/>
          <w:trHeight w:val="170"/>
        </w:trPr>
        <w:tc>
          <w:tcPr>
            <w:tcW w:w="5855" w:type="dxa"/>
            <w:tcBorders>
              <w:right w:val="single" w:sz="18" w:space="0" w:color="auto"/>
            </w:tcBorders>
          </w:tcPr>
          <w:p w:rsidR="00F67422" w:rsidRDefault="00F67422" w:rsidP="00F67422">
            <w:pPr>
              <w:spacing w:after="0"/>
              <w:rPr>
                <w:i/>
              </w:rPr>
            </w:pPr>
            <w:r w:rsidRPr="008E0C33">
              <w:t xml:space="preserve">Démontrer  et  argumenter – </w:t>
            </w:r>
            <w:r w:rsidRPr="008E0C33">
              <w:rPr>
                <w:i/>
              </w:rPr>
              <w:t>C.3.4.</w:t>
            </w:r>
          </w:p>
        </w:tc>
        <w:tc>
          <w:tcPr>
            <w:tcW w:w="425"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6" w:type="dxa"/>
            <w:tcBorders>
              <w:right w:val="single" w:sz="18" w:space="0" w:color="auto"/>
            </w:tcBorders>
          </w:tcPr>
          <w:p w:rsidR="00F67422" w:rsidRDefault="00F67422" w:rsidP="00F67422">
            <w:pPr>
              <w:pStyle w:val="Titre3"/>
              <w:spacing w:before="40" w:line="276" w:lineRule="auto"/>
              <w:rPr>
                <w:sz w:val="18"/>
              </w:rPr>
            </w:pPr>
          </w:p>
        </w:tc>
        <w:tc>
          <w:tcPr>
            <w:tcW w:w="428"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rPr>
          <w:cantSplit/>
          <w:trHeight w:val="170"/>
        </w:trPr>
        <w:tc>
          <w:tcPr>
            <w:tcW w:w="5855" w:type="dxa"/>
            <w:tcBorders>
              <w:right w:val="single" w:sz="18" w:space="0" w:color="auto"/>
            </w:tcBorders>
          </w:tcPr>
          <w:p w:rsidR="00F67422" w:rsidRDefault="00F67422" w:rsidP="00F67422">
            <w:pPr>
              <w:spacing w:after="0"/>
            </w:pPr>
            <w:r w:rsidRPr="008E0C33">
              <w:t xml:space="preserve">Conclure  la  vente  </w:t>
            </w:r>
            <w:r w:rsidRPr="008E0C33">
              <w:rPr>
                <w:i/>
              </w:rPr>
              <w:t>– C.3.5.</w:t>
            </w:r>
          </w:p>
        </w:tc>
        <w:tc>
          <w:tcPr>
            <w:tcW w:w="425"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6" w:type="dxa"/>
            <w:tcBorders>
              <w:right w:val="single" w:sz="18" w:space="0" w:color="auto"/>
            </w:tcBorders>
          </w:tcPr>
          <w:p w:rsidR="00F67422" w:rsidRDefault="00F67422" w:rsidP="00F67422">
            <w:pPr>
              <w:pStyle w:val="Titre3"/>
              <w:spacing w:before="40" w:line="276" w:lineRule="auto"/>
              <w:rPr>
                <w:sz w:val="18"/>
              </w:rPr>
            </w:pPr>
          </w:p>
        </w:tc>
        <w:tc>
          <w:tcPr>
            <w:tcW w:w="428"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rPr>
          <w:cantSplit/>
          <w:trHeight w:val="170"/>
        </w:trPr>
        <w:tc>
          <w:tcPr>
            <w:tcW w:w="5855" w:type="dxa"/>
            <w:tcBorders>
              <w:right w:val="single" w:sz="18" w:space="0" w:color="auto"/>
            </w:tcBorders>
          </w:tcPr>
          <w:p w:rsidR="00F67422" w:rsidRDefault="00F67422" w:rsidP="00F67422">
            <w:pPr>
              <w:spacing w:after="0"/>
            </w:pPr>
            <w:r w:rsidRPr="008E0C33">
              <w:t xml:space="preserve">Emballer  le  ou  les produits </w:t>
            </w:r>
            <w:r w:rsidRPr="008E0C33">
              <w:rPr>
                <w:i/>
              </w:rPr>
              <w:t>– C.3.6.</w:t>
            </w:r>
          </w:p>
        </w:tc>
        <w:tc>
          <w:tcPr>
            <w:tcW w:w="425"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pStyle w:val="Titre3"/>
              <w:spacing w:before="40" w:line="276" w:lineRule="auto"/>
              <w:rPr>
                <w:sz w:val="18"/>
              </w:rPr>
            </w:pPr>
          </w:p>
        </w:tc>
        <w:tc>
          <w:tcPr>
            <w:tcW w:w="426" w:type="dxa"/>
            <w:tcBorders>
              <w:right w:val="single" w:sz="18" w:space="0" w:color="auto"/>
            </w:tcBorders>
          </w:tcPr>
          <w:p w:rsidR="00F67422" w:rsidRDefault="00F67422" w:rsidP="00F67422">
            <w:pPr>
              <w:pStyle w:val="Titre3"/>
              <w:spacing w:before="40" w:line="276" w:lineRule="auto"/>
              <w:rPr>
                <w:sz w:val="18"/>
              </w:rPr>
            </w:pPr>
          </w:p>
        </w:tc>
        <w:tc>
          <w:tcPr>
            <w:tcW w:w="428" w:type="dxa"/>
            <w:tcBorders>
              <w:left w:val="single" w:sz="18" w:space="0" w:color="auto"/>
            </w:tcBorders>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Default="00F67422" w:rsidP="00F67422">
            <w:pPr>
              <w:pStyle w:val="Titre3"/>
              <w:spacing w:before="40" w:line="276" w:lineRule="auto"/>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rPr>
          <w:cantSplit/>
          <w:trHeight w:val="170"/>
        </w:trPr>
        <w:tc>
          <w:tcPr>
            <w:tcW w:w="5855" w:type="dxa"/>
            <w:tcBorders>
              <w:bottom w:val="nil"/>
              <w:right w:val="single" w:sz="18" w:space="0" w:color="auto"/>
            </w:tcBorders>
          </w:tcPr>
          <w:p w:rsidR="00F67422" w:rsidRDefault="00F67422" w:rsidP="00F67422">
            <w:pPr>
              <w:spacing w:after="0"/>
              <w:rPr>
                <w:i/>
              </w:rPr>
            </w:pPr>
            <w:r w:rsidRPr="008E0C33">
              <w:t xml:space="preserve">Prendre  congé </w:t>
            </w:r>
            <w:r w:rsidRPr="008E0C33">
              <w:rPr>
                <w:i/>
              </w:rPr>
              <w:t>– C.3.7.</w:t>
            </w:r>
          </w:p>
        </w:tc>
        <w:tc>
          <w:tcPr>
            <w:tcW w:w="425" w:type="dxa"/>
            <w:tcBorders>
              <w:left w:val="single" w:sz="18" w:space="0" w:color="auto"/>
              <w:bottom w:val="nil"/>
            </w:tcBorders>
          </w:tcPr>
          <w:p w:rsidR="00F67422" w:rsidRDefault="00F67422" w:rsidP="00F67422">
            <w:pPr>
              <w:pStyle w:val="Titre3"/>
              <w:spacing w:before="40" w:line="276" w:lineRule="auto"/>
              <w:rPr>
                <w:sz w:val="18"/>
              </w:rPr>
            </w:pPr>
          </w:p>
        </w:tc>
        <w:tc>
          <w:tcPr>
            <w:tcW w:w="425" w:type="dxa"/>
            <w:tcBorders>
              <w:bottom w:val="nil"/>
            </w:tcBorders>
          </w:tcPr>
          <w:p w:rsidR="00F67422" w:rsidRDefault="00F67422" w:rsidP="00F67422">
            <w:pPr>
              <w:pStyle w:val="Titre3"/>
              <w:spacing w:before="40" w:line="276" w:lineRule="auto"/>
              <w:rPr>
                <w:sz w:val="18"/>
              </w:rPr>
            </w:pPr>
          </w:p>
        </w:tc>
        <w:tc>
          <w:tcPr>
            <w:tcW w:w="425" w:type="dxa"/>
            <w:tcBorders>
              <w:bottom w:val="nil"/>
            </w:tcBorders>
          </w:tcPr>
          <w:p w:rsidR="00F67422" w:rsidRDefault="00F67422" w:rsidP="00F67422">
            <w:pPr>
              <w:pStyle w:val="Titre3"/>
              <w:spacing w:before="40" w:line="276" w:lineRule="auto"/>
              <w:rPr>
                <w:sz w:val="18"/>
              </w:rPr>
            </w:pPr>
          </w:p>
        </w:tc>
        <w:tc>
          <w:tcPr>
            <w:tcW w:w="426" w:type="dxa"/>
            <w:tcBorders>
              <w:bottom w:val="nil"/>
              <w:right w:val="single" w:sz="18" w:space="0" w:color="auto"/>
            </w:tcBorders>
          </w:tcPr>
          <w:p w:rsidR="00F67422" w:rsidRDefault="00F67422" w:rsidP="00F67422">
            <w:pPr>
              <w:pStyle w:val="Titre3"/>
              <w:spacing w:before="40" w:line="276" w:lineRule="auto"/>
              <w:rPr>
                <w:sz w:val="18"/>
              </w:rPr>
            </w:pPr>
          </w:p>
        </w:tc>
        <w:tc>
          <w:tcPr>
            <w:tcW w:w="428" w:type="dxa"/>
            <w:tcBorders>
              <w:left w:val="single" w:sz="18" w:space="0" w:color="auto"/>
              <w:bottom w:val="nil"/>
            </w:tcBorders>
          </w:tcPr>
          <w:p w:rsidR="00F67422" w:rsidRDefault="00F67422" w:rsidP="00F67422">
            <w:pPr>
              <w:pStyle w:val="Titre3"/>
              <w:spacing w:before="40" w:line="276" w:lineRule="auto"/>
              <w:rPr>
                <w:sz w:val="18"/>
              </w:rPr>
            </w:pPr>
          </w:p>
        </w:tc>
        <w:tc>
          <w:tcPr>
            <w:tcW w:w="425" w:type="dxa"/>
            <w:tcBorders>
              <w:bottom w:val="nil"/>
            </w:tcBorders>
          </w:tcPr>
          <w:p w:rsidR="00F67422" w:rsidRDefault="00F67422" w:rsidP="00F67422">
            <w:pPr>
              <w:spacing w:before="40" w:after="0"/>
              <w:jc w:val="center"/>
              <w:rPr>
                <w:b/>
                <w:sz w:val="18"/>
              </w:rPr>
            </w:pPr>
          </w:p>
        </w:tc>
        <w:tc>
          <w:tcPr>
            <w:tcW w:w="425" w:type="dxa"/>
            <w:tcBorders>
              <w:bottom w:val="nil"/>
            </w:tcBorders>
          </w:tcPr>
          <w:p w:rsidR="00F67422" w:rsidRDefault="00F67422" w:rsidP="00F67422">
            <w:pPr>
              <w:pStyle w:val="Titre3"/>
              <w:spacing w:before="40" w:line="276" w:lineRule="auto"/>
              <w:rPr>
                <w:sz w:val="18"/>
              </w:rPr>
            </w:pPr>
          </w:p>
        </w:tc>
        <w:tc>
          <w:tcPr>
            <w:tcW w:w="425" w:type="dxa"/>
            <w:tcBorders>
              <w:bottom w:val="nil"/>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bottom w:val="nil"/>
            </w:tcBorders>
          </w:tcPr>
          <w:p w:rsidR="00F67422" w:rsidRDefault="00F67422" w:rsidP="00F67422">
            <w:pPr>
              <w:spacing w:before="40" w:after="0"/>
              <w:jc w:val="center"/>
              <w:rPr>
                <w:b/>
                <w:sz w:val="18"/>
              </w:rPr>
            </w:pPr>
          </w:p>
        </w:tc>
        <w:tc>
          <w:tcPr>
            <w:tcW w:w="425" w:type="dxa"/>
            <w:tcBorders>
              <w:bottom w:val="nil"/>
            </w:tcBorders>
          </w:tcPr>
          <w:p w:rsidR="00F67422" w:rsidRDefault="00F67422" w:rsidP="00F67422">
            <w:pPr>
              <w:pStyle w:val="Titre3"/>
              <w:spacing w:before="40" w:line="276" w:lineRule="auto"/>
              <w:rPr>
                <w:sz w:val="18"/>
              </w:rPr>
            </w:pPr>
          </w:p>
        </w:tc>
        <w:tc>
          <w:tcPr>
            <w:tcW w:w="425" w:type="dxa"/>
            <w:tcBorders>
              <w:bottom w:val="nil"/>
            </w:tcBorders>
          </w:tcPr>
          <w:p w:rsidR="00F67422" w:rsidRDefault="00F67422" w:rsidP="00F67422">
            <w:pPr>
              <w:spacing w:before="40" w:after="0"/>
              <w:jc w:val="center"/>
              <w:rPr>
                <w:b/>
                <w:sz w:val="18"/>
              </w:rPr>
            </w:pPr>
          </w:p>
        </w:tc>
        <w:tc>
          <w:tcPr>
            <w:tcW w:w="425" w:type="dxa"/>
            <w:tcBorders>
              <w:bottom w:val="nil"/>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rPr>
          <w:cantSplit/>
        </w:trPr>
        <w:tc>
          <w:tcPr>
            <w:tcW w:w="5855" w:type="dxa"/>
            <w:tcBorders>
              <w:top w:val="single" w:sz="12" w:space="0" w:color="auto"/>
              <w:bottom w:val="nil"/>
              <w:right w:val="single" w:sz="18" w:space="0" w:color="auto"/>
            </w:tcBorders>
            <w:shd w:val="pct12" w:color="auto" w:fill="auto"/>
          </w:tcPr>
          <w:p w:rsidR="00F67422" w:rsidRDefault="00F67422" w:rsidP="00F67422">
            <w:pPr>
              <w:spacing w:after="0"/>
              <w:jc w:val="center"/>
              <w:rPr>
                <w:b/>
                <w:i/>
              </w:rPr>
            </w:pPr>
            <w:r w:rsidRPr="008E0C33">
              <w:rPr>
                <w:b/>
              </w:rPr>
              <w:t xml:space="preserve">Accompagner la vente </w:t>
            </w:r>
            <w:r w:rsidRPr="008E0C33">
              <w:rPr>
                <w:b/>
                <w:i/>
              </w:rPr>
              <w:t>– C.4.</w:t>
            </w:r>
          </w:p>
        </w:tc>
        <w:tc>
          <w:tcPr>
            <w:tcW w:w="425" w:type="dxa"/>
            <w:tcBorders>
              <w:top w:val="single" w:sz="12" w:space="0" w:color="auto"/>
              <w:left w:val="single" w:sz="18" w:space="0" w:color="auto"/>
              <w:bottom w:val="nil"/>
              <w:right w:val="nil"/>
            </w:tcBorders>
            <w:shd w:val="pct12" w:color="auto" w:fill="auto"/>
          </w:tcPr>
          <w:p w:rsidR="00F67422" w:rsidRDefault="00F67422" w:rsidP="00F67422">
            <w:pPr>
              <w:pStyle w:val="Titre3"/>
              <w:rPr>
                <w:sz w:val="18"/>
              </w:rPr>
            </w:pPr>
          </w:p>
        </w:tc>
        <w:tc>
          <w:tcPr>
            <w:tcW w:w="425" w:type="dxa"/>
            <w:tcBorders>
              <w:top w:val="single" w:sz="12" w:space="0" w:color="auto"/>
              <w:left w:val="nil"/>
              <w:bottom w:val="nil"/>
              <w:right w:val="nil"/>
            </w:tcBorders>
            <w:shd w:val="pct12" w:color="auto" w:fill="auto"/>
          </w:tcPr>
          <w:p w:rsidR="00F67422" w:rsidRDefault="00F67422" w:rsidP="00F67422">
            <w:pPr>
              <w:pStyle w:val="Titre3"/>
              <w:rPr>
                <w:sz w:val="18"/>
              </w:rPr>
            </w:pPr>
          </w:p>
        </w:tc>
        <w:tc>
          <w:tcPr>
            <w:tcW w:w="425" w:type="dxa"/>
            <w:tcBorders>
              <w:top w:val="single" w:sz="12" w:space="0" w:color="auto"/>
              <w:left w:val="nil"/>
              <w:bottom w:val="nil"/>
              <w:right w:val="nil"/>
            </w:tcBorders>
            <w:shd w:val="pct12" w:color="auto" w:fill="auto"/>
          </w:tcPr>
          <w:p w:rsidR="00F67422" w:rsidRDefault="00F67422" w:rsidP="00F67422">
            <w:pPr>
              <w:pStyle w:val="Titre3"/>
              <w:rPr>
                <w:sz w:val="18"/>
              </w:rPr>
            </w:pPr>
          </w:p>
        </w:tc>
        <w:tc>
          <w:tcPr>
            <w:tcW w:w="426" w:type="dxa"/>
            <w:tcBorders>
              <w:top w:val="single" w:sz="12" w:space="0" w:color="auto"/>
              <w:left w:val="nil"/>
              <w:bottom w:val="nil"/>
              <w:right w:val="single" w:sz="18" w:space="0" w:color="auto"/>
            </w:tcBorders>
            <w:shd w:val="pct12" w:color="auto" w:fill="auto"/>
          </w:tcPr>
          <w:p w:rsidR="00F67422" w:rsidRDefault="00F67422" w:rsidP="00F67422">
            <w:pPr>
              <w:pStyle w:val="Titre3"/>
              <w:rPr>
                <w:sz w:val="18"/>
              </w:rPr>
            </w:pPr>
          </w:p>
        </w:tc>
        <w:tc>
          <w:tcPr>
            <w:tcW w:w="428" w:type="dxa"/>
            <w:tcBorders>
              <w:top w:val="single" w:sz="12" w:space="0" w:color="auto"/>
              <w:left w:val="single" w:sz="18" w:space="0" w:color="auto"/>
              <w:bottom w:val="nil"/>
              <w:right w:val="nil"/>
            </w:tcBorders>
            <w:shd w:val="pct12" w:color="auto" w:fill="auto"/>
          </w:tcPr>
          <w:p w:rsidR="00F67422" w:rsidRDefault="00F67422" w:rsidP="00F67422">
            <w:pPr>
              <w:pStyle w:val="Titre3"/>
              <w:rPr>
                <w:sz w:val="18"/>
              </w:rPr>
            </w:pPr>
          </w:p>
        </w:tc>
        <w:tc>
          <w:tcPr>
            <w:tcW w:w="425" w:type="dxa"/>
            <w:tcBorders>
              <w:top w:val="single" w:sz="12" w:space="0" w:color="auto"/>
              <w:left w:val="nil"/>
              <w:bottom w:val="nil"/>
              <w:right w:val="nil"/>
            </w:tcBorders>
            <w:shd w:val="pct12" w:color="auto" w:fill="auto"/>
          </w:tcPr>
          <w:p w:rsidR="00F67422" w:rsidRDefault="00F67422" w:rsidP="00F67422">
            <w:pPr>
              <w:spacing w:after="0"/>
              <w:jc w:val="center"/>
              <w:rPr>
                <w:b/>
                <w:sz w:val="18"/>
              </w:rPr>
            </w:pPr>
          </w:p>
        </w:tc>
        <w:tc>
          <w:tcPr>
            <w:tcW w:w="425" w:type="dxa"/>
            <w:tcBorders>
              <w:top w:val="single" w:sz="12" w:space="0" w:color="auto"/>
              <w:left w:val="nil"/>
              <w:bottom w:val="nil"/>
              <w:right w:val="nil"/>
            </w:tcBorders>
            <w:shd w:val="pct12" w:color="auto" w:fill="auto"/>
          </w:tcPr>
          <w:p w:rsidR="00F67422" w:rsidRDefault="00F67422" w:rsidP="00F67422">
            <w:pPr>
              <w:pStyle w:val="Titre3"/>
              <w:rPr>
                <w:sz w:val="18"/>
              </w:rPr>
            </w:pPr>
          </w:p>
        </w:tc>
        <w:tc>
          <w:tcPr>
            <w:tcW w:w="425" w:type="dxa"/>
            <w:tcBorders>
              <w:top w:val="single" w:sz="12" w:space="0" w:color="auto"/>
              <w:left w:val="nil"/>
              <w:bottom w:val="nil"/>
              <w:right w:val="single" w:sz="18" w:space="0" w:color="auto"/>
            </w:tcBorders>
            <w:shd w:val="pct12" w:color="auto" w:fill="auto"/>
          </w:tcPr>
          <w:p w:rsidR="00F67422" w:rsidRDefault="00F67422" w:rsidP="00F67422">
            <w:pPr>
              <w:spacing w:after="0"/>
              <w:jc w:val="center"/>
              <w:rPr>
                <w:b/>
                <w:sz w:val="18"/>
              </w:rPr>
            </w:pPr>
          </w:p>
        </w:tc>
        <w:tc>
          <w:tcPr>
            <w:tcW w:w="426" w:type="dxa"/>
            <w:tcBorders>
              <w:top w:val="single" w:sz="12" w:space="0" w:color="auto"/>
              <w:left w:val="single" w:sz="18" w:space="0" w:color="auto"/>
              <w:bottom w:val="nil"/>
              <w:right w:val="nil"/>
            </w:tcBorders>
            <w:shd w:val="pct12" w:color="auto" w:fill="auto"/>
          </w:tcPr>
          <w:p w:rsidR="00F67422" w:rsidRDefault="00F67422" w:rsidP="00F67422">
            <w:pPr>
              <w:spacing w:after="0"/>
              <w:jc w:val="center"/>
              <w:rPr>
                <w:b/>
                <w:sz w:val="18"/>
              </w:rPr>
            </w:pPr>
          </w:p>
        </w:tc>
        <w:tc>
          <w:tcPr>
            <w:tcW w:w="425" w:type="dxa"/>
            <w:tcBorders>
              <w:top w:val="single" w:sz="12" w:space="0" w:color="auto"/>
              <w:left w:val="nil"/>
              <w:bottom w:val="nil"/>
              <w:right w:val="nil"/>
            </w:tcBorders>
            <w:shd w:val="pct12" w:color="auto" w:fill="auto"/>
          </w:tcPr>
          <w:p w:rsidR="00F67422" w:rsidRDefault="00F67422" w:rsidP="00F67422">
            <w:pPr>
              <w:pStyle w:val="Titre3"/>
              <w:rPr>
                <w:sz w:val="18"/>
              </w:rPr>
            </w:pPr>
          </w:p>
        </w:tc>
        <w:tc>
          <w:tcPr>
            <w:tcW w:w="425" w:type="dxa"/>
            <w:tcBorders>
              <w:top w:val="single" w:sz="12" w:space="0" w:color="auto"/>
              <w:left w:val="nil"/>
              <w:bottom w:val="nil"/>
              <w:right w:val="nil"/>
            </w:tcBorders>
            <w:shd w:val="pct12" w:color="auto" w:fill="auto"/>
          </w:tcPr>
          <w:p w:rsidR="00F67422" w:rsidRDefault="00F67422" w:rsidP="00F67422">
            <w:pPr>
              <w:spacing w:after="0"/>
              <w:jc w:val="center"/>
              <w:rPr>
                <w:b/>
                <w:sz w:val="18"/>
              </w:rPr>
            </w:pPr>
          </w:p>
        </w:tc>
        <w:tc>
          <w:tcPr>
            <w:tcW w:w="425" w:type="dxa"/>
            <w:tcBorders>
              <w:top w:val="single" w:sz="12" w:space="0" w:color="auto"/>
              <w:left w:val="nil"/>
              <w:bottom w:val="nil"/>
              <w:right w:val="single" w:sz="18" w:space="0" w:color="auto"/>
            </w:tcBorders>
            <w:shd w:val="pct12" w:color="auto" w:fill="auto"/>
          </w:tcPr>
          <w:p w:rsidR="00F67422" w:rsidRDefault="00F67422" w:rsidP="00F67422">
            <w:pPr>
              <w:spacing w:after="0"/>
              <w:jc w:val="center"/>
              <w:rPr>
                <w:b/>
                <w:sz w:val="18"/>
              </w:rPr>
            </w:pPr>
          </w:p>
        </w:tc>
      </w:tr>
      <w:tr w:rsidR="00F67422" w:rsidRPr="008E0C33" w:rsidTr="00F67422">
        <w:tblPrEx>
          <w:tblCellMar>
            <w:left w:w="70" w:type="dxa"/>
            <w:right w:w="70" w:type="dxa"/>
          </w:tblCellMar>
        </w:tblPrEx>
        <w:trPr>
          <w:cantSplit/>
        </w:trPr>
        <w:tc>
          <w:tcPr>
            <w:tcW w:w="5855" w:type="dxa"/>
            <w:tcBorders>
              <w:top w:val="single" w:sz="6" w:space="0" w:color="auto"/>
              <w:right w:val="single" w:sz="18" w:space="0" w:color="auto"/>
            </w:tcBorders>
          </w:tcPr>
          <w:p w:rsidR="00F67422" w:rsidRDefault="00F67422" w:rsidP="00F67422">
            <w:pPr>
              <w:spacing w:after="0"/>
              <w:rPr>
                <w:i/>
              </w:rPr>
            </w:pPr>
            <w:r w:rsidRPr="008E0C33">
              <w:t xml:space="preserve">Exploiter l’environnement informatif du point de vente </w:t>
            </w:r>
            <w:r w:rsidRPr="008E0C33">
              <w:rPr>
                <w:i/>
              </w:rPr>
              <w:t>- C.4.1.</w:t>
            </w:r>
          </w:p>
        </w:tc>
        <w:tc>
          <w:tcPr>
            <w:tcW w:w="425" w:type="dxa"/>
            <w:tcBorders>
              <w:top w:val="single" w:sz="6" w:space="0" w:color="auto"/>
              <w:left w:val="single" w:sz="18" w:space="0" w:color="auto"/>
            </w:tcBorders>
          </w:tcPr>
          <w:p w:rsidR="00F67422" w:rsidRPr="008E0C33" w:rsidRDefault="00F67422" w:rsidP="00F67422">
            <w:pPr>
              <w:pStyle w:val="Titre3"/>
              <w:spacing w:before="40"/>
              <w:rPr>
                <w:sz w:val="18"/>
              </w:rPr>
            </w:pPr>
          </w:p>
        </w:tc>
        <w:tc>
          <w:tcPr>
            <w:tcW w:w="425" w:type="dxa"/>
            <w:tcBorders>
              <w:top w:val="single" w:sz="6" w:space="0" w:color="auto"/>
            </w:tcBorders>
          </w:tcPr>
          <w:p w:rsidR="00F67422" w:rsidRPr="008E0C33" w:rsidRDefault="00F67422" w:rsidP="00F67422">
            <w:pPr>
              <w:pStyle w:val="Titre3"/>
              <w:spacing w:before="40"/>
              <w:rPr>
                <w:sz w:val="18"/>
              </w:rPr>
            </w:pPr>
          </w:p>
        </w:tc>
        <w:tc>
          <w:tcPr>
            <w:tcW w:w="425" w:type="dxa"/>
            <w:tcBorders>
              <w:top w:val="single" w:sz="6" w:space="0" w:color="auto"/>
            </w:tcBorders>
          </w:tcPr>
          <w:p w:rsidR="00F67422" w:rsidRPr="008E0C33" w:rsidRDefault="00F67422" w:rsidP="00F67422">
            <w:pPr>
              <w:pStyle w:val="Titre3"/>
              <w:spacing w:before="40"/>
              <w:rPr>
                <w:sz w:val="18"/>
              </w:rPr>
            </w:pPr>
          </w:p>
        </w:tc>
        <w:tc>
          <w:tcPr>
            <w:tcW w:w="426" w:type="dxa"/>
            <w:tcBorders>
              <w:top w:val="single" w:sz="6" w:space="0" w:color="auto"/>
              <w:right w:val="single" w:sz="18" w:space="0" w:color="auto"/>
            </w:tcBorders>
          </w:tcPr>
          <w:p w:rsidR="00F67422" w:rsidRPr="008E0C33" w:rsidRDefault="00F67422" w:rsidP="00F67422">
            <w:pPr>
              <w:pStyle w:val="Titre3"/>
              <w:spacing w:before="40"/>
              <w:rPr>
                <w:sz w:val="18"/>
              </w:rPr>
            </w:pPr>
          </w:p>
        </w:tc>
        <w:tc>
          <w:tcPr>
            <w:tcW w:w="428" w:type="dxa"/>
            <w:tcBorders>
              <w:top w:val="single" w:sz="6" w:space="0" w:color="auto"/>
              <w:left w:val="single" w:sz="18" w:space="0" w:color="auto"/>
            </w:tcBorders>
          </w:tcPr>
          <w:p w:rsidR="00F67422" w:rsidRPr="008E0C33" w:rsidRDefault="00F67422" w:rsidP="00F67422">
            <w:pPr>
              <w:pStyle w:val="Titre3"/>
              <w:spacing w:before="40"/>
              <w:rPr>
                <w:sz w:val="18"/>
              </w:rPr>
            </w:pPr>
          </w:p>
        </w:tc>
        <w:tc>
          <w:tcPr>
            <w:tcW w:w="425" w:type="dxa"/>
            <w:tcBorders>
              <w:top w:val="single" w:sz="6" w:space="0" w:color="auto"/>
            </w:tcBorders>
          </w:tcPr>
          <w:p w:rsidR="00F67422" w:rsidRDefault="00F67422" w:rsidP="00F67422">
            <w:pPr>
              <w:spacing w:before="40" w:after="0"/>
              <w:jc w:val="center"/>
              <w:rPr>
                <w:b/>
                <w:sz w:val="18"/>
              </w:rPr>
            </w:pPr>
          </w:p>
        </w:tc>
        <w:tc>
          <w:tcPr>
            <w:tcW w:w="425" w:type="dxa"/>
            <w:tcBorders>
              <w:top w:val="single" w:sz="6" w:space="0" w:color="auto"/>
            </w:tcBorders>
          </w:tcPr>
          <w:p w:rsidR="00F67422" w:rsidRPr="008E0C33" w:rsidRDefault="00F67422" w:rsidP="00F67422">
            <w:pPr>
              <w:pStyle w:val="Titre3"/>
              <w:spacing w:before="40"/>
              <w:rPr>
                <w:sz w:val="18"/>
              </w:rPr>
            </w:pPr>
          </w:p>
        </w:tc>
        <w:tc>
          <w:tcPr>
            <w:tcW w:w="425" w:type="dxa"/>
            <w:tcBorders>
              <w:top w:val="single" w:sz="6" w:space="0" w:color="auto"/>
              <w:right w:val="single" w:sz="18" w:space="0" w:color="auto"/>
            </w:tcBorders>
          </w:tcPr>
          <w:p w:rsidR="00F67422" w:rsidRDefault="00F67422" w:rsidP="00F67422">
            <w:pPr>
              <w:spacing w:before="40" w:after="0"/>
              <w:jc w:val="center"/>
              <w:rPr>
                <w:b/>
                <w:sz w:val="18"/>
              </w:rPr>
            </w:pPr>
          </w:p>
        </w:tc>
        <w:tc>
          <w:tcPr>
            <w:tcW w:w="426" w:type="dxa"/>
            <w:tcBorders>
              <w:top w:val="single" w:sz="6" w:space="0" w:color="auto"/>
              <w:left w:val="single" w:sz="18" w:space="0" w:color="auto"/>
            </w:tcBorders>
          </w:tcPr>
          <w:p w:rsidR="00F67422" w:rsidRDefault="00F67422" w:rsidP="00F67422">
            <w:pPr>
              <w:spacing w:before="40" w:after="0"/>
              <w:jc w:val="center"/>
              <w:rPr>
                <w:b/>
                <w:sz w:val="18"/>
              </w:rPr>
            </w:pPr>
          </w:p>
        </w:tc>
        <w:tc>
          <w:tcPr>
            <w:tcW w:w="425" w:type="dxa"/>
            <w:tcBorders>
              <w:top w:val="single" w:sz="6" w:space="0" w:color="auto"/>
            </w:tcBorders>
          </w:tcPr>
          <w:p w:rsidR="00F67422" w:rsidRPr="008E0C33" w:rsidRDefault="00F67422" w:rsidP="00F67422">
            <w:pPr>
              <w:pStyle w:val="Titre3"/>
              <w:spacing w:before="40"/>
              <w:rPr>
                <w:sz w:val="18"/>
              </w:rPr>
            </w:pPr>
          </w:p>
        </w:tc>
        <w:tc>
          <w:tcPr>
            <w:tcW w:w="425" w:type="dxa"/>
            <w:tcBorders>
              <w:top w:val="single" w:sz="6" w:space="0" w:color="auto"/>
            </w:tcBorders>
          </w:tcPr>
          <w:p w:rsidR="00F67422" w:rsidRDefault="00F67422" w:rsidP="00F67422">
            <w:pPr>
              <w:spacing w:before="40" w:after="0"/>
              <w:jc w:val="center"/>
              <w:rPr>
                <w:b/>
                <w:sz w:val="18"/>
              </w:rPr>
            </w:pPr>
          </w:p>
        </w:tc>
        <w:tc>
          <w:tcPr>
            <w:tcW w:w="425" w:type="dxa"/>
            <w:tcBorders>
              <w:top w:val="single" w:sz="6" w:space="0" w:color="auto"/>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c>
          <w:tcPr>
            <w:tcW w:w="5855" w:type="dxa"/>
            <w:tcBorders>
              <w:right w:val="single" w:sz="18" w:space="0" w:color="auto"/>
            </w:tcBorders>
          </w:tcPr>
          <w:p w:rsidR="00F67422" w:rsidRDefault="00F67422" w:rsidP="00F67422">
            <w:pPr>
              <w:spacing w:after="0"/>
              <w:rPr>
                <w:i/>
              </w:rPr>
            </w:pPr>
            <w:r w:rsidRPr="008E0C33">
              <w:t xml:space="preserve">Mettre  en  place  des  services  liés  aux  produits </w:t>
            </w:r>
            <w:r w:rsidRPr="008E0C33">
              <w:rPr>
                <w:i/>
              </w:rPr>
              <w:t>– C.4.2.</w:t>
            </w:r>
          </w:p>
        </w:tc>
        <w:tc>
          <w:tcPr>
            <w:tcW w:w="425"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6" w:type="dxa"/>
            <w:tcBorders>
              <w:right w:val="single" w:sz="18" w:space="0" w:color="auto"/>
            </w:tcBorders>
          </w:tcPr>
          <w:p w:rsidR="00F67422" w:rsidRPr="008E0C33" w:rsidRDefault="00F67422" w:rsidP="00F67422">
            <w:pPr>
              <w:pStyle w:val="Titre3"/>
              <w:spacing w:before="40"/>
              <w:rPr>
                <w:sz w:val="18"/>
              </w:rPr>
            </w:pPr>
          </w:p>
        </w:tc>
        <w:tc>
          <w:tcPr>
            <w:tcW w:w="428"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c>
          <w:tcPr>
            <w:tcW w:w="5855" w:type="dxa"/>
            <w:tcBorders>
              <w:right w:val="single" w:sz="18" w:space="0" w:color="auto"/>
            </w:tcBorders>
          </w:tcPr>
          <w:p w:rsidR="00F67422" w:rsidRDefault="00F67422" w:rsidP="00F67422">
            <w:pPr>
              <w:spacing w:after="0"/>
              <w:rPr>
                <w:i/>
              </w:rPr>
            </w:pPr>
            <w:r w:rsidRPr="008E0C33">
              <w:t xml:space="preserve">Développer  les  services  liés  aux  prix </w:t>
            </w:r>
            <w:r w:rsidRPr="008E0C33">
              <w:rPr>
                <w:i/>
              </w:rPr>
              <w:t>– C.4.3.</w:t>
            </w:r>
          </w:p>
        </w:tc>
        <w:tc>
          <w:tcPr>
            <w:tcW w:w="425"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6" w:type="dxa"/>
            <w:tcBorders>
              <w:right w:val="single" w:sz="18" w:space="0" w:color="auto"/>
            </w:tcBorders>
          </w:tcPr>
          <w:p w:rsidR="00F67422" w:rsidRPr="008E0C33" w:rsidRDefault="00F67422" w:rsidP="00F67422">
            <w:pPr>
              <w:pStyle w:val="Titre3"/>
              <w:spacing w:before="40"/>
              <w:rPr>
                <w:sz w:val="18"/>
              </w:rPr>
            </w:pPr>
          </w:p>
        </w:tc>
        <w:tc>
          <w:tcPr>
            <w:tcW w:w="428"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c>
          <w:tcPr>
            <w:tcW w:w="5855" w:type="dxa"/>
            <w:tcBorders>
              <w:right w:val="single" w:sz="18" w:space="0" w:color="auto"/>
            </w:tcBorders>
          </w:tcPr>
          <w:p w:rsidR="00F67422" w:rsidRDefault="00F67422" w:rsidP="00F67422">
            <w:pPr>
              <w:spacing w:after="0"/>
              <w:rPr>
                <w:spacing w:val="-4"/>
              </w:rPr>
            </w:pPr>
            <w:r w:rsidRPr="008E0C33">
              <w:rPr>
                <w:spacing w:val="-8"/>
              </w:rPr>
              <w:t xml:space="preserve">Développer les services liés à la clientèle  et/ou  les  proposer </w:t>
            </w:r>
            <w:r w:rsidRPr="008E0C33">
              <w:rPr>
                <w:i/>
                <w:spacing w:val="-8"/>
              </w:rPr>
              <w:t>-C.4.4.</w:t>
            </w:r>
          </w:p>
        </w:tc>
        <w:tc>
          <w:tcPr>
            <w:tcW w:w="425"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6" w:type="dxa"/>
            <w:tcBorders>
              <w:right w:val="single" w:sz="18" w:space="0" w:color="auto"/>
            </w:tcBorders>
          </w:tcPr>
          <w:p w:rsidR="00F67422" w:rsidRPr="008E0C33" w:rsidRDefault="00F67422" w:rsidP="00F67422">
            <w:pPr>
              <w:pStyle w:val="Titre3"/>
              <w:spacing w:before="40"/>
              <w:rPr>
                <w:sz w:val="18"/>
              </w:rPr>
            </w:pPr>
          </w:p>
        </w:tc>
        <w:tc>
          <w:tcPr>
            <w:tcW w:w="428"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c>
          <w:tcPr>
            <w:tcW w:w="5855" w:type="dxa"/>
            <w:tcBorders>
              <w:right w:val="single" w:sz="18" w:space="0" w:color="auto"/>
            </w:tcBorders>
          </w:tcPr>
          <w:p w:rsidR="00F67422" w:rsidRDefault="00F67422" w:rsidP="00F67422">
            <w:pPr>
              <w:spacing w:after="0"/>
            </w:pPr>
            <w:r w:rsidRPr="008E0C33">
              <w:t xml:space="preserve">Actualiser  le  fichier « clients »  </w:t>
            </w:r>
            <w:r w:rsidRPr="008E0C33">
              <w:rPr>
                <w:i/>
              </w:rPr>
              <w:t>– C.4.5.</w:t>
            </w:r>
          </w:p>
        </w:tc>
        <w:tc>
          <w:tcPr>
            <w:tcW w:w="425"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6" w:type="dxa"/>
            <w:tcBorders>
              <w:right w:val="single" w:sz="18" w:space="0" w:color="auto"/>
            </w:tcBorders>
          </w:tcPr>
          <w:p w:rsidR="00F67422" w:rsidRPr="008E0C33" w:rsidRDefault="00F67422" w:rsidP="00F67422">
            <w:pPr>
              <w:pStyle w:val="Titre3"/>
              <w:spacing w:before="40"/>
              <w:rPr>
                <w:sz w:val="18"/>
              </w:rPr>
            </w:pPr>
          </w:p>
        </w:tc>
        <w:tc>
          <w:tcPr>
            <w:tcW w:w="428"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blPrEx>
          <w:tblCellMar>
            <w:left w:w="70" w:type="dxa"/>
            <w:right w:w="70" w:type="dxa"/>
          </w:tblCellMar>
        </w:tblPrEx>
        <w:tc>
          <w:tcPr>
            <w:tcW w:w="5855" w:type="dxa"/>
            <w:tcBorders>
              <w:right w:val="single" w:sz="18" w:space="0" w:color="auto"/>
            </w:tcBorders>
          </w:tcPr>
          <w:p w:rsidR="00F67422" w:rsidRDefault="00F67422" w:rsidP="00F67422">
            <w:pPr>
              <w:spacing w:after="0"/>
              <w:rPr>
                <w:i/>
              </w:rPr>
            </w:pPr>
            <w:r w:rsidRPr="008E0C33">
              <w:t xml:space="preserve">Recevoir  les  réclamations  courantes </w:t>
            </w:r>
            <w:r w:rsidRPr="008E0C33">
              <w:rPr>
                <w:i/>
              </w:rPr>
              <w:t>– C.4.6.</w:t>
            </w:r>
          </w:p>
        </w:tc>
        <w:tc>
          <w:tcPr>
            <w:tcW w:w="425"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5" w:type="dxa"/>
          </w:tcPr>
          <w:p w:rsidR="00F67422" w:rsidRPr="008E0C33" w:rsidRDefault="00F67422" w:rsidP="00F67422">
            <w:pPr>
              <w:pStyle w:val="Titre3"/>
              <w:spacing w:before="40"/>
              <w:rPr>
                <w:sz w:val="18"/>
              </w:rPr>
            </w:pPr>
          </w:p>
        </w:tc>
        <w:tc>
          <w:tcPr>
            <w:tcW w:w="426" w:type="dxa"/>
            <w:tcBorders>
              <w:right w:val="single" w:sz="18" w:space="0" w:color="auto"/>
            </w:tcBorders>
          </w:tcPr>
          <w:p w:rsidR="00F67422" w:rsidRPr="008E0C33" w:rsidRDefault="00F67422" w:rsidP="00F67422">
            <w:pPr>
              <w:pStyle w:val="Titre3"/>
              <w:spacing w:before="40"/>
              <w:rPr>
                <w:sz w:val="18"/>
              </w:rPr>
            </w:pPr>
          </w:p>
        </w:tc>
        <w:tc>
          <w:tcPr>
            <w:tcW w:w="428" w:type="dxa"/>
            <w:tcBorders>
              <w:left w:val="single" w:sz="18" w:space="0" w:color="auto"/>
            </w:tcBorders>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Borders>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tcBorders>
          </w:tcPr>
          <w:p w:rsidR="00F67422" w:rsidRDefault="00F67422" w:rsidP="00F67422">
            <w:pPr>
              <w:spacing w:before="40" w:after="0"/>
              <w:jc w:val="center"/>
              <w:rPr>
                <w:b/>
                <w:sz w:val="18"/>
              </w:rPr>
            </w:pPr>
          </w:p>
        </w:tc>
        <w:tc>
          <w:tcPr>
            <w:tcW w:w="425" w:type="dxa"/>
          </w:tcPr>
          <w:p w:rsidR="00F67422" w:rsidRPr="008E0C33" w:rsidRDefault="00F67422" w:rsidP="00F67422">
            <w:pPr>
              <w:pStyle w:val="Titre3"/>
              <w:spacing w:before="40"/>
              <w:rPr>
                <w:sz w:val="18"/>
              </w:rPr>
            </w:pPr>
          </w:p>
        </w:tc>
        <w:tc>
          <w:tcPr>
            <w:tcW w:w="425" w:type="dxa"/>
          </w:tcPr>
          <w:p w:rsidR="00F67422" w:rsidRDefault="00F67422" w:rsidP="00F67422">
            <w:pPr>
              <w:spacing w:before="40" w:after="0"/>
              <w:jc w:val="center"/>
              <w:rPr>
                <w:b/>
                <w:sz w:val="18"/>
              </w:rPr>
            </w:pPr>
          </w:p>
        </w:tc>
        <w:tc>
          <w:tcPr>
            <w:tcW w:w="425" w:type="dxa"/>
            <w:tcBorders>
              <w:right w:val="single" w:sz="18" w:space="0" w:color="auto"/>
            </w:tcBorders>
          </w:tcPr>
          <w:p w:rsidR="00F67422" w:rsidRDefault="00F67422" w:rsidP="00F67422">
            <w:pPr>
              <w:spacing w:before="40" w:after="0"/>
              <w:jc w:val="center"/>
              <w:rPr>
                <w:b/>
                <w:sz w:val="18"/>
              </w:rPr>
            </w:pPr>
          </w:p>
        </w:tc>
      </w:tr>
      <w:tr w:rsidR="00F67422" w:rsidRPr="008E0C33" w:rsidTr="00F67422">
        <w:tc>
          <w:tcPr>
            <w:tcW w:w="5855" w:type="dxa"/>
            <w:tcBorders>
              <w:right w:val="single" w:sz="18" w:space="0" w:color="auto"/>
            </w:tcBorders>
          </w:tcPr>
          <w:p w:rsidR="00F67422" w:rsidRDefault="00F67422" w:rsidP="00F67422">
            <w:pPr>
              <w:spacing w:after="0"/>
              <w:rPr>
                <w:i/>
                <w:spacing w:val="-12"/>
              </w:rPr>
            </w:pPr>
            <w:r w:rsidRPr="008E0C33">
              <w:rPr>
                <w:spacing w:val="-12"/>
              </w:rPr>
              <w:t xml:space="preserve">Participer aux manifestations événementielles ou promotionnelles </w:t>
            </w:r>
            <w:r w:rsidRPr="008E0C33">
              <w:rPr>
                <w:i/>
                <w:spacing w:val="-12"/>
              </w:rPr>
              <w:t>C.4.7</w:t>
            </w:r>
          </w:p>
        </w:tc>
        <w:tc>
          <w:tcPr>
            <w:tcW w:w="425" w:type="dxa"/>
            <w:tcBorders>
              <w:left w:val="single" w:sz="18" w:space="0" w:color="auto"/>
              <w:bottom w:val="single" w:sz="18" w:space="0" w:color="auto"/>
            </w:tcBorders>
          </w:tcPr>
          <w:p w:rsidR="00F67422" w:rsidRPr="008E0C33" w:rsidRDefault="00F67422" w:rsidP="00F67422">
            <w:pPr>
              <w:pStyle w:val="Titre3"/>
              <w:spacing w:before="40"/>
              <w:rPr>
                <w:sz w:val="18"/>
              </w:rPr>
            </w:pPr>
          </w:p>
        </w:tc>
        <w:tc>
          <w:tcPr>
            <w:tcW w:w="425" w:type="dxa"/>
            <w:tcBorders>
              <w:bottom w:val="single" w:sz="18" w:space="0" w:color="auto"/>
            </w:tcBorders>
          </w:tcPr>
          <w:p w:rsidR="00F67422" w:rsidRPr="008E0C33" w:rsidRDefault="00F67422" w:rsidP="00F67422">
            <w:pPr>
              <w:pStyle w:val="Titre3"/>
              <w:spacing w:before="40"/>
              <w:rPr>
                <w:sz w:val="18"/>
              </w:rPr>
            </w:pPr>
          </w:p>
        </w:tc>
        <w:tc>
          <w:tcPr>
            <w:tcW w:w="425" w:type="dxa"/>
            <w:tcBorders>
              <w:bottom w:val="single" w:sz="18" w:space="0" w:color="auto"/>
            </w:tcBorders>
          </w:tcPr>
          <w:p w:rsidR="00F67422" w:rsidRPr="008E0C33" w:rsidRDefault="00F67422" w:rsidP="00F67422">
            <w:pPr>
              <w:pStyle w:val="Titre3"/>
              <w:spacing w:before="40"/>
              <w:rPr>
                <w:sz w:val="18"/>
              </w:rPr>
            </w:pPr>
          </w:p>
        </w:tc>
        <w:tc>
          <w:tcPr>
            <w:tcW w:w="426" w:type="dxa"/>
            <w:tcBorders>
              <w:bottom w:val="single" w:sz="18" w:space="0" w:color="auto"/>
              <w:right w:val="single" w:sz="18" w:space="0" w:color="auto"/>
            </w:tcBorders>
          </w:tcPr>
          <w:p w:rsidR="00F67422" w:rsidRPr="008E0C33" w:rsidRDefault="00F67422" w:rsidP="00F67422">
            <w:pPr>
              <w:pStyle w:val="Titre3"/>
              <w:spacing w:before="40"/>
              <w:rPr>
                <w:sz w:val="18"/>
              </w:rPr>
            </w:pPr>
          </w:p>
        </w:tc>
        <w:tc>
          <w:tcPr>
            <w:tcW w:w="428" w:type="dxa"/>
            <w:tcBorders>
              <w:left w:val="single" w:sz="18" w:space="0" w:color="auto"/>
              <w:bottom w:val="single" w:sz="18" w:space="0" w:color="auto"/>
            </w:tcBorders>
          </w:tcPr>
          <w:p w:rsidR="00F67422" w:rsidRPr="008E0C33" w:rsidRDefault="00F67422" w:rsidP="00F67422">
            <w:pPr>
              <w:pStyle w:val="Titre3"/>
              <w:spacing w:before="40"/>
              <w:rPr>
                <w:sz w:val="18"/>
              </w:rPr>
            </w:pPr>
          </w:p>
        </w:tc>
        <w:tc>
          <w:tcPr>
            <w:tcW w:w="425" w:type="dxa"/>
            <w:tcBorders>
              <w:bottom w:val="single" w:sz="18" w:space="0" w:color="auto"/>
            </w:tcBorders>
          </w:tcPr>
          <w:p w:rsidR="00F67422" w:rsidRDefault="00F67422" w:rsidP="00F67422">
            <w:pPr>
              <w:spacing w:before="40" w:after="0"/>
              <w:jc w:val="center"/>
              <w:rPr>
                <w:b/>
                <w:sz w:val="18"/>
              </w:rPr>
            </w:pPr>
          </w:p>
        </w:tc>
        <w:tc>
          <w:tcPr>
            <w:tcW w:w="425" w:type="dxa"/>
            <w:tcBorders>
              <w:bottom w:val="single" w:sz="18" w:space="0" w:color="auto"/>
            </w:tcBorders>
          </w:tcPr>
          <w:p w:rsidR="00F67422" w:rsidRPr="008E0C33" w:rsidRDefault="00F67422" w:rsidP="00F67422">
            <w:pPr>
              <w:pStyle w:val="Titre3"/>
              <w:spacing w:before="40"/>
              <w:rPr>
                <w:sz w:val="18"/>
              </w:rPr>
            </w:pPr>
          </w:p>
        </w:tc>
        <w:tc>
          <w:tcPr>
            <w:tcW w:w="425" w:type="dxa"/>
            <w:tcBorders>
              <w:bottom w:val="single" w:sz="18" w:space="0" w:color="auto"/>
              <w:right w:val="single" w:sz="18" w:space="0" w:color="auto"/>
            </w:tcBorders>
          </w:tcPr>
          <w:p w:rsidR="00F67422" w:rsidRDefault="00F67422" w:rsidP="00F67422">
            <w:pPr>
              <w:spacing w:before="40" w:after="0"/>
              <w:jc w:val="center"/>
              <w:rPr>
                <w:b/>
                <w:sz w:val="18"/>
              </w:rPr>
            </w:pPr>
          </w:p>
        </w:tc>
        <w:tc>
          <w:tcPr>
            <w:tcW w:w="426" w:type="dxa"/>
            <w:tcBorders>
              <w:left w:val="single" w:sz="18" w:space="0" w:color="auto"/>
              <w:bottom w:val="single" w:sz="18" w:space="0" w:color="auto"/>
            </w:tcBorders>
          </w:tcPr>
          <w:p w:rsidR="00F67422" w:rsidRDefault="00F67422" w:rsidP="00F67422">
            <w:pPr>
              <w:spacing w:before="40" w:after="0"/>
              <w:jc w:val="center"/>
              <w:rPr>
                <w:b/>
                <w:sz w:val="18"/>
              </w:rPr>
            </w:pPr>
          </w:p>
        </w:tc>
        <w:tc>
          <w:tcPr>
            <w:tcW w:w="425" w:type="dxa"/>
            <w:tcBorders>
              <w:bottom w:val="single" w:sz="18" w:space="0" w:color="auto"/>
            </w:tcBorders>
          </w:tcPr>
          <w:p w:rsidR="00F67422" w:rsidRPr="008E0C33" w:rsidRDefault="00F67422" w:rsidP="00F67422">
            <w:pPr>
              <w:pStyle w:val="Titre3"/>
              <w:spacing w:before="40"/>
              <w:rPr>
                <w:sz w:val="18"/>
              </w:rPr>
            </w:pPr>
          </w:p>
        </w:tc>
        <w:tc>
          <w:tcPr>
            <w:tcW w:w="425" w:type="dxa"/>
            <w:tcBorders>
              <w:bottom w:val="single" w:sz="18" w:space="0" w:color="auto"/>
            </w:tcBorders>
          </w:tcPr>
          <w:p w:rsidR="00F67422" w:rsidRDefault="00F67422" w:rsidP="00F67422">
            <w:pPr>
              <w:spacing w:before="40" w:after="0"/>
              <w:jc w:val="center"/>
              <w:rPr>
                <w:b/>
                <w:sz w:val="18"/>
              </w:rPr>
            </w:pPr>
          </w:p>
        </w:tc>
        <w:tc>
          <w:tcPr>
            <w:tcW w:w="425" w:type="dxa"/>
            <w:tcBorders>
              <w:bottom w:val="single" w:sz="18" w:space="0" w:color="auto"/>
              <w:right w:val="single" w:sz="18" w:space="0" w:color="auto"/>
            </w:tcBorders>
          </w:tcPr>
          <w:p w:rsidR="00F67422" w:rsidRDefault="00F67422" w:rsidP="00F67422">
            <w:pPr>
              <w:spacing w:before="40" w:after="0"/>
              <w:jc w:val="center"/>
              <w:rPr>
                <w:b/>
                <w:sz w:val="18"/>
              </w:rPr>
            </w:pPr>
          </w:p>
        </w:tc>
      </w:tr>
    </w:tbl>
    <w:p w:rsidR="00F67422" w:rsidRDefault="00F67422" w:rsidP="00F67422">
      <w:pPr>
        <w:spacing w:after="0" w:line="240" w:lineRule="auto"/>
        <w:rPr>
          <w:sz w:val="28"/>
          <w:szCs w:val="28"/>
        </w:rPr>
      </w:pPr>
      <w:r w:rsidRPr="002221B7">
        <w:rPr>
          <w:sz w:val="28"/>
          <w:szCs w:val="28"/>
        </w:rPr>
        <w:t>NOTE (compétences professionnelles)</w:t>
      </w:r>
      <w:r w:rsidRPr="002221B7">
        <w:rPr>
          <w:sz w:val="28"/>
          <w:szCs w:val="28"/>
        </w:rPr>
        <w:tab/>
      </w:r>
      <w:r w:rsidRPr="002221B7">
        <w:rPr>
          <w:sz w:val="28"/>
          <w:szCs w:val="28"/>
        </w:rPr>
        <w:tab/>
      </w:r>
      <w:r w:rsidRPr="002221B7">
        <w:rPr>
          <w:sz w:val="28"/>
          <w:szCs w:val="28"/>
        </w:rPr>
        <w:tab/>
      </w:r>
      <w:r w:rsidRPr="002221B7">
        <w:rPr>
          <w:sz w:val="28"/>
          <w:szCs w:val="28"/>
        </w:rPr>
        <w:tab/>
      </w:r>
      <w:r w:rsidRPr="002221B7">
        <w:rPr>
          <w:sz w:val="28"/>
          <w:szCs w:val="28"/>
        </w:rPr>
        <w:tab/>
      </w:r>
      <w:r w:rsidRPr="002221B7">
        <w:rPr>
          <w:sz w:val="28"/>
          <w:szCs w:val="28"/>
        </w:rPr>
        <w:tab/>
        <w:t xml:space="preserve">           </w:t>
      </w:r>
      <w:r w:rsidRPr="002221B7">
        <w:rPr>
          <w:sz w:val="28"/>
          <w:szCs w:val="28"/>
        </w:rPr>
        <w:tab/>
        <w:t>/ 50</w:t>
      </w:r>
    </w:p>
    <w:p w:rsidR="00F67422" w:rsidRPr="002221B7" w:rsidRDefault="00F67422" w:rsidP="00F67422">
      <w:pPr>
        <w:spacing w:after="0" w:line="240" w:lineRule="auto"/>
        <w:rPr>
          <w:sz w:val="28"/>
          <w:szCs w:val="28"/>
        </w:rPr>
      </w:pPr>
    </w:p>
    <w:tbl>
      <w:tblPr>
        <w:tblW w:w="10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159"/>
        <w:gridCol w:w="426"/>
        <w:gridCol w:w="425"/>
        <w:gridCol w:w="425"/>
        <w:gridCol w:w="425"/>
        <w:gridCol w:w="426"/>
        <w:gridCol w:w="425"/>
        <w:gridCol w:w="425"/>
        <w:gridCol w:w="425"/>
        <w:gridCol w:w="426"/>
        <w:gridCol w:w="425"/>
        <w:gridCol w:w="425"/>
        <w:gridCol w:w="425"/>
      </w:tblGrid>
      <w:tr w:rsidR="00F67422" w:rsidRPr="00B832A2" w:rsidTr="00F67422">
        <w:trPr>
          <w:trHeight w:val="412"/>
        </w:trPr>
        <w:tc>
          <w:tcPr>
            <w:tcW w:w="5159" w:type="dxa"/>
            <w:tcBorders>
              <w:top w:val="single" w:sz="18" w:space="0" w:color="auto"/>
              <w:bottom w:val="nil"/>
              <w:right w:val="single" w:sz="18" w:space="0" w:color="auto"/>
            </w:tcBorders>
            <w:shd w:val="pct20" w:color="auto" w:fill="auto"/>
          </w:tcPr>
          <w:p w:rsidR="00F67422" w:rsidRDefault="00F67422" w:rsidP="00F67422">
            <w:pPr>
              <w:spacing w:before="120" w:after="0"/>
              <w:jc w:val="center"/>
              <w:rPr>
                <w:b/>
              </w:rPr>
            </w:pPr>
            <w:r>
              <w:rPr>
                <w:b/>
              </w:rPr>
              <w:t>ATTITUDES  PROFESSIONNELLES</w:t>
            </w:r>
          </w:p>
        </w:tc>
        <w:tc>
          <w:tcPr>
            <w:tcW w:w="426" w:type="dxa"/>
            <w:tcBorders>
              <w:top w:val="single" w:sz="18" w:space="0" w:color="auto"/>
              <w:left w:val="single" w:sz="18" w:space="0" w:color="auto"/>
              <w:bottom w:val="nil"/>
            </w:tcBorders>
          </w:tcPr>
          <w:p w:rsidR="00F67422" w:rsidRDefault="00F67422" w:rsidP="00F67422">
            <w:pPr>
              <w:pStyle w:val="Titre3"/>
              <w:spacing w:before="40" w:line="276" w:lineRule="auto"/>
              <w:rPr>
                <w:sz w:val="22"/>
              </w:rPr>
            </w:pPr>
            <w:r w:rsidRPr="00D1299D">
              <w:rPr>
                <w:sz w:val="22"/>
              </w:rPr>
              <w:t>TI</w:t>
            </w:r>
          </w:p>
        </w:tc>
        <w:tc>
          <w:tcPr>
            <w:tcW w:w="425" w:type="dxa"/>
            <w:tcBorders>
              <w:top w:val="single" w:sz="18" w:space="0" w:color="auto"/>
              <w:bottom w:val="nil"/>
            </w:tcBorders>
          </w:tcPr>
          <w:p w:rsidR="00F67422" w:rsidRDefault="00F67422" w:rsidP="00F67422">
            <w:pPr>
              <w:keepNext/>
              <w:spacing w:before="40" w:after="0"/>
              <w:jc w:val="center"/>
              <w:rPr>
                <w:b/>
              </w:rPr>
            </w:pPr>
            <w:r>
              <w:rPr>
                <w:b/>
              </w:rPr>
              <w:t>I</w:t>
            </w:r>
          </w:p>
        </w:tc>
        <w:tc>
          <w:tcPr>
            <w:tcW w:w="425" w:type="dxa"/>
            <w:tcBorders>
              <w:top w:val="single" w:sz="18" w:space="0" w:color="auto"/>
              <w:bottom w:val="nil"/>
            </w:tcBorders>
          </w:tcPr>
          <w:p w:rsidR="00F67422" w:rsidRDefault="00F67422" w:rsidP="00F67422">
            <w:pPr>
              <w:keepNext/>
              <w:spacing w:before="40" w:after="0"/>
              <w:jc w:val="center"/>
              <w:rPr>
                <w:b/>
              </w:rPr>
            </w:pPr>
            <w:r>
              <w:rPr>
                <w:b/>
              </w:rPr>
              <w:t>S</w:t>
            </w:r>
          </w:p>
        </w:tc>
        <w:tc>
          <w:tcPr>
            <w:tcW w:w="425" w:type="dxa"/>
            <w:tcBorders>
              <w:top w:val="single" w:sz="18" w:space="0" w:color="auto"/>
              <w:bottom w:val="nil"/>
              <w:right w:val="single" w:sz="18" w:space="0" w:color="auto"/>
            </w:tcBorders>
          </w:tcPr>
          <w:p w:rsidR="00F67422" w:rsidRDefault="00F67422" w:rsidP="00F67422">
            <w:pPr>
              <w:pStyle w:val="Titre4"/>
              <w:spacing w:before="40" w:line="276" w:lineRule="auto"/>
              <w:rPr>
                <w:sz w:val="22"/>
              </w:rPr>
            </w:pPr>
            <w:r w:rsidRPr="00D1299D">
              <w:rPr>
                <w:sz w:val="22"/>
              </w:rPr>
              <w:t>TS</w:t>
            </w:r>
          </w:p>
        </w:tc>
        <w:tc>
          <w:tcPr>
            <w:tcW w:w="426" w:type="dxa"/>
            <w:tcBorders>
              <w:top w:val="single" w:sz="18" w:space="0" w:color="auto"/>
              <w:left w:val="single" w:sz="18" w:space="0" w:color="auto"/>
              <w:bottom w:val="nil"/>
              <w:right w:val="single" w:sz="12" w:space="0" w:color="auto"/>
            </w:tcBorders>
          </w:tcPr>
          <w:p w:rsidR="00F67422" w:rsidRDefault="00F67422" w:rsidP="00F67422">
            <w:pPr>
              <w:pStyle w:val="Titre3"/>
              <w:spacing w:before="40" w:line="276" w:lineRule="auto"/>
              <w:rPr>
                <w:sz w:val="22"/>
              </w:rPr>
            </w:pPr>
            <w:r w:rsidRPr="00D1299D">
              <w:rPr>
                <w:sz w:val="22"/>
              </w:rPr>
              <w:t>TI</w:t>
            </w:r>
          </w:p>
        </w:tc>
        <w:tc>
          <w:tcPr>
            <w:tcW w:w="425" w:type="dxa"/>
            <w:tcBorders>
              <w:top w:val="single" w:sz="18" w:space="0" w:color="auto"/>
              <w:bottom w:val="nil"/>
              <w:right w:val="single" w:sz="12" w:space="0" w:color="auto"/>
            </w:tcBorders>
          </w:tcPr>
          <w:p w:rsidR="00F67422" w:rsidRDefault="00F67422" w:rsidP="00F67422">
            <w:pPr>
              <w:keepNext/>
              <w:spacing w:before="40" w:after="0"/>
              <w:jc w:val="center"/>
              <w:rPr>
                <w:b/>
              </w:rPr>
            </w:pPr>
            <w:r>
              <w:rPr>
                <w:b/>
              </w:rPr>
              <w:t>I</w:t>
            </w:r>
          </w:p>
        </w:tc>
        <w:tc>
          <w:tcPr>
            <w:tcW w:w="425" w:type="dxa"/>
            <w:tcBorders>
              <w:top w:val="single" w:sz="18" w:space="0" w:color="auto"/>
              <w:bottom w:val="nil"/>
              <w:right w:val="single" w:sz="12" w:space="0" w:color="auto"/>
            </w:tcBorders>
          </w:tcPr>
          <w:p w:rsidR="00F67422" w:rsidRDefault="00F67422" w:rsidP="00F67422">
            <w:pPr>
              <w:keepNext/>
              <w:spacing w:before="40" w:after="0"/>
              <w:jc w:val="center"/>
              <w:rPr>
                <w:b/>
              </w:rPr>
            </w:pPr>
            <w:r>
              <w:rPr>
                <w:b/>
              </w:rPr>
              <w:t>S</w:t>
            </w:r>
          </w:p>
        </w:tc>
        <w:tc>
          <w:tcPr>
            <w:tcW w:w="425" w:type="dxa"/>
            <w:tcBorders>
              <w:top w:val="single" w:sz="18" w:space="0" w:color="auto"/>
              <w:bottom w:val="nil"/>
              <w:right w:val="single" w:sz="18" w:space="0" w:color="auto"/>
            </w:tcBorders>
          </w:tcPr>
          <w:p w:rsidR="00F67422" w:rsidRDefault="00F67422" w:rsidP="00F67422">
            <w:pPr>
              <w:pStyle w:val="Titre4"/>
              <w:spacing w:before="40" w:line="276" w:lineRule="auto"/>
              <w:rPr>
                <w:sz w:val="22"/>
              </w:rPr>
            </w:pPr>
            <w:r w:rsidRPr="00D1299D">
              <w:rPr>
                <w:sz w:val="22"/>
              </w:rPr>
              <w:t>TS</w:t>
            </w:r>
          </w:p>
        </w:tc>
        <w:tc>
          <w:tcPr>
            <w:tcW w:w="426" w:type="dxa"/>
            <w:tcBorders>
              <w:top w:val="single" w:sz="18" w:space="0" w:color="auto"/>
              <w:left w:val="single" w:sz="18" w:space="0" w:color="auto"/>
              <w:bottom w:val="nil"/>
              <w:right w:val="single" w:sz="12" w:space="0" w:color="auto"/>
            </w:tcBorders>
          </w:tcPr>
          <w:p w:rsidR="00F67422" w:rsidRDefault="00F67422" w:rsidP="00F67422">
            <w:pPr>
              <w:pStyle w:val="Titre3"/>
              <w:spacing w:before="40" w:line="276" w:lineRule="auto"/>
              <w:rPr>
                <w:sz w:val="22"/>
              </w:rPr>
            </w:pPr>
            <w:r w:rsidRPr="00D1299D">
              <w:rPr>
                <w:sz w:val="22"/>
              </w:rPr>
              <w:t>TI</w:t>
            </w:r>
          </w:p>
        </w:tc>
        <w:tc>
          <w:tcPr>
            <w:tcW w:w="425" w:type="dxa"/>
            <w:tcBorders>
              <w:top w:val="single" w:sz="18" w:space="0" w:color="auto"/>
              <w:bottom w:val="nil"/>
              <w:right w:val="single" w:sz="12" w:space="0" w:color="auto"/>
            </w:tcBorders>
          </w:tcPr>
          <w:p w:rsidR="00F67422" w:rsidRDefault="00F67422" w:rsidP="00F67422">
            <w:pPr>
              <w:keepNext/>
              <w:spacing w:before="40" w:after="0"/>
              <w:jc w:val="center"/>
              <w:rPr>
                <w:b/>
              </w:rPr>
            </w:pPr>
            <w:r>
              <w:rPr>
                <w:b/>
              </w:rPr>
              <w:t>I</w:t>
            </w:r>
          </w:p>
        </w:tc>
        <w:tc>
          <w:tcPr>
            <w:tcW w:w="425" w:type="dxa"/>
            <w:tcBorders>
              <w:top w:val="single" w:sz="18" w:space="0" w:color="auto"/>
              <w:bottom w:val="nil"/>
              <w:right w:val="single" w:sz="12" w:space="0" w:color="auto"/>
            </w:tcBorders>
          </w:tcPr>
          <w:p w:rsidR="00F67422" w:rsidRDefault="00F67422" w:rsidP="00F67422">
            <w:pPr>
              <w:keepNext/>
              <w:spacing w:before="40" w:after="0"/>
              <w:jc w:val="center"/>
              <w:rPr>
                <w:b/>
              </w:rPr>
            </w:pPr>
            <w:r>
              <w:rPr>
                <w:b/>
              </w:rPr>
              <w:t>S</w:t>
            </w:r>
          </w:p>
        </w:tc>
        <w:tc>
          <w:tcPr>
            <w:tcW w:w="425" w:type="dxa"/>
            <w:tcBorders>
              <w:top w:val="single" w:sz="18" w:space="0" w:color="auto"/>
              <w:bottom w:val="nil"/>
              <w:right w:val="single" w:sz="12" w:space="0" w:color="auto"/>
            </w:tcBorders>
          </w:tcPr>
          <w:p w:rsidR="00F67422" w:rsidRDefault="00F67422" w:rsidP="00F67422">
            <w:pPr>
              <w:pStyle w:val="Titre4"/>
              <w:spacing w:before="40" w:line="276" w:lineRule="auto"/>
              <w:rPr>
                <w:sz w:val="22"/>
              </w:rPr>
            </w:pPr>
            <w:r w:rsidRPr="00D1299D">
              <w:rPr>
                <w:sz w:val="22"/>
              </w:rPr>
              <w:t>TS</w:t>
            </w:r>
          </w:p>
        </w:tc>
      </w:tr>
      <w:tr w:rsidR="00F67422" w:rsidRPr="008E0C33" w:rsidTr="00F67422">
        <w:tc>
          <w:tcPr>
            <w:tcW w:w="5159" w:type="dxa"/>
            <w:tcBorders>
              <w:top w:val="single" w:sz="12" w:space="0" w:color="auto"/>
              <w:right w:val="single" w:sz="18" w:space="0" w:color="auto"/>
            </w:tcBorders>
          </w:tcPr>
          <w:p w:rsidR="00F67422" w:rsidRDefault="00F67422" w:rsidP="00F67422">
            <w:pPr>
              <w:tabs>
                <w:tab w:val="left" w:pos="284"/>
              </w:tabs>
              <w:spacing w:after="0" w:line="240" w:lineRule="auto"/>
            </w:pPr>
            <w:r w:rsidRPr="008E0C33">
              <w:tab/>
              <w:t>Adopter  une  tenue  adaptée</w:t>
            </w:r>
          </w:p>
        </w:tc>
        <w:tc>
          <w:tcPr>
            <w:tcW w:w="426" w:type="dxa"/>
            <w:tcBorders>
              <w:top w:val="single" w:sz="12" w:space="0" w:color="auto"/>
              <w:left w:val="single" w:sz="18" w:space="0" w:color="auto"/>
            </w:tcBorders>
          </w:tcPr>
          <w:p w:rsidR="00F67422" w:rsidRDefault="00F67422" w:rsidP="00F67422">
            <w:pPr>
              <w:pStyle w:val="Titre3"/>
              <w:spacing w:before="40"/>
              <w:rPr>
                <w:sz w:val="16"/>
              </w:rPr>
            </w:pPr>
          </w:p>
        </w:tc>
        <w:tc>
          <w:tcPr>
            <w:tcW w:w="425" w:type="dxa"/>
            <w:tcBorders>
              <w:top w:val="single" w:sz="12" w:space="0" w:color="auto"/>
            </w:tcBorders>
          </w:tcPr>
          <w:p w:rsidR="00F67422" w:rsidRDefault="00F67422" w:rsidP="00F67422">
            <w:pPr>
              <w:spacing w:before="40" w:after="0" w:line="240" w:lineRule="auto"/>
              <w:jc w:val="center"/>
              <w:rPr>
                <w:b/>
                <w:sz w:val="16"/>
              </w:rPr>
            </w:pPr>
          </w:p>
        </w:tc>
        <w:tc>
          <w:tcPr>
            <w:tcW w:w="425" w:type="dxa"/>
            <w:tcBorders>
              <w:top w:val="single" w:sz="12" w:space="0" w:color="auto"/>
            </w:tcBorders>
          </w:tcPr>
          <w:p w:rsidR="00F67422" w:rsidRDefault="00F67422" w:rsidP="00F67422">
            <w:pPr>
              <w:spacing w:before="40" w:after="0" w:line="240" w:lineRule="auto"/>
              <w:jc w:val="center"/>
              <w:rPr>
                <w:b/>
                <w:sz w:val="16"/>
              </w:rPr>
            </w:pPr>
          </w:p>
        </w:tc>
        <w:tc>
          <w:tcPr>
            <w:tcW w:w="425" w:type="dxa"/>
            <w:tcBorders>
              <w:top w:val="single" w:sz="12" w:space="0" w:color="auto"/>
              <w:right w:val="single" w:sz="18" w:space="0" w:color="auto"/>
            </w:tcBorders>
          </w:tcPr>
          <w:p w:rsidR="00F67422" w:rsidRDefault="00F67422" w:rsidP="00F67422">
            <w:pPr>
              <w:pStyle w:val="Titre4"/>
              <w:spacing w:before="40"/>
              <w:rPr>
                <w:sz w:val="16"/>
              </w:rPr>
            </w:pPr>
          </w:p>
        </w:tc>
        <w:tc>
          <w:tcPr>
            <w:tcW w:w="426" w:type="dxa"/>
            <w:tcBorders>
              <w:top w:val="single" w:sz="12" w:space="0" w:color="auto"/>
              <w:left w:val="single" w:sz="18" w:space="0" w:color="auto"/>
              <w:right w:val="single" w:sz="12" w:space="0" w:color="auto"/>
            </w:tcBorders>
          </w:tcPr>
          <w:p w:rsidR="00F67422" w:rsidRDefault="00F67422" w:rsidP="00F67422">
            <w:pPr>
              <w:pStyle w:val="Titre3"/>
              <w:spacing w:before="40"/>
              <w:rPr>
                <w:sz w:val="16"/>
              </w:rPr>
            </w:pPr>
          </w:p>
        </w:tc>
        <w:tc>
          <w:tcPr>
            <w:tcW w:w="425" w:type="dxa"/>
            <w:tcBorders>
              <w:top w:val="single" w:sz="12"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top w:val="single" w:sz="12"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top w:val="single" w:sz="12" w:space="0" w:color="auto"/>
              <w:right w:val="single" w:sz="18" w:space="0" w:color="auto"/>
            </w:tcBorders>
          </w:tcPr>
          <w:p w:rsidR="00F67422" w:rsidRDefault="00F67422" w:rsidP="00F67422">
            <w:pPr>
              <w:pStyle w:val="Titre4"/>
              <w:spacing w:before="40"/>
              <w:rPr>
                <w:sz w:val="16"/>
              </w:rPr>
            </w:pPr>
          </w:p>
        </w:tc>
        <w:tc>
          <w:tcPr>
            <w:tcW w:w="426" w:type="dxa"/>
            <w:tcBorders>
              <w:top w:val="single" w:sz="12" w:space="0" w:color="auto"/>
              <w:left w:val="single" w:sz="18" w:space="0" w:color="auto"/>
              <w:right w:val="single" w:sz="12" w:space="0" w:color="auto"/>
            </w:tcBorders>
          </w:tcPr>
          <w:p w:rsidR="00F67422" w:rsidRDefault="00F67422" w:rsidP="00F67422">
            <w:pPr>
              <w:pStyle w:val="Titre3"/>
              <w:spacing w:before="40"/>
              <w:rPr>
                <w:sz w:val="16"/>
              </w:rPr>
            </w:pPr>
          </w:p>
        </w:tc>
        <w:tc>
          <w:tcPr>
            <w:tcW w:w="425" w:type="dxa"/>
            <w:tcBorders>
              <w:top w:val="single" w:sz="12"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top w:val="single" w:sz="12"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top w:val="single" w:sz="12" w:space="0" w:color="auto"/>
              <w:right w:val="single" w:sz="12" w:space="0" w:color="auto"/>
            </w:tcBorders>
          </w:tcPr>
          <w:p w:rsidR="00F67422" w:rsidRDefault="00F67422" w:rsidP="00F67422">
            <w:pPr>
              <w:pStyle w:val="Titre4"/>
              <w:spacing w:before="40"/>
              <w:rPr>
                <w:sz w:val="16"/>
              </w:rPr>
            </w:pPr>
          </w:p>
        </w:tc>
      </w:tr>
      <w:tr w:rsidR="00F67422" w:rsidRPr="008E0C33" w:rsidTr="00F67422">
        <w:tc>
          <w:tcPr>
            <w:tcW w:w="5159" w:type="dxa"/>
            <w:tcBorders>
              <w:right w:val="single" w:sz="18" w:space="0" w:color="auto"/>
            </w:tcBorders>
          </w:tcPr>
          <w:p w:rsidR="00F67422" w:rsidRDefault="00F67422" w:rsidP="00F67422">
            <w:pPr>
              <w:tabs>
                <w:tab w:val="left" w:pos="284"/>
              </w:tabs>
              <w:spacing w:after="0" w:line="240" w:lineRule="auto"/>
            </w:pPr>
            <w:r w:rsidRPr="008E0C33">
              <w:tab/>
              <w:t>Adopter  un  comportement  adapté</w:t>
            </w:r>
          </w:p>
        </w:tc>
        <w:tc>
          <w:tcPr>
            <w:tcW w:w="426" w:type="dxa"/>
            <w:tcBorders>
              <w:left w:val="single" w:sz="18" w:space="0" w:color="auto"/>
            </w:tcBorders>
          </w:tcPr>
          <w:p w:rsidR="00F67422" w:rsidRDefault="00F67422" w:rsidP="00F67422">
            <w:pPr>
              <w:pStyle w:val="Titre3"/>
              <w:spacing w:before="40"/>
              <w:rPr>
                <w:sz w:val="16"/>
              </w:rPr>
            </w:pPr>
          </w:p>
        </w:tc>
        <w:tc>
          <w:tcPr>
            <w:tcW w:w="425" w:type="dxa"/>
          </w:tcPr>
          <w:p w:rsidR="00F67422" w:rsidRDefault="00F67422" w:rsidP="00F67422">
            <w:pPr>
              <w:spacing w:before="40" w:after="0" w:line="240" w:lineRule="auto"/>
              <w:jc w:val="center"/>
              <w:rPr>
                <w:b/>
                <w:sz w:val="16"/>
              </w:rPr>
            </w:pPr>
          </w:p>
        </w:tc>
        <w:tc>
          <w:tcPr>
            <w:tcW w:w="425" w:type="dxa"/>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pStyle w:val="Titre4"/>
              <w:spacing w:before="40"/>
              <w:rPr>
                <w:sz w:val="16"/>
              </w:rPr>
            </w:pPr>
          </w:p>
        </w:tc>
      </w:tr>
      <w:tr w:rsidR="00F67422" w:rsidRPr="008E0C33" w:rsidTr="00F67422">
        <w:tc>
          <w:tcPr>
            <w:tcW w:w="5159" w:type="dxa"/>
            <w:tcBorders>
              <w:right w:val="single" w:sz="18" w:space="0" w:color="auto"/>
            </w:tcBorders>
          </w:tcPr>
          <w:p w:rsidR="00F67422" w:rsidRDefault="00F67422" w:rsidP="00F67422">
            <w:pPr>
              <w:tabs>
                <w:tab w:val="left" w:pos="284"/>
              </w:tabs>
              <w:spacing w:after="0" w:line="240" w:lineRule="auto"/>
            </w:pPr>
            <w:r w:rsidRPr="008E0C33">
              <w:tab/>
              <w:t>Respecter  les  horaires</w:t>
            </w:r>
          </w:p>
        </w:tc>
        <w:tc>
          <w:tcPr>
            <w:tcW w:w="426" w:type="dxa"/>
            <w:tcBorders>
              <w:left w:val="single" w:sz="18" w:space="0" w:color="auto"/>
            </w:tcBorders>
          </w:tcPr>
          <w:p w:rsidR="00F67422" w:rsidRDefault="00F67422" w:rsidP="00F67422">
            <w:pPr>
              <w:pStyle w:val="Titre3"/>
              <w:spacing w:before="40"/>
              <w:rPr>
                <w:sz w:val="16"/>
              </w:rPr>
            </w:pPr>
          </w:p>
        </w:tc>
        <w:tc>
          <w:tcPr>
            <w:tcW w:w="425" w:type="dxa"/>
          </w:tcPr>
          <w:p w:rsidR="00F67422" w:rsidRDefault="00F67422" w:rsidP="00F67422">
            <w:pPr>
              <w:spacing w:before="40" w:after="0" w:line="240" w:lineRule="auto"/>
              <w:jc w:val="center"/>
              <w:rPr>
                <w:b/>
                <w:sz w:val="16"/>
              </w:rPr>
            </w:pPr>
          </w:p>
        </w:tc>
        <w:tc>
          <w:tcPr>
            <w:tcW w:w="425" w:type="dxa"/>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pStyle w:val="Titre4"/>
              <w:spacing w:before="40"/>
              <w:rPr>
                <w:sz w:val="16"/>
              </w:rPr>
            </w:pPr>
          </w:p>
        </w:tc>
      </w:tr>
      <w:tr w:rsidR="00F67422" w:rsidRPr="008E0C33" w:rsidTr="00F67422">
        <w:tc>
          <w:tcPr>
            <w:tcW w:w="5159" w:type="dxa"/>
            <w:tcBorders>
              <w:right w:val="single" w:sz="18" w:space="0" w:color="auto"/>
            </w:tcBorders>
          </w:tcPr>
          <w:p w:rsidR="00F67422" w:rsidRDefault="00F67422" w:rsidP="00F67422">
            <w:pPr>
              <w:tabs>
                <w:tab w:val="left" w:pos="284"/>
              </w:tabs>
              <w:spacing w:after="0" w:line="240" w:lineRule="auto"/>
            </w:pPr>
            <w:r w:rsidRPr="008E0C33">
              <w:tab/>
              <w:t>Appliquer  les  consignes</w:t>
            </w:r>
          </w:p>
        </w:tc>
        <w:tc>
          <w:tcPr>
            <w:tcW w:w="426" w:type="dxa"/>
            <w:tcBorders>
              <w:left w:val="single" w:sz="18" w:space="0" w:color="auto"/>
            </w:tcBorders>
          </w:tcPr>
          <w:p w:rsidR="00F67422" w:rsidRDefault="00F67422" w:rsidP="00F67422">
            <w:pPr>
              <w:pStyle w:val="Titre3"/>
              <w:spacing w:before="40"/>
              <w:rPr>
                <w:sz w:val="16"/>
              </w:rPr>
            </w:pPr>
          </w:p>
        </w:tc>
        <w:tc>
          <w:tcPr>
            <w:tcW w:w="425" w:type="dxa"/>
          </w:tcPr>
          <w:p w:rsidR="00F67422" w:rsidRDefault="00F67422" w:rsidP="00F67422">
            <w:pPr>
              <w:spacing w:before="40" w:after="0" w:line="240" w:lineRule="auto"/>
              <w:jc w:val="center"/>
              <w:rPr>
                <w:b/>
                <w:sz w:val="16"/>
              </w:rPr>
            </w:pPr>
          </w:p>
        </w:tc>
        <w:tc>
          <w:tcPr>
            <w:tcW w:w="425" w:type="dxa"/>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pStyle w:val="Titre4"/>
              <w:spacing w:before="40"/>
              <w:rPr>
                <w:sz w:val="16"/>
              </w:rPr>
            </w:pPr>
          </w:p>
        </w:tc>
      </w:tr>
      <w:tr w:rsidR="00F67422" w:rsidRPr="008E0C33" w:rsidTr="00F67422">
        <w:tc>
          <w:tcPr>
            <w:tcW w:w="5159" w:type="dxa"/>
            <w:tcBorders>
              <w:right w:val="single" w:sz="18" w:space="0" w:color="auto"/>
            </w:tcBorders>
          </w:tcPr>
          <w:p w:rsidR="00F67422" w:rsidRDefault="00F67422" w:rsidP="00F67422">
            <w:pPr>
              <w:tabs>
                <w:tab w:val="left" w:pos="284"/>
              </w:tabs>
              <w:spacing w:after="0" w:line="240" w:lineRule="auto"/>
            </w:pPr>
            <w:r w:rsidRPr="008E0C33">
              <w:tab/>
              <w:t>S’impliquer  dans  son  travail</w:t>
            </w:r>
          </w:p>
        </w:tc>
        <w:tc>
          <w:tcPr>
            <w:tcW w:w="426" w:type="dxa"/>
            <w:tcBorders>
              <w:left w:val="single" w:sz="18" w:space="0" w:color="auto"/>
            </w:tcBorders>
          </w:tcPr>
          <w:p w:rsidR="00F67422" w:rsidRDefault="00F67422" w:rsidP="00F67422">
            <w:pPr>
              <w:pStyle w:val="Titre3"/>
              <w:spacing w:before="40"/>
              <w:rPr>
                <w:sz w:val="16"/>
              </w:rPr>
            </w:pPr>
          </w:p>
        </w:tc>
        <w:tc>
          <w:tcPr>
            <w:tcW w:w="425" w:type="dxa"/>
          </w:tcPr>
          <w:p w:rsidR="00F67422" w:rsidRDefault="00F67422" w:rsidP="00F67422">
            <w:pPr>
              <w:spacing w:before="40" w:after="0" w:line="240" w:lineRule="auto"/>
              <w:jc w:val="center"/>
              <w:rPr>
                <w:b/>
                <w:sz w:val="16"/>
              </w:rPr>
            </w:pPr>
          </w:p>
        </w:tc>
        <w:tc>
          <w:tcPr>
            <w:tcW w:w="425" w:type="dxa"/>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pStyle w:val="Titre4"/>
              <w:spacing w:before="40"/>
              <w:rPr>
                <w:sz w:val="16"/>
              </w:rPr>
            </w:pPr>
          </w:p>
        </w:tc>
      </w:tr>
      <w:tr w:rsidR="00F67422" w:rsidRPr="008E0C33" w:rsidTr="00F67422">
        <w:tc>
          <w:tcPr>
            <w:tcW w:w="5159" w:type="dxa"/>
            <w:tcBorders>
              <w:right w:val="single" w:sz="18" w:space="0" w:color="auto"/>
            </w:tcBorders>
          </w:tcPr>
          <w:p w:rsidR="00F67422" w:rsidRDefault="00F67422" w:rsidP="00F67422">
            <w:pPr>
              <w:tabs>
                <w:tab w:val="left" w:pos="284"/>
              </w:tabs>
              <w:spacing w:after="0" w:line="240" w:lineRule="auto"/>
            </w:pPr>
            <w:r w:rsidRPr="008E0C33">
              <w:tab/>
              <w:t>S’intégrer  à  l’équipe</w:t>
            </w:r>
          </w:p>
        </w:tc>
        <w:tc>
          <w:tcPr>
            <w:tcW w:w="426" w:type="dxa"/>
            <w:tcBorders>
              <w:left w:val="single" w:sz="18" w:space="0" w:color="auto"/>
            </w:tcBorders>
          </w:tcPr>
          <w:p w:rsidR="00F67422" w:rsidRDefault="00F67422" w:rsidP="00F67422">
            <w:pPr>
              <w:pStyle w:val="Titre3"/>
              <w:spacing w:before="40"/>
              <w:rPr>
                <w:sz w:val="16"/>
              </w:rPr>
            </w:pPr>
          </w:p>
        </w:tc>
        <w:tc>
          <w:tcPr>
            <w:tcW w:w="425" w:type="dxa"/>
          </w:tcPr>
          <w:p w:rsidR="00F67422" w:rsidRDefault="00F67422" w:rsidP="00F67422">
            <w:pPr>
              <w:spacing w:before="40" w:after="0" w:line="240" w:lineRule="auto"/>
              <w:jc w:val="center"/>
              <w:rPr>
                <w:b/>
                <w:sz w:val="16"/>
              </w:rPr>
            </w:pPr>
          </w:p>
        </w:tc>
        <w:tc>
          <w:tcPr>
            <w:tcW w:w="425" w:type="dxa"/>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8" w:space="0" w:color="auto"/>
            </w:tcBorders>
          </w:tcPr>
          <w:p w:rsidR="00F67422" w:rsidRDefault="00F67422" w:rsidP="00F67422">
            <w:pPr>
              <w:pStyle w:val="Titre4"/>
              <w:spacing w:before="40"/>
              <w:rPr>
                <w:sz w:val="16"/>
              </w:rPr>
            </w:pPr>
          </w:p>
        </w:tc>
        <w:tc>
          <w:tcPr>
            <w:tcW w:w="426" w:type="dxa"/>
            <w:tcBorders>
              <w:left w:val="single" w:sz="18" w:space="0" w:color="auto"/>
              <w:right w:val="single" w:sz="12" w:space="0" w:color="auto"/>
            </w:tcBorders>
          </w:tcPr>
          <w:p w:rsidR="00F67422" w:rsidRDefault="00F67422" w:rsidP="00F67422">
            <w:pPr>
              <w:pStyle w:val="Titre3"/>
              <w:spacing w:before="40"/>
              <w:rPr>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spacing w:before="40" w:after="0" w:line="240" w:lineRule="auto"/>
              <w:jc w:val="center"/>
              <w:rPr>
                <w:b/>
                <w:sz w:val="16"/>
              </w:rPr>
            </w:pPr>
          </w:p>
        </w:tc>
        <w:tc>
          <w:tcPr>
            <w:tcW w:w="425" w:type="dxa"/>
            <w:tcBorders>
              <w:right w:val="single" w:sz="12" w:space="0" w:color="auto"/>
            </w:tcBorders>
          </w:tcPr>
          <w:p w:rsidR="00F67422" w:rsidRDefault="00F67422" w:rsidP="00F67422">
            <w:pPr>
              <w:pStyle w:val="Titre4"/>
              <w:spacing w:before="40"/>
              <w:rPr>
                <w:sz w:val="16"/>
              </w:rPr>
            </w:pPr>
          </w:p>
        </w:tc>
      </w:tr>
      <w:tr w:rsidR="00F67422" w:rsidRPr="008E0C33" w:rsidTr="00F67422">
        <w:tc>
          <w:tcPr>
            <w:tcW w:w="5159" w:type="dxa"/>
            <w:tcBorders>
              <w:bottom w:val="single" w:sz="4" w:space="0" w:color="auto"/>
              <w:right w:val="single" w:sz="18" w:space="0" w:color="auto"/>
            </w:tcBorders>
          </w:tcPr>
          <w:p w:rsidR="00F67422" w:rsidRDefault="00F67422" w:rsidP="00F67422">
            <w:pPr>
              <w:tabs>
                <w:tab w:val="left" w:pos="284"/>
              </w:tabs>
              <w:spacing w:after="0" w:line="240" w:lineRule="auto"/>
            </w:pPr>
            <w:r w:rsidRPr="008E0C33">
              <w:tab/>
              <w:t>Prendre  des  initiatives</w:t>
            </w:r>
          </w:p>
        </w:tc>
        <w:tc>
          <w:tcPr>
            <w:tcW w:w="426" w:type="dxa"/>
            <w:tcBorders>
              <w:left w:val="single" w:sz="18" w:space="0" w:color="auto"/>
              <w:bottom w:val="single" w:sz="4" w:space="0" w:color="auto"/>
            </w:tcBorders>
          </w:tcPr>
          <w:p w:rsidR="00F67422" w:rsidRDefault="00F67422" w:rsidP="00F67422">
            <w:pPr>
              <w:pStyle w:val="Titre3"/>
              <w:spacing w:before="40"/>
              <w:rPr>
                <w:sz w:val="16"/>
              </w:rPr>
            </w:pPr>
          </w:p>
        </w:tc>
        <w:tc>
          <w:tcPr>
            <w:tcW w:w="425" w:type="dxa"/>
            <w:tcBorders>
              <w:bottom w:val="single" w:sz="4" w:space="0" w:color="auto"/>
            </w:tcBorders>
          </w:tcPr>
          <w:p w:rsidR="00F67422" w:rsidRDefault="00F67422" w:rsidP="00F67422">
            <w:pPr>
              <w:spacing w:before="40" w:after="0" w:line="240" w:lineRule="auto"/>
              <w:jc w:val="center"/>
              <w:rPr>
                <w:b/>
                <w:sz w:val="16"/>
              </w:rPr>
            </w:pPr>
          </w:p>
        </w:tc>
        <w:tc>
          <w:tcPr>
            <w:tcW w:w="425" w:type="dxa"/>
            <w:tcBorders>
              <w:bottom w:val="single" w:sz="4" w:space="0" w:color="auto"/>
            </w:tcBorders>
          </w:tcPr>
          <w:p w:rsidR="00F67422" w:rsidRDefault="00F67422" w:rsidP="00F67422">
            <w:pPr>
              <w:spacing w:before="40" w:after="0" w:line="240" w:lineRule="auto"/>
              <w:jc w:val="center"/>
              <w:rPr>
                <w:b/>
                <w:sz w:val="16"/>
              </w:rPr>
            </w:pPr>
          </w:p>
        </w:tc>
        <w:tc>
          <w:tcPr>
            <w:tcW w:w="425" w:type="dxa"/>
            <w:tcBorders>
              <w:bottom w:val="single" w:sz="4" w:space="0" w:color="auto"/>
              <w:right w:val="single" w:sz="18" w:space="0" w:color="auto"/>
            </w:tcBorders>
          </w:tcPr>
          <w:p w:rsidR="00F67422" w:rsidRDefault="00F67422" w:rsidP="00F67422">
            <w:pPr>
              <w:pStyle w:val="Titre4"/>
              <w:spacing w:before="40"/>
              <w:rPr>
                <w:sz w:val="16"/>
              </w:rPr>
            </w:pPr>
          </w:p>
        </w:tc>
        <w:tc>
          <w:tcPr>
            <w:tcW w:w="426" w:type="dxa"/>
            <w:tcBorders>
              <w:left w:val="single" w:sz="18" w:space="0" w:color="auto"/>
              <w:bottom w:val="single" w:sz="4" w:space="0" w:color="auto"/>
              <w:right w:val="single" w:sz="12" w:space="0" w:color="auto"/>
            </w:tcBorders>
          </w:tcPr>
          <w:p w:rsidR="00F67422" w:rsidRDefault="00F67422" w:rsidP="00F67422">
            <w:pPr>
              <w:pStyle w:val="Titre3"/>
              <w:spacing w:before="40"/>
              <w:rPr>
                <w:sz w:val="16"/>
              </w:rPr>
            </w:pPr>
          </w:p>
        </w:tc>
        <w:tc>
          <w:tcPr>
            <w:tcW w:w="425" w:type="dxa"/>
            <w:tcBorders>
              <w:bottom w:val="single" w:sz="4"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bottom w:val="single" w:sz="4"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bottom w:val="single" w:sz="4" w:space="0" w:color="auto"/>
              <w:right w:val="single" w:sz="18" w:space="0" w:color="auto"/>
            </w:tcBorders>
          </w:tcPr>
          <w:p w:rsidR="00F67422" w:rsidRDefault="00F67422" w:rsidP="00F67422">
            <w:pPr>
              <w:pStyle w:val="Titre4"/>
              <w:spacing w:before="40"/>
              <w:rPr>
                <w:sz w:val="16"/>
              </w:rPr>
            </w:pPr>
          </w:p>
        </w:tc>
        <w:tc>
          <w:tcPr>
            <w:tcW w:w="426" w:type="dxa"/>
            <w:tcBorders>
              <w:left w:val="single" w:sz="18" w:space="0" w:color="auto"/>
              <w:bottom w:val="single" w:sz="4" w:space="0" w:color="auto"/>
              <w:right w:val="single" w:sz="12" w:space="0" w:color="auto"/>
            </w:tcBorders>
          </w:tcPr>
          <w:p w:rsidR="00F67422" w:rsidRDefault="00F67422" w:rsidP="00F67422">
            <w:pPr>
              <w:pStyle w:val="Titre3"/>
              <w:spacing w:before="40"/>
              <w:rPr>
                <w:sz w:val="16"/>
              </w:rPr>
            </w:pPr>
          </w:p>
        </w:tc>
        <w:tc>
          <w:tcPr>
            <w:tcW w:w="425" w:type="dxa"/>
            <w:tcBorders>
              <w:bottom w:val="single" w:sz="4"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bottom w:val="single" w:sz="4"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bottom w:val="single" w:sz="4" w:space="0" w:color="auto"/>
              <w:right w:val="single" w:sz="12" w:space="0" w:color="auto"/>
            </w:tcBorders>
          </w:tcPr>
          <w:p w:rsidR="00F67422" w:rsidRDefault="00F67422" w:rsidP="00F67422">
            <w:pPr>
              <w:pStyle w:val="Titre4"/>
              <w:spacing w:before="40"/>
              <w:rPr>
                <w:sz w:val="16"/>
              </w:rPr>
            </w:pPr>
          </w:p>
        </w:tc>
      </w:tr>
      <w:tr w:rsidR="00F67422" w:rsidRPr="008E0C33" w:rsidTr="00F67422">
        <w:tc>
          <w:tcPr>
            <w:tcW w:w="5159" w:type="dxa"/>
            <w:tcBorders>
              <w:top w:val="single" w:sz="4" w:space="0" w:color="auto"/>
              <w:left w:val="single" w:sz="4" w:space="0" w:color="auto"/>
              <w:bottom w:val="single" w:sz="4" w:space="0" w:color="auto"/>
              <w:right w:val="single" w:sz="18" w:space="0" w:color="auto"/>
            </w:tcBorders>
          </w:tcPr>
          <w:p w:rsidR="00F67422" w:rsidRDefault="00F67422" w:rsidP="00F67422">
            <w:pPr>
              <w:tabs>
                <w:tab w:val="left" w:pos="284"/>
                <w:tab w:val="left" w:pos="709"/>
              </w:tabs>
              <w:spacing w:after="0" w:line="240" w:lineRule="auto"/>
            </w:pPr>
            <w:r w:rsidRPr="008E0C33">
              <w:tab/>
              <w:t>S’organiser  et  s’adapter  aux  méthodes  de  travail</w:t>
            </w:r>
          </w:p>
        </w:tc>
        <w:tc>
          <w:tcPr>
            <w:tcW w:w="426" w:type="dxa"/>
            <w:tcBorders>
              <w:top w:val="single" w:sz="4" w:space="0" w:color="auto"/>
              <w:left w:val="single" w:sz="18" w:space="0" w:color="auto"/>
              <w:bottom w:val="single" w:sz="4" w:space="0" w:color="auto"/>
            </w:tcBorders>
          </w:tcPr>
          <w:p w:rsidR="00F67422" w:rsidRDefault="00F67422" w:rsidP="00F67422">
            <w:pPr>
              <w:pStyle w:val="Titre3"/>
              <w:spacing w:before="40"/>
              <w:rPr>
                <w:sz w:val="16"/>
              </w:rPr>
            </w:pPr>
          </w:p>
        </w:tc>
        <w:tc>
          <w:tcPr>
            <w:tcW w:w="425" w:type="dxa"/>
            <w:tcBorders>
              <w:top w:val="single" w:sz="4" w:space="0" w:color="auto"/>
              <w:bottom w:val="single" w:sz="4" w:space="0" w:color="auto"/>
            </w:tcBorders>
          </w:tcPr>
          <w:p w:rsidR="00F67422" w:rsidRDefault="00F67422" w:rsidP="00F67422">
            <w:pPr>
              <w:spacing w:before="40" w:after="0" w:line="240" w:lineRule="auto"/>
              <w:jc w:val="center"/>
              <w:rPr>
                <w:b/>
                <w:sz w:val="16"/>
              </w:rPr>
            </w:pPr>
          </w:p>
        </w:tc>
        <w:tc>
          <w:tcPr>
            <w:tcW w:w="425" w:type="dxa"/>
            <w:tcBorders>
              <w:top w:val="single" w:sz="4" w:space="0" w:color="auto"/>
              <w:bottom w:val="single" w:sz="4" w:space="0" w:color="auto"/>
            </w:tcBorders>
          </w:tcPr>
          <w:p w:rsidR="00F67422" w:rsidRDefault="00F67422" w:rsidP="00F67422">
            <w:pPr>
              <w:spacing w:before="40" w:after="0" w:line="240" w:lineRule="auto"/>
              <w:jc w:val="center"/>
              <w:rPr>
                <w:b/>
                <w:sz w:val="16"/>
              </w:rPr>
            </w:pPr>
          </w:p>
        </w:tc>
        <w:tc>
          <w:tcPr>
            <w:tcW w:w="425" w:type="dxa"/>
            <w:tcBorders>
              <w:top w:val="single" w:sz="4" w:space="0" w:color="auto"/>
              <w:bottom w:val="single" w:sz="4" w:space="0" w:color="auto"/>
              <w:right w:val="single" w:sz="18" w:space="0" w:color="auto"/>
            </w:tcBorders>
          </w:tcPr>
          <w:p w:rsidR="00F67422" w:rsidRDefault="00F67422" w:rsidP="00F67422">
            <w:pPr>
              <w:pStyle w:val="Titre4"/>
              <w:spacing w:before="40"/>
              <w:rPr>
                <w:sz w:val="16"/>
              </w:rPr>
            </w:pPr>
          </w:p>
        </w:tc>
        <w:tc>
          <w:tcPr>
            <w:tcW w:w="426" w:type="dxa"/>
            <w:tcBorders>
              <w:top w:val="single" w:sz="4" w:space="0" w:color="auto"/>
              <w:left w:val="single" w:sz="18" w:space="0" w:color="auto"/>
              <w:bottom w:val="single" w:sz="4" w:space="0" w:color="auto"/>
              <w:right w:val="single" w:sz="12" w:space="0" w:color="auto"/>
            </w:tcBorders>
          </w:tcPr>
          <w:p w:rsidR="00F67422" w:rsidRDefault="00F67422" w:rsidP="00F67422">
            <w:pPr>
              <w:pStyle w:val="Titre3"/>
              <w:spacing w:before="40"/>
              <w:rPr>
                <w:sz w:val="16"/>
              </w:rPr>
            </w:pPr>
          </w:p>
        </w:tc>
        <w:tc>
          <w:tcPr>
            <w:tcW w:w="425" w:type="dxa"/>
            <w:tcBorders>
              <w:top w:val="single" w:sz="4" w:space="0" w:color="auto"/>
              <w:bottom w:val="single" w:sz="4"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top w:val="single" w:sz="4" w:space="0" w:color="auto"/>
              <w:bottom w:val="single" w:sz="4"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top w:val="single" w:sz="4" w:space="0" w:color="auto"/>
              <w:bottom w:val="single" w:sz="4" w:space="0" w:color="auto"/>
              <w:right w:val="single" w:sz="18" w:space="0" w:color="auto"/>
            </w:tcBorders>
          </w:tcPr>
          <w:p w:rsidR="00F67422" w:rsidRDefault="00F67422" w:rsidP="00F67422">
            <w:pPr>
              <w:pStyle w:val="Titre4"/>
              <w:spacing w:before="40"/>
              <w:rPr>
                <w:sz w:val="16"/>
              </w:rPr>
            </w:pPr>
          </w:p>
        </w:tc>
        <w:tc>
          <w:tcPr>
            <w:tcW w:w="426" w:type="dxa"/>
            <w:tcBorders>
              <w:top w:val="single" w:sz="4" w:space="0" w:color="auto"/>
              <w:left w:val="single" w:sz="18" w:space="0" w:color="auto"/>
              <w:bottom w:val="single" w:sz="4" w:space="0" w:color="auto"/>
              <w:right w:val="single" w:sz="12" w:space="0" w:color="auto"/>
            </w:tcBorders>
          </w:tcPr>
          <w:p w:rsidR="00F67422" w:rsidRDefault="00F67422" w:rsidP="00F67422">
            <w:pPr>
              <w:pStyle w:val="Titre3"/>
              <w:spacing w:before="40"/>
              <w:rPr>
                <w:sz w:val="16"/>
              </w:rPr>
            </w:pPr>
          </w:p>
        </w:tc>
        <w:tc>
          <w:tcPr>
            <w:tcW w:w="425" w:type="dxa"/>
            <w:tcBorders>
              <w:top w:val="single" w:sz="4" w:space="0" w:color="auto"/>
              <w:bottom w:val="single" w:sz="4"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top w:val="single" w:sz="4" w:space="0" w:color="auto"/>
              <w:bottom w:val="single" w:sz="4" w:space="0" w:color="auto"/>
              <w:right w:val="single" w:sz="12" w:space="0" w:color="auto"/>
            </w:tcBorders>
          </w:tcPr>
          <w:p w:rsidR="00F67422" w:rsidRDefault="00F67422" w:rsidP="00F67422">
            <w:pPr>
              <w:spacing w:before="40" w:after="0" w:line="240" w:lineRule="auto"/>
              <w:jc w:val="center"/>
              <w:rPr>
                <w:b/>
                <w:sz w:val="16"/>
              </w:rPr>
            </w:pPr>
          </w:p>
        </w:tc>
        <w:tc>
          <w:tcPr>
            <w:tcW w:w="425" w:type="dxa"/>
            <w:tcBorders>
              <w:top w:val="single" w:sz="4" w:space="0" w:color="auto"/>
              <w:bottom w:val="single" w:sz="4" w:space="0" w:color="auto"/>
              <w:right w:val="single" w:sz="4" w:space="0" w:color="auto"/>
            </w:tcBorders>
          </w:tcPr>
          <w:p w:rsidR="00F67422" w:rsidRDefault="00F67422" w:rsidP="00F67422">
            <w:pPr>
              <w:pStyle w:val="Titre4"/>
              <w:spacing w:before="40"/>
              <w:rPr>
                <w:sz w:val="16"/>
              </w:rPr>
            </w:pPr>
          </w:p>
        </w:tc>
      </w:tr>
    </w:tbl>
    <w:p w:rsidR="00F67422" w:rsidRDefault="00F67422" w:rsidP="00F67422">
      <w:pPr>
        <w:spacing w:after="0" w:line="240" w:lineRule="auto"/>
        <w:rPr>
          <w:rFonts w:cs="Arial"/>
          <w:sz w:val="26"/>
          <w:szCs w:val="26"/>
        </w:rPr>
      </w:pPr>
      <w:r w:rsidRPr="002221B7">
        <w:rPr>
          <w:rFonts w:cs="Arial"/>
          <w:sz w:val="26"/>
          <w:szCs w:val="26"/>
        </w:rPr>
        <w:t>NOTE (Attitudes professionnelles)</w:t>
      </w:r>
      <w:r w:rsidRPr="002221B7">
        <w:rPr>
          <w:rFonts w:cs="Arial"/>
          <w:sz w:val="26"/>
          <w:szCs w:val="26"/>
        </w:rPr>
        <w:tab/>
      </w:r>
      <w:r w:rsidRPr="002221B7">
        <w:rPr>
          <w:rFonts w:cs="Arial"/>
          <w:sz w:val="26"/>
          <w:szCs w:val="26"/>
        </w:rPr>
        <w:tab/>
      </w:r>
      <w:r w:rsidRPr="002221B7">
        <w:rPr>
          <w:rFonts w:cs="Arial"/>
          <w:sz w:val="26"/>
          <w:szCs w:val="26"/>
        </w:rPr>
        <w:tab/>
      </w:r>
      <w:r w:rsidRPr="002221B7">
        <w:rPr>
          <w:rFonts w:cs="Arial"/>
          <w:sz w:val="26"/>
          <w:szCs w:val="26"/>
        </w:rPr>
        <w:tab/>
      </w:r>
      <w:r w:rsidRPr="002221B7">
        <w:rPr>
          <w:rFonts w:cs="Arial"/>
          <w:sz w:val="26"/>
          <w:szCs w:val="26"/>
        </w:rPr>
        <w:tab/>
      </w:r>
      <w:r w:rsidRPr="002221B7">
        <w:rPr>
          <w:rFonts w:cs="Arial"/>
          <w:sz w:val="26"/>
          <w:szCs w:val="26"/>
        </w:rPr>
        <w:tab/>
      </w:r>
      <w:r w:rsidRPr="002221B7">
        <w:rPr>
          <w:rFonts w:cs="Arial"/>
          <w:sz w:val="26"/>
          <w:szCs w:val="26"/>
        </w:rPr>
        <w:tab/>
        <w:t>/10</w:t>
      </w:r>
    </w:p>
    <w:p w:rsidR="00F67422" w:rsidRDefault="00F67422" w:rsidP="00F67422">
      <w:pPr>
        <w:spacing w:after="0" w:line="240" w:lineRule="auto"/>
        <w:rPr>
          <w:rFonts w:cs="Arial"/>
          <w:sz w:val="26"/>
          <w:szCs w:val="26"/>
        </w:rPr>
      </w:pPr>
    </w:p>
    <w:p w:rsidR="00F67422" w:rsidRPr="002221B7" w:rsidRDefault="00F67422" w:rsidP="00F67422">
      <w:pPr>
        <w:spacing w:after="0" w:line="240" w:lineRule="auto"/>
        <w:rPr>
          <w:rFonts w:cs="Arial"/>
          <w:sz w:val="26"/>
          <w:szCs w:val="26"/>
        </w:rPr>
      </w:pPr>
    </w:p>
    <w:tbl>
      <w:tblPr>
        <w:tblW w:w="1077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730"/>
        <w:gridCol w:w="2298"/>
        <w:gridCol w:w="5746"/>
      </w:tblGrid>
      <w:tr w:rsidR="00F67422" w:rsidRPr="007037E2" w:rsidTr="00F67422">
        <w:tc>
          <w:tcPr>
            <w:tcW w:w="2730" w:type="dxa"/>
            <w:tcBorders>
              <w:top w:val="single" w:sz="18" w:space="0" w:color="auto"/>
              <w:left w:val="single" w:sz="18" w:space="0" w:color="auto"/>
              <w:bottom w:val="nil"/>
              <w:right w:val="single" w:sz="18" w:space="0" w:color="auto"/>
            </w:tcBorders>
          </w:tcPr>
          <w:p w:rsidR="00F67422" w:rsidRDefault="00F67422" w:rsidP="00F67422">
            <w:pPr>
              <w:pStyle w:val="Titre5"/>
              <w:rPr>
                <w:sz w:val="20"/>
              </w:rPr>
            </w:pPr>
            <w:r>
              <w:rPr>
                <w:sz w:val="20"/>
              </w:rPr>
              <w:lastRenderedPageBreak/>
              <w:t>Authentification</w:t>
            </w:r>
          </w:p>
        </w:tc>
        <w:tc>
          <w:tcPr>
            <w:tcW w:w="2298" w:type="dxa"/>
            <w:tcBorders>
              <w:top w:val="nil"/>
              <w:left w:val="nil"/>
              <w:bottom w:val="nil"/>
              <w:right w:val="single" w:sz="18" w:space="0" w:color="auto"/>
            </w:tcBorders>
          </w:tcPr>
          <w:p w:rsidR="00F67422" w:rsidRDefault="00F67422" w:rsidP="00F67422">
            <w:pPr>
              <w:pStyle w:val="Titre5"/>
              <w:jc w:val="right"/>
              <w:rPr>
                <w:sz w:val="20"/>
              </w:rPr>
            </w:pPr>
            <w:r>
              <w:rPr>
                <w:sz w:val="20"/>
              </w:rPr>
              <w:t>Entreprise </w:t>
            </w:r>
            <w:r>
              <w:rPr>
                <w:sz w:val="20"/>
              </w:rPr>
              <w:sym w:font="Monotype Sorts" w:char="F0E7"/>
            </w:r>
          </w:p>
        </w:tc>
        <w:tc>
          <w:tcPr>
            <w:tcW w:w="5746" w:type="dxa"/>
            <w:tcBorders>
              <w:top w:val="single" w:sz="18" w:space="0" w:color="auto"/>
              <w:right w:val="single" w:sz="18" w:space="0" w:color="auto"/>
            </w:tcBorders>
          </w:tcPr>
          <w:p w:rsidR="00F67422" w:rsidRPr="007037E2" w:rsidRDefault="00F67422" w:rsidP="00F67422">
            <w:pPr>
              <w:spacing w:after="0"/>
            </w:pPr>
          </w:p>
        </w:tc>
      </w:tr>
      <w:tr w:rsidR="00F67422" w:rsidRPr="007037E2" w:rsidTr="00F67422">
        <w:tc>
          <w:tcPr>
            <w:tcW w:w="2730" w:type="dxa"/>
            <w:tcBorders>
              <w:top w:val="nil"/>
              <w:left w:val="single" w:sz="18" w:space="0" w:color="auto"/>
              <w:bottom w:val="nil"/>
              <w:right w:val="single" w:sz="18" w:space="0" w:color="auto"/>
            </w:tcBorders>
          </w:tcPr>
          <w:p w:rsidR="00F67422" w:rsidRDefault="00F67422" w:rsidP="00F67422">
            <w:pPr>
              <w:pStyle w:val="Titre5"/>
              <w:rPr>
                <w:sz w:val="20"/>
              </w:rPr>
            </w:pPr>
          </w:p>
        </w:tc>
        <w:tc>
          <w:tcPr>
            <w:tcW w:w="2298" w:type="dxa"/>
            <w:tcBorders>
              <w:top w:val="nil"/>
              <w:left w:val="single" w:sz="18" w:space="0" w:color="auto"/>
              <w:bottom w:val="nil"/>
              <w:right w:val="single" w:sz="18" w:space="0" w:color="auto"/>
            </w:tcBorders>
          </w:tcPr>
          <w:p w:rsidR="00F67422" w:rsidRDefault="00F67422" w:rsidP="00F67422">
            <w:pPr>
              <w:pStyle w:val="Titre5"/>
              <w:jc w:val="right"/>
              <w:rPr>
                <w:sz w:val="20"/>
              </w:rPr>
            </w:pPr>
            <w:r>
              <w:rPr>
                <w:sz w:val="20"/>
              </w:rPr>
              <w:t>Nom  du  tuteur </w:t>
            </w:r>
            <w:r>
              <w:rPr>
                <w:sz w:val="20"/>
              </w:rPr>
              <w:sym w:font="Monotype Sorts" w:char="F0E7"/>
            </w:r>
          </w:p>
        </w:tc>
        <w:tc>
          <w:tcPr>
            <w:tcW w:w="5746" w:type="dxa"/>
            <w:tcBorders>
              <w:right w:val="single" w:sz="18" w:space="0" w:color="auto"/>
            </w:tcBorders>
          </w:tcPr>
          <w:p w:rsidR="00F67422" w:rsidRPr="007037E2" w:rsidRDefault="00F67422" w:rsidP="00F67422">
            <w:pPr>
              <w:spacing w:after="0"/>
              <w:jc w:val="center"/>
              <w:rPr>
                <w:b/>
              </w:rPr>
            </w:pPr>
          </w:p>
        </w:tc>
      </w:tr>
      <w:tr w:rsidR="00F67422" w:rsidRPr="007037E2" w:rsidTr="00F67422">
        <w:trPr>
          <w:trHeight w:val="632"/>
        </w:trPr>
        <w:tc>
          <w:tcPr>
            <w:tcW w:w="2730" w:type="dxa"/>
            <w:tcBorders>
              <w:top w:val="nil"/>
              <w:left w:val="single" w:sz="18" w:space="0" w:color="auto"/>
              <w:bottom w:val="nil"/>
              <w:right w:val="single" w:sz="18" w:space="0" w:color="auto"/>
            </w:tcBorders>
          </w:tcPr>
          <w:p w:rsidR="00F67422" w:rsidRPr="007037E2" w:rsidRDefault="00F67422" w:rsidP="00F67422">
            <w:pPr>
              <w:spacing w:after="0"/>
              <w:jc w:val="center"/>
            </w:pPr>
            <w:r w:rsidRPr="007037E2">
              <w:rPr>
                <w:i/>
              </w:rPr>
              <w:t xml:space="preserve">Cachet   de </w:t>
            </w:r>
            <w:r w:rsidRPr="007037E2">
              <w:rPr>
                <w:i/>
              </w:rPr>
              <w:br/>
              <w:t xml:space="preserve">l’établissement </w:t>
            </w:r>
            <w:r>
              <w:rPr>
                <w:i/>
              </w:rPr>
              <w:t>s</w:t>
            </w:r>
            <w:r w:rsidRPr="007037E2">
              <w:rPr>
                <w:i/>
              </w:rPr>
              <w:t>colaire</w:t>
            </w:r>
          </w:p>
        </w:tc>
        <w:tc>
          <w:tcPr>
            <w:tcW w:w="2298" w:type="dxa"/>
            <w:tcBorders>
              <w:top w:val="nil"/>
              <w:left w:val="single" w:sz="18" w:space="0" w:color="auto"/>
              <w:bottom w:val="nil"/>
              <w:right w:val="single" w:sz="18" w:space="0" w:color="auto"/>
            </w:tcBorders>
          </w:tcPr>
          <w:p w:rsidR="00F67422" w:rsidRDefault="00F67422" w:rsidP="00F67422">
            <w:pPr>
              <w:pStyle w:val="Titre5"/>
              <w:jc w:val="right"/>
              <w:rPr>
                <w:sz w:val="20"/>
              </w:rPr>
            </w:pPr>
          </w:p>
          <w:p w:rsidR="00F67422" w:rsidRDefault="00F67422" w:rsidP="00F67422">
            <w:pPr>
              <w:pStyle w:val="Titre5"/>
              <w:tabs>
                <w:tab w:val="left" w:pos="1063"/>
              </w:tabs>
              <w:jc w:val="right"/>
              <w:rPr>
                <w:sz w:val="20"/>
              </w:rPr>
            </w:pPr>
            <w:r>
              <w:rPr>
                <w:sz w:val="20"/>
              </w:rPr>
              <w:tab/>
              <w:t>Signature</w:t>
            </w:r>
          </w:p>
          <w:p w:rsidR="00F67422" w:rsidRDefault="00F67422" w:rsidP="00F67422">
            <w:pPr>
              <w:pStyle w:val="Titre5"/>
              <w:tabs>
                <w:tab w:val="left" w:pos="779"/>
              </w:tabs>
              <w:jc w:val="right"/>
              <w:rPr>
                <w:sz w:val="20"/>
              </w:rPr>
            </w:pPr>
            <w:r>
              <w:rPr>
                <w:sz w:val="20"/>
              </w:rPr>
              <w:tab/>
            </w:r>
            <w:proofErr w:type="gramStart"/>
            <w:r>
              <w:rPr>
                <w:sz w:val="20"/>
              </w:rPr>
              <w:t>et</w:t>
            </w:r>
            <w:proofErr w:type="gramEnd"/>
            <w:r>
              <w:rPr>
                <w:sz w:val="20"/>
              </w:rPr>
              <w:t xml:space="preserve">  cachet </w:t>
            </w:r>
            <w:r>
              <w:rPr>
                <w:sz w:val="20"/>
              </w:rPr>
              <w:sym w:font="Monotype Sorts" w:char="F0E7"/>
            </w:r>
          </w:p>
        </w:tc>
        <w:tc>
          <w:tcPr>
            <w:tcW w:w="5746" w:type="dxa"/>
            <w:tcBorders>
              <w:bottom w:val="single" w:sz="6" w:space="0" w:color="auto"/>
              <w:right w:val="single" w:sz="18" w:space="0" w:color="auto"/>
            </w:tcBorders>
          </w:tcPr>
          <w:p w:rsidR="00F67422" w:rsidRPr="007037E2" w:rsidRDefault="00F67422" w:rsidP="00F67422">
            <w:pPr>
              <w:spacing w:after="0"/>
              <w:rPr>
                <w:b/>
              </w:rPr>
            </w:pPr>
          </w:p>
        </w:tc>
      </w:tr>
      <w:tr w:rsidR="00F67422" w:rsidRPr="007037E2" w:rsidTr="00F67422">
        <w:tc>
          <w:tcPr>
            <w:tcW w:w="2730" w:type="dxa"/>
            <w:tcBorders>
              <w:top w:val="nil"/>
              <w:left w:val="single" w:sz="18" w:space="0" w:color="auto"/>
              <w:bottom w:val="single" w:sz="18" w:space="0" w:color="auto"/>
              <w:right w:val="single" w:sz="18" w:space="0" w:color="auto"/>
            </w:tcBorders>
          </w:tcPr>
          <w:p w:rsidR="00F67422" w:rsidRDefault="00F67422" w:rsidP="00F67422">
            <w:pPr>
              <w:pStyle w:val="Titre5"/>
              <w:ind w:left="-70"/>
              <w:jc w:val="right"/>
              <w:rPr>
                <w:sz w:val="20"/>
              </w:rPr>
            </w:pPr>
          </w:p>
        </w:tc>
        <w:tc>
          <w:tcPr>
            <w:tcW w:w="2298" w:type="dxa"/>
            <w:tcBorders>
              <w:top w:val="nil"/>
              <w:left w:val="single" w:sz="18" w:space="0" w:color="auto"/>
              <w:bottom w:val="nil"/>
              <w:right w:val="single" w:sz="18" w:space="0" w:color="auto"/>
            </w:tcBorders>
          </w:tcPr>
          <w:p w:rsidR="00F67422" w:rsidRDefault="00F67422" w:rsidP="00F67422">
            <w:pPr>
              <w:pStyle w:val="Titre5"/>
              <w:jc w:val="right"/>
              <w:rPr>
                <w:sz w:val="20"/>
              </w:rPr>
            </w:pPr>
            <w:r>
              <w:rPr>
                <w:sz w:val="20"/>
              </w:rPr>
              <w:t>Nom  du  professeur </w:t>
            </w:r>
            <w:r>
              <w:rPr>
                <w:sz w:val="20"/>
              </w:rPr>
              <w:sym w:font="Monotype Sorts" w:char="F0E7"/>
            </w:r>
          </w:p>
        </w:tc>
        <w:tc>
          <w:tcPr>
            <w:tcW w:w="5746" w:type="dxa"/>
            <w:tcBorders>
              <w:bottom w:val="single" w:sz="18" w:space="0" w:color="auto"/>
              <w:right w:val="single" w:sz="18" w:space="0" w:color="auto"/>
            </w:tcBorders>
          </w:tcPr>
          <w:p w:rsidR="00F67422" w:rsidRPr="007037E2" w:rsidRDefault="00F67422" w:rsidP="00F67422">
            <w:pPr>
              <w:spacing w:after="0"/>
              <w:jc w:val="center"/>
              <w:rPr>
                <w:b/>
              </w:rPr>
            </w:pPr>
          </w:p>
        </w:tc>
      </w:tr>
    </w:tbl>
    <w:p w:rsidR="00F67422" w:rsidRDefault="00F67422" w:rsidP="00F67422">
      <w:pPr>
        <w:spacing w:after="0" w:line="240" w:lineRule="auto"/>
        <w:ind w:left="425"/>
        <w:jc w:val="center"/>
        <w:rPr>
          <w:b/>
          <w:w w:val="150"/>
          <w:sz w:val="24"/>
          <w:highlight w:val="yellow"/>
        </w:rPr>
      </w:pPr>
    </w:p>
    <w:p w:rsidR="00F67422" w:rsidRDefault="00F67422" w:rsidP="00F67422">
      <w:pPr>
        <w:spacing w:after="0" w:line="240" w:lineRule="auto"/>
        <w:ind w:left="425"/>
        <w:jc w:val="center"/>
        <w:rPr>
          <w:b/>
          <w:w w:val="150"/>
          <w:sz w:val="24"/>
          <w:highlight w:val="yellow"/>
        </w:rPr>
      </w:pPr>
    </w:p>
    <w:p w:rsidR="00F67422" w:rsidRPr="00651841" w:rsidRDefault="00F67422" w:rsidP="00F67422">
      <w:pPr>
        <w:spacing w:after="0" w:line="240" w:lineRule="auto"/>
        <w:ind w:left="425"/>
        <w:jc w:val="center"/>
        <w:rPr>
          <w:b/>
          <w:w w:val="150"/>
          <w:sz w:val="24"/>
        </w:rPr>
      </w:pPr>
      <w:r w:rsidRPr="00651841">
        <w:rPr>
          <w:b/>
          <w:w w:val="150"/>
          <w:sz w:val="24"/>
          <w:highlight w:val="yellow"/>
        </w:rPr>
        <w:t>RÉCAPITULATIF</w:t>
      </w:r>
    </w:p>
    <w:tbl>
      <w:tblPr>
        <w:tblW w:w="10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171"/>
        <w:gridCol w:w="3849"/>
        <w:gridCol w:w="1471"/>
      </w:tblGrid>
      <w:tr w:rsidR="00F67422" w:rsidRPr="007037E2" w:rsidTr="00F67422">
        <w:trPr>
          <w:trHeight w:val="374"/>
        </w:trPr>
        <w:tc>
          <w:tcPr>
            <w:tcW w:w="9020" w:type="dxa"/>
            <w:gridSpan w:val="2"/>
            <w:tcBorders>
              <w:top w:val="single" w:sz="18" w:space="0" w:color="auto"/>
              <w:left w:val="single" w:sz="18" w:space="0" w:color="auto"/>
              <w:right w:val="single" w:sz="18" w:space="0" w:color="auto"/>
            </w:tcBorders>
            <w:vAlign w:val="center"/>
          </w:tcPr>
          <w:p w:rsidR="00F67422" w:rsidRPr="007037E2" w:rsidRDefault="00F67422" w:rsidP="00F67422">
            <w:pPr>
              <w:spacing w:after="0"/>
              <w:ind w:left="213"/>
            </w:pPr>
            <w:r w:rsidRPr="007037E2">
              <w:rPr>
                <w:b/>
              </w:rPr>
              <w:t>Évaluation  des  compétences professionnelles</w:t>
            </w:r>
          </w:p>
        </w:tc>
        <w:tc>
          <w:tcPr>
            <w:tcW w:w="1471" w:type="dxa"/>
            <w:tcBorders>
              <w:top w:val="single" w:sz="18" w:space="0" w:color="auto"/>
              <w:left w:val="single" w:sz="18" w:space="0" w:color="auto"/>
              <w:right w:val="single" w:sz="18" w:space="0" w:color="auto"/>
            </w:tcBorders>
          </w:tcPr>
          <w:p w:rsidR="00F67422" w:rsidRPr="00651841" w:rsidRDefault="00F67422" w:rsidP="00F67422">
            <w:pPr>
              <w:pStyle w:val="Titre4"/>
              <w:tabs>
                <w:tab w:val="left" w:pos="407"/>
              </w:tabs>
              <w:jc w:val="right"/>
              <w:rPr>
                <w:sz w:val="22"/>
                <w:szCs w:val="22"/>
              </w:rPr>
            </w:pPr>
            <w:r w:rsidRPr="00651841">
              <w:rPr>
                <w:spacing w:val="-10"/>
                <w:sz w:val="22"/>
                <w:szCs w:val="22"/>
              </w:rPr>
              <w:t>/ 50</w:t>
            </w:r>
          </w:p>
        </w:tc>
      </w:tr>
      <w:tr w:rsidR="00F67422" w:rsidRPr="007037E2" w:rsidTr="00F67422">
        <w:trPr>
          <w:trHeight w:val="297"/>
        </w:trPr>
        <w:tc>
          <w:tcPr>
            <w:tcW w:w="9020" w:type="dxa"/>
            <w:gridSpan w:val="2"/>
            <w:tcBorders>
              <w:top w:val="single" w:sz="12" w:space="0" w:color="auto"/>
              <w:left w:val="single" w:sz="18" w:space="0" w:color="auto"/>
              <w:right w:val="single" w:sz="18" w:space="0" w:color="auto"/>
            </w:tcBorders>
            <w:vAlign w:val="center"/>
          </w:tcPr>
          <w:p w:rsidR="00F67422" w:rsidRPr="007037E2" w:rsidRDefault="00F67422" w:rsidP="00F67422">
            <w:pPr>
              <w:spacing w:after="0"/>
              <w:ind w:left="213"/>
            </w:pPr>
            <w:r w:rsidRPr="007037E2">
              <w:rPr>
                <w:b/>
              </w:rPr>
              <w:t>Évaluation  des  attitudes professionnelles</w:t>
            </w:r>
          </w:p>
        </w:tc>
        <w:tc>
          <w:tcPr>
            <w:tcW w:w="1471" w:type="dxa"/>
            <w:tcBorders>
              <w:top w:val="single" w:sz="12" w:space="0" w:color="auto"/>
              <w:left w:val="single" w:sz="18" w:space="0" w:color="auto"/>
              <w:right w:val="single" w:sz="18" w:space="0" w:color="auto"/>
            </w:tcBorders>
          </w:tcPr>
          <w:p w:rsidR="00F67422" w:rsidRPr="00651841" w:rsidRDefault="00F67422" w:rsidP="00F67422">
            <w:pPr>
              <w:pStyle w:val="Titre4"/>
              <w:tabs>
                <w:tab w:val="left" w:pos="407"/>
              </w:tabs>
              <w:jc w:val="right"/>
              <w:rPr>
                <w:sz w:val="22"/>
                <w:szCs w:val="22"/>
              </w:rPr>
            </w:pPr>
            <w:r w:rsidRPr="00651841">
              <w:rPr>
                <w:b w:val="0"/>
                <w:sz w:val="22"/>
                <w:szCs w:val="22"/>
              </w:rPr>
              <w:t xml:space="preserve"> </w:t>
            </w:r>
            <w:r w:rsidRPr="00651841">
              <w:rPr>
                <w:spacing w:val="-10"/>
                <w:sz w:val="22"/>
                <w:szCs w:val="22"/>
              </w:rPr>
              <w:t xml:space="preserve"> / 10</w:t>
            </w:r>
          </w:p>
        </w:tc>
      </w:tr>
      <w:tr w:rsidR="00F67422" w:rsidRPr="007037E2" w:rsidTr="00F67422">
        <w:trPr>
          <w:trHeight w:val="341"/>
        </w:trPr>
        <w:tc>
          <w:tcPr>
            <w:tcW w:w="5171" w:type="dxa"/>
            <w:tcBorders>
              <w:top w:val="nil"/>
              <w:left w:val="nil"/>
              <w:bottom w:val="nil"/>
              <w:right w:val="nil"/>
            </w:tcBorders>
          </w:tcPr>
          <w:p w:rsidR="00F67422" w:rsidRPr="007037E2" w:rsidRDefault="00F67422" w:rsidP="00F67422">
            <w:pPr>
              <w:spacing w:after="0"/>
              <w:ind w:left="-74"/>
              <w:jc w:val="center"/>
              <w:rPr>
                <w:b/>
                <w:sz w:val="24"/>
                <w:szCs w:val="24"/>
              </w:rPr>
            </w:pPr>
          </w:p>
        </w:tc>
        <w:tc>
          <w:tcPr>
            <w:tcW w:w="3849" w:type="dxa"/>
            <w:tcBorders>
              <w:top w:val="single" w:sz="18" w:space="0" w:color="auto"/>
              <w:left w:val="single" w:sz="18" w:space="0" w:color="auto"/>
              <w:bottom w:val="single" w:sz="18" w:space="0" w:color="auto"/>
              <w:right w:val="nil"/>
            </w:tcBorders>
            <w:vAlign w:val="center"/>
          </w:tcPr>
          <w:p w:rsidR="00F67422" w:rsidRPr="007037E2" w:rsidRDefault="00F67422" w:rsidP="00F67422">
            <w:pPr>
              <w:spacing w:after="0"/>
              <w:ind w:left="-74"/>
              <w:jc w:val="right"/>
              <w:rPr>
                <w:b/>
                <w:sz w:val="16"/>
                <w:szCs w:val="16"/>
              </w:rPr>
            </w:pPr>
            <w:r w:rsidRPr="007037E2">
              <w:rPr>
                <w:b/>
                <w:sz w:val="24"/>
                <w:szCs w:val="24"/>
              </w:rPr>
              <w:t xml:space="preserve">NOTE  TOTALE </w:t>
            </w:r>
            <w:r w:rsidRPr="007037E2">
              <w:rPr>
                <w:rFonts w:ascii="Arial" w:hAnsi="Arial"/>
                <w:b/>
                <w:sz w:val="24"/>
                <w:szCs w:val="24"/>
              </w:rPr>
              <w:sym w:font="Wingdings 3" w:char="F0C2"/>
            </w:r>
          </w:p>
        </w:tc>
        <w:tc>
          <w:tcPr>
            <w:tcW w:w="1471" w:type="dxa"/>
            <w:tcBorders>
              <w:top w:val="single" w:sz="18" w:space="0" w:color="auto"/>
              <w:left w:val="single" w:sz="18" w:space="0" w:color="auto"/>
              <w:bottom w:val="single" w:sz="18" w:space="0" w:color="auto"/>
              <w:right w:val="single" w:sz="18" w:space="0" w:color="auto"/>
            </w:tcBorders>
          </w:tcPr>
          <w:p w:rsidR="00F67422" w:rsidRPr="008E661E" w:rsidRDefault="00F67422" w:rsidP="00F67422">
            <w:pPr>
              <w:pStyle w:val="Titre4"/>
              <w:jc w:val="right"/>
              <w:rPr>
                <w:sz w:val="28"/>
                <w:szCs w:val="28"/>
              </w:rPr>
            </w:pPr>
            <w:r w:rsidRPr="008E661E">
              <w:rPr>
                <w:spacing w:val="-10"/>
                <w:sz w:val="28"/>
                <w:szCs w:val="28"/>
              </w:rPr>
              <w:t>/ 60</w:t>
            </w:r>
          </w:p>
        </w:tc>
      </w:tr>
    </w:tbl>
    <w:p w:rsidR="00102FEE" w:rsidRDefault="00102FEE">
      <w:pPr>
        <w:rPr>
          <w:rFonts w:ascii="Arial" w:hAnsi="Arial"/>
          <w:sz w:val="10"/>
        </w:rPr>
      </w:pPr>
      <w:r>
        <w:rPr>
          <w:rFonts w:ascii="Arial" w:hAnsi="Arial"/>
          <w:sz w:val="10"/>
        </w:rPr>
        <w:br w:type="page"/>
      </w:r>
    </w:p>
    <w:tbl>
      <w:tblPr>
        <w:tblW w:w="260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05"/>
      </w:tblGrid>
      <w:tr w:rsidR="001168CF" w:rsidRPr="007037E2" w:rsidTr="001168CF">
        <w:trPr>
          <w:trHeight w:val="799"/>
        </w:trPr>
        <w:tc>
          <w:tcPr>
            <w:tcW w:w="2605" w:type="dxa"/>
            <w:tcBorders>
              <w:top w:val="nil"/>
              <w:left w:val="nil"/>
              <w:bottom w:val="nil"/>
              <w:right w:val="nil"/>
            </w:tcBorders>
          </w:tcPr>
          <w:p w:rsidR="001168CF" w:rsidRPr="007037E2" w:rsidRDefault="001168CF" w:rsidP="00102FEE">
            <w:pPr>
              <w:spacing w:after="0"/>
              <w:ind w:firstLine="906"/>
              <w:rPr>
                <w:rFonts w:ascii="Arial" w:hAnsi="Arial" w:cs="Arial"/>
              </w:rPr>
            </w:pPr>
            <w:r>
              <w:rPr>
                <w:rFonts w:ascii="Arial" w:hAnsi="Arial" w:cs="Arial"/>
                <w:noProof/>
                <w:lang w:eastAsia="fr-FR"/>
              </w:rPr>
              <w:lastRenderedPageBreak/>
              <w:drawing>
                <wp:anchor distT="0" distB="0" distL="114300" distR="114300" simplePos="0" relativeHeight="251820032" behindDoc="0" locked="0" layoutInCell="1" allowOverlap="1">
                  <wp:simplePos x="0" y="0"/>
                  <wp:positionH relativeFrom="column">
                    <wp:posOffset>102235</wp:posOffset>
                  </wp:positionH>
                  <wp:positionV relativeFrom="paragraph">
                    <wp:posOffset>-6350</wp:posOffset>
                  </wp:positionV>
                  <wp:extent cx="1156970" cy="1257300"/>
                  <wp:effectExtent l="19050" t="0" r="5080" b="0"/>
                  <wp:wrapNone/>
                  <wp:docPr id="13"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66" cstate="print"/>
                          <a:srcRect/>
                          <a:stretch>
                            <a:fillRect/>
                          </a:stretch>
                        </pic:blipFill>
                        <pic:spPr bwMode="auto">
                          <a:xfrm>
                            <a:off x="0" y="0"/>
                            <a:ext cx="1156970" cy="1257300"/>
                          </a:xfrm>
                          <a:prstGeom prst="rect">
                            <a:avLst/>
                          </a:prstGeom>
                          <a:noFill/>
                          <a:ln w="9525">
                            <a:noFill/>
                            <a:miter lim="800000"/>
                            <a:headEnd/>
                            <a:tailEnd/>
                          </a:ln>
                        </pic:spPr>
                      </pic:pic>
                    </a:graphicData>
                  </a:graphic>
                </wp:anchor>
              </w:drawing>
            </w:r>
          </w:p>
        </w:tc>
      </w:tr>
    </w:tbl>
    <w:p w:rsidR="00102FEE" w:rsidRPr="009B522F" w:rsidRDefault="00102FEE" w:rsidP="00102FEE">
      <w:pPr>
        <w:spacing w:after="0"/>
        <w:rPr>
          <w:rFonts w:ascii="Arial" w:hAnsi="Arial"/>
          <w:b/>
          <w:sz w:val="16"/>
          <w:szCs w:val="16"/>
        </w:rPr>
      </w:pPr>
    </w:p>
    <w:p w:rsidR="001168CF" w:rsidRDefault="00102FEE" w:rsidP="00102FEE">
      <w:pPr>
        <w:pStyle w:val="Titre1"/>
        <w:spacing w:before="0"/>
        <w:jc w:val="center"/>
        <w:rPr>
          <w:rFonts w:ascii="Arial" w:hAnsi="Arial" w:cs="Arial"/>
          <w:shadow/>
          <w:color w:val="auto"/>
          <w:w w:val="150"/>
          <w:sz w:val="32"/>
          <w:szCs w:val="32"/>
        </w:rPr>
      </w:pPr>
      <w:r w:rsidRPr="007805CB">
        <w:rPr>
          <w:rFonts w:ascii="Arial" w:hAnsi="Arial" w:cs="Arial"/>
          <w:shadow/>
          <w:color w:val="auto"/>
          <w:w w:val="150"/>
          <w:sz w:val="32"/>
          <w:szCs w:val="32"/>
        </w:rPr>
        <w:t xml:space="preserve">CAP EMPLOYÉ </w:t>
      </w:r>
    </w:p>
    <w:p w:rsidR="00102FEE" w:rsidRPr="007805CB" w:rsidRDefault="00102FEE" w:rsidP="00102FEE">
      <w:pPr>
        <w:pStyle w:val="Titre1"/>
        <w:spacing w:before="0"/>
        <w:jc w:val="center"/>
        <w:rPr>
          <w:rFonts w:ascii="Arial" w:hAnsi="Arial" w:cs="Arial"/>
          <w:shadow/>
          <w:color w:val="auto"/>
          <w:w w:val="150"/>
          <w:sz w:val="32"/>
          <w:szCs w:val="32"/>
        </w:rPr>
      </w:pPr>
      <w:r w:rsidRPr="007805CB">
        <w:rPr>
          <w:rFonts w:ascii="Arial" w:hAnsi="Arial" w:cs="Arial"/>
          <w:shadow/>
          <w:color w:val="auto"/>
          <w:w w:val="150"/>
          <w:sz w:val="32"/>
          <w:szCs w:val="32"/>
        </w:rPr>
        <w:t>DE VENTE SPÉCIALISÉ</w:t>
      </w:r>
    </w:p>
    <w:p w:rsidR="00102FEE" w:rsidRPr="007805CB" w:rsidRDefault="00102FEE" w:rsidP="00102FEE">
      <w:pPr>
        <w:pStyle w:val="Titre2"/>
        <w:rPr>
          <w:rFonts w:ascii="Arial" w:hAnsi="Arial" w:cs="Arial"/>
        </w:rPr>
      </w:pPr>
      <w:r w:rsidRPr="007805CB">
        <w:rPr>
          <w:rFonts w:ascii="Arial" w:hAnsi="Arial" w:cs="Arial"/>
        </w:rPr>
        <w:t>Option</w:t>
      </w:r>
      <w:r w:rsidRPr="007805CB">
        <w:rPr>
          <w:rFonts w:ascii="Arial" w:hAnsi="Arial" w:cs="Arial"/>
        </w:rPr>
        <w:tab/>
      </w:r>
      <w:r w:rsidRPr="007805CB">
        <w:rPr>
          <w:rFonts w:ascii="Arial" w:hAnsi="Arial" w:cs="Arial"/>
        </w:rPr>
        <w:tab/>
        <w:t xml:space="preserve">A </w:t>
      </w:r>
      <w:r w:rsidRPr="007805CB">
        <w:rPr>
          <w:rFonts w:ascii="Arial" w:hAnsi="Arial" w:cs="Arial"/>
        </w:rPr>
        <w:sym w:font="Wingdings" w:char="F071"/>
      </w:r>
      <w:r w:rsidRPr="007805CB">
        <w:rPr>
          <w:rFonts w:ascii="Arial" w:hAnsi="Arial" w:cs="Arial"/>
        </w:rPr>
        <w:t xml:space="preserve"> </w:t>
      </w:r>
      <w:r w:rsidRPr="007805CB">
        <w:rPr>
          <w:rFonts w:ascii="Arial" w:hAnsi="Arial" w:cs="Arial"/>
        </w:rPr>
        <w:tab/>
      </w:r>
      <w:r w:rsidRPr="007805CB">
        <w:rPr>
          <w:rFonts w:ascii="Arial" w:hAnsi="Arial" w:cs="Arial"/>
        </w:rPr>
        <w:tab/>
        <w:t xml:space="preserve">B </w:t>
      </w:r>
      <w:r w:rsidRPr="007805CB">
        <w:rPr>
          <w:rFonts w:ascii="Arial" w:hAnsi="Arial" w:cs="Arial"/>
        </w:rPr>
        <w:sym w:font="Wingdings" w:char="F071"/>
      </w:r>
      <w:r w:rsidRPr="007805CB">
        <w:rPr>
          <w:rFonts w:ascii="Arial" w:hAnsi="Arial" w:cs="Arial"/>
        </w:rPr>
        <w:t xml:space="preserve"> </w:t>
      </w:r>
      <w:r w:rsidRPr="007805CB">
        <w:rPr>
          <w:rFonts w:ascii="Arial" w:hAnsi="Arial" w:cs="Arial"/>
        </w:rPr>
        <w:tab/>
      </w:r>
    </w:p>
    <w:p w:rsidR="00102FEE" w:rsidRPr="00957FE3" w:rsidRDefault="00102FEE" w:rsidP="00102FEE">
      <w:pPr>
        <w:pStyle w:val="Titre2"/>
        <w:rPr>
          <w:sz w:val="10"/>
          <w:szCs w:val="10"/>
        </w:rPr>
      </w:pPr>
      <w:r w:rsidRPr="00957FE3">
        <w:rPr>
          <w:sz w:val="10"/>
          <w:szCs w:val="10"/>
        </w:rPr>
        <w:tab/>
      </w:r>
    </w:p>
    <w:p w:rsidR="00102FEE" w:rsidRPr="007805CB" w:rsidRDefault="00102FEE" w:rsidP="00102FEE">
      <w:pPr>
        <w:pBdr>
          <w:top w:val="thinThickSmallGap" w:sz="24" w:space="1" w:color="auto" w:shadow="1"/>
          <w:left w:val="thinThickSmallGap" w:sz="24" w:space="0" w:color="auto" w:shadow="1"/>
          <w:bottom w:val="thinThickSmallGap" w:sz="24" w:space="1" w:color="auto" w:shadow="1"/>
          <w:right w:val="thinThickSmallGap" w:sz="24" w:space="4" w:color="auto" w:shadow="1"/>
        </w:pBdr>
        <w:spacing w:after="0"/>
        <w:ind w:left="851" w:right="707"/>
        <w:jc w:val="center"/>
        <w:rPr>
          <w:rFonts w:ascii="Arial" w:hAnsi="Arial"/>
          <w:b/>
          <w:smallCaps/>
          <w:shadow/>
          <w:w w:val="150"/>
          <w:sz w:val="36"/>
          <w:szCs w:val="36"/>
        </w:rPr>
      </w:pPr>
      <w:r w:rsidRPr="007805CB">
        <w:rPr>
          <w:rFonts w:ascii="Arial" w:hAnsi="Arial"/>
          <w:b/>
          <w:smallCaps/>
          <w:shadow/>
          <w:w w:val="150"/>
          <w:sz w:val="36"/>
          <w:szCs w:val="36"/>
        </w:rPr>
        <w:t>EP1 - CCF</w:t>
      </w:r>
    </w:p>
    <w:p w:rsidR="00102FEE" w:rsidRDefault="00102FEE" w:rsidP="00102FEE">
      <w:pPr>
        <w:pStyle w:val="Normalcentr"/>
        <w:spacing w:before="0"/>
        <w:ind w:left="851" w:right="707"/>
        <w:rPr>
          <w:sz w:val="28"/>
        </w:rPr>
      </w:pPr>
      <w:r>
        <w:t>PRATIQUE DE LA VENTE ET DES SERVICES LIÉS</w:t>
      </w:r>
    </w:p>
    <w:p w:rsidR="00102FEE" w:rsidRDefault="00102FEE" w:rsidP="00102FEE">
      <w:pPr>
        <w:pStyle w:val="Titre8"/>
        <w:spacing w:before="0"/>
        <w:rPr>
          <w:sz w:val="28"/>
        </w:rPr>
      </w:pPr>
    </w:p>
    <w:p w:rsidR="005E099C" w:rsidRDefault="00102FEE" w:rsidP="005E099C">
      <w:pPr>
        <w:pStyle w:val="Titre8"/>
        <w:spacing w:before="0"/>
        <w:ind w:left="-284" w:firstLine="426"/>
        <w:jc w:val="center"/>
        <w:rPr>
          <w:rFonts w:ascii="Arial" w:hAnsi="Arial" w:cs="Arial"/>
          <w:b/>
          <w:sz w:val="28"/>
        </w:rPr>
      </w:pPr>
      <w:r w:rsidRPr="007805CB">
        <w:rPr>
          <w:rFonts w:ascii="Arial" w:hAnsi="Arial" w:cs="Arial"/>
          <w:b/>
          <w:sz w:val="28"/>
        </w:rPr>
        <w:t xml:space="preserve">ÉVALUATION EN ÉTABLISSEMENT DE FORMATION </w:t>
      </w:r>
    </w:p>
    <w:p w:rsidR="00102FEE" w:rsidRPr="007805CB" w:rsidRDefault="00102FEE" w:rsidP="005E099C">
      <w:pPr>
        <w:pStyle w:val="Titre8"/>
        <w:spacing w:before="0"/>
        <w:ind w:left="-284" w:firstLine="426"/>
        <w:jc w:val="center"/>
        <w:rPr>
          <w:rFonts w:ascii="Arial" w:hAnsi="Arial" w:cs="Arial"/>
          <w:b/>
          <w:sz w:val="28"/>
        </w:rPr>
      </w:pPr>
      <w:r w:rsidRPr="007805CB">
        <w:rPr>
          <w:rFonts w:ascii="Arial" w:hAnsi="Arial" w:cs="Arial"/>
          <w:b/>
          <w:sz w:val="28"/>
        </w:rPr>
        <w:t>ET EN ENTREPRISE</w:t>
      </w:r>
    </w:p>
    <w:p w:rsidR="00102FEE" w:rsidRDefault="00102FEE" w:rsidP="00102FEE">
      <w:pPr>
        <w:pStyle w:val="Titre3"/>
        <w:rPr>
          <w:rFonts w:ascii="Arial" w:hAnsi="Arial" w:cs="Arial"/>
        </w:rPr>
      </w:pPr>
      <w:r w:rsidRPr="007805CB">
        <w:rPr>
          <w:rFonts w:ascii="Arial" w:hAnsi="Arial" w:cs="Arial"/>
          <w:highlight w:val="yellow"/>
        </w:rPr>
        <w:t>RÉCAPITULATIF</w:t>
      </w:r>
    </w:p>
    <w:p w:rsidR="00102FEE" w:rsidRPr="007805CB" w:rsidRDefault="00102FEE" w:rsidP="00102FEE">
      <w:pPr>
        <w:rPr>
          <w:lang w:eastAsia="fr-FR"/>
        </w:rPr>
      </w:pPr>
    </w:p>
    <w:tbl>
      <w:tblPr>
        <w:tblW w:w="97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73"/>
        <w:gridCol w:w="1134"/>
        <w:gridCol w:w="1063"/>
      </w:tblGrid>
      <w:tr w:rsidR="00102FEE" w:rsidRPr="007037E2" w:rsidTr="00DE1CF1">
        <w:tc>
          <w:tcPr>
            <w:tcW w:w="7573" w:type="dxa"/>
            <w:tcBorders>
              <w:top w:val="nil"/>
              <w:left w:val="nil"/>
              <w:bottom w:val="nil"/>
              <w:right w:val="nil"/>
            </w:tcBorders>
          </w:tcPr>
          <w:p w:rsidR="00102FEE" w:rsidRPr="007037E2" w:rsidRDefault="00102FEE" w:rsidP="006D0247">
            <w:pPr>
              <w:spacing w:after="0"/>
              <w:rPr>
                <w:rFonts w:ascii="Arial" w:hAnsi="Arial" w:cs="Arial"/>
                <w:sz w:val="28"/>
              </w:rPr>
            </w:pPr>
            <w:r w:rsidRPr="007037E2">
              <w:rPr>
                <w:rFonts w:ascii="Arial" w:hAnsi="Arial" w:cs="Arial"/>
                <w:b/>
                <w:sz w:val="28"/>
              </w:rPr>
              <w:t>S1 – EN ÉTABLISSEMENT DE FORMATION</w:t>
            </w: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b/>
                <w:sz w:val="28"/>
              </w:rPr>
            </w:pPr>
          </w:p>
        </w:tc>
        <w:tc>
          <w:tcPr>
            <w:tcW w:w="1063" w:type="dxa"/>
            <w:tcBorders>
              <w:top w:val="nil"/>
              <w:left w:val="nil"/>
              <w:bottom w:val="nil"/>
              <w:right w:val="nil"/>
            </w:tcBorders>
          </w:tcPr>
          <w:p w:rsidR="00102FEE" w:rsidRPr="007037E2" w:rsidRDefault="00102FEE" w:rsidP="006D0247">
            <w:pPr>
              <w:spacing w:after="0"/>
              <w:jc w:val="right"/>
              <w:rPr>
                <w:rFonts w:ascii="Arial" w:hAnsi="Arial" w:cs="Arial"/>
                <w:b/>
                <w:sz w:val="28"/>
              </w:rPr>
            </w:pPr>
          </w:p>
        </w:tc>
      </w:tr>
      <w:tr w:rsidR="00102FEE" w:rsidRPr="007037E2" w:rsidTr="00DE1CF1">
        <w:tc>
          <w:tcPr>
            <w:tcW w:w="7573" w:type="dxa"/>
            <w:tcBorders>
              <w:top w:val="nil"/>
              <w:left w:val="nil"/>
              <w:bottom w:val="nil"/>
              <w:right w:val="nil"/>
            </w:tcBorders>
          </w:tcPr>
          <w:p w:rsidR="00102FEE" w:rsidRPr="007037E2" w:rsidRDefault="00102FEE" w:rsidP="00121D9D">
            <w:pPr>
              <w:numPr>
                <w:ilvl w:val="0"/>
                <w:numId w:val="35"/>
              </w:numPr>
              <w:spacing w:after="0" w:line="240" w:lineRule="auto"/>
              <w:ind w:left="1068"/>
              <w:rPr>
                <w:rFonts w:ascii="Arial" w:hAnsi="Arial" w:cs="Arial"/>
                <w:b/>
                <w:sz w:val="28"/>
              </w:rPr>
            </w:pPr>
            <w:r w:rsidRPr="007037E2">
              <w:rPr>
                <w:rFonts w:ascii="Arial" w:hAnsi="Arial" w:cs="Arial"/>
                <w:sz w:val="28"/>
              </w:rPr>
              <w:t>Prestation orale de vente</w:t>
            </w: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sz w:val="28"/>
              </w:rPr>
            </w:pPr>
            <w:r w:rsidRPr="007037E2">
              <w:rPr>
                <w:rFonts w:ascii="Arial" w:hAnsi="Arial" w:cs="Arial"/>
                <w:sz w:val="28"/>
              </w:rPr>
              <w:t xml:space="preserve"> </w:t>
            </w:r>
            <w:r w:rsidR="00DE1CF1" w:rsidRPr="007037E2">
              <w:rPr>
                <w:rFonts w:ascii="Arial" w:hAnsi="Arial" w:cs="Arial"/>
                <w:sz w:val="28"/>
              </w:rPr>
              <w:t xml:space="preserve">    </w:t>
            </w:r>
            <w:r w:rsidRPr="007037E2">
              <w:rPr>
                <w:rFonts w:ascii="Arial" w:hAnsi="Arial" w:cs="Arial"/>
                <w:sz w:val="28"/>
              </w:rPr>
              <w:t xml:space="preserve"> / 50</w:t>
            </w:r>
          </w:p>
        </w:tc>
        <w:tc>
          <w:tcPr>
            <w:tcW w:w="1063" w:type="dxa"/>
            <w:tcBorders>
              <w:top w:val="nil"/>
              <w:left w:val="nil"/>
              <w:bottom w:val="nil"/>
              <w:right w:val="nil"/>
            </w:tcBorders>
          </w:tcPr>
          <w:p w:rsidR="00102FEE" w:rsidRPr="007037E2" w:rsidRDefault="00102FEE" w:rsidP="006D0247">
            <w:pPr>
              <w:spacing w:after="0"/>
              <w:jc w:val="right"/>
              <w:rPr>
                <w:rFonts w:ascii="Arial" w:hAnsi="Arial" w:cs="Arial"/>
                <w:b/>
                <w:sz w:val="28"/>
              </w:rPr>
            </w:pPr>
          </w:p>
        </w:tc>
      </w:tr>
      <w:tr w:rsidR="00102FEE" w:rsidRPr="007037E2" w:rsidTr="00DE1CF1">
        <w:tc>
          <w:tcPr>
            <w:tcW w:w="7573" w:type="dxa"/>
            <w:tcBorders>
              <w:top w:val="nil"/>
              <w:left w:val="nil"/>
              <w:bottom w:val="nil"/>
              <w:right w:val="nil"/>
            </w:tcBorders>
          </w:tcPr>
          <w:p w:rsidR="00102FEE" w:rsidRPr="007037E2" w:rsidRDefault="00102FEE" w:rsidP="00121D9D">
            <w:pPr>
              <w:numPr>
                <w:ilvl w:val="0"/>
                <w:numId w:val="35"/>
              </w:numPr>
              <w:spacing w:after="0" w:line="240" w:lineRule="auto"/>
              <w:ind w:left="1068"/>
              <w:rPr>
                <w:rFonts w:ascii="Arial" w:hAnsi="Arial" w:cs="Arial"/>
                <w:b/>
                <w:sz w:val="28"/>
              </w:rPr>
            </w:pPr>
            <w:r w:rsidRPr="007037E2">
              <w:rPr>
                <w:rFonts w:ascii="Arial" w:hAnsi="Arial" w:cs="Arial"/>
                <w:sz w:val="28"/>
              </w:rPr>
              <w:t>Présentation écrite des cinq fiches</w:t>
            </w:r>
          </w:p>
          <w:p w:rsidR="00102FEE" w:rsidRPr="007037E2" w:rsidRDefault="00102FEE" w:rsidP="00121D9D">
            <w:pPr>
              <w:numPr>
                <w:ilvl w:val="0"/>
                <w:numId w:val="38"/>
              </w:numPr>
              <w:spacing w:after="0" w:line="240" w:lineRule="auto"/>
              <w:rPr>
                <w:rFonts w:ascii="Arial" w:hAnsi="Arial" w:cs="Arial"/>
                <w:sz w:val="28"/>
              </w:rPr>
            </w:pPr>
            <w:r w:rsidRPr="007037E2">
              <w:rPr>
                <w:rFonts w:ascii="Arial" w:hAnsi="Arial" w:cs="Arial"/>
                <w:sz w:val="28"/>
              </w:rPr>
              <w:t>2 fiches « produit »</w:t>
            </w:r>
          </w:p>
          <w:p w:rsidR="00102FEE" w:rsidRPr="007037E2" w:rsidRDefault="00102FEE" w:rsidP="00121D9D">
            <w:pPr>
              <w:numPr>
                <w:ilvl w:val="0"/>
                <w:numId w:val="38"/>
              </w:numPr>
              <w:spacing w:after="0" w:line="240" w:lineRule="auto"/>
              <w:ind w:right="-991"/>
              <w:rPr>
                <w:rFonts w:ascii="Arial" w:hAnsi="Arial" w:cs="Arial"/>
                <w:b/>
                <w:sz w:val="28"/>
              </w:rPr>
            </w:pPr>
            <w:r w:rsidRPr="007037E2">
              <w:rPr>
                <w:rFonts w:ascii="Arial" w:hAnsi="Arial" w:cs="Arial"/>
                <w:sz w:val="28"/>
              </w:rPr>
              <w:t>3 fiches « </w:t>
            </w:r>
            <w:r w:rsidR="00DE1CF1" w:rsidRPr="007037E2">
              <w:rPr>
                <w:rFonts w:ascii="Arial" w:hAnsi="Arial" w:cs="Arial"/>
                <w:sz w:val="28"/>
              </w:rPr>
              <w:t xml:space="preserve">partie économique, juridique et </w:t>
            </w:r>
            <w:r w:rsidRPr="007037E2">
              <w:rPr>
                <w:rFonts w:ascii="Arial" w:hAnsi="Arial" w:cs="Arial"/>
                <w:sz w:val="28"/>
              </w:rPr>
              <w:t>sociale »</w:t>
            </w: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sz w:val="28"/>
              </w:rPr>
            </w:pPr>
            <w:r w:rsidRPr="007037E2">
              <w:rPr>
                <w:rFonts w:ascii="Arial" w:hAnsi="Arial" w:cs="Arial"/>
                <w:sz w:val="28"/>
              </w:rPr>
              <w:t xml:space="preserve">  </w:t>
            </w:r>
          </w:p>
          <w:p w:rsidR="00102FEE" w:rsidRPr="007037E2" w:rsidRDefault="00102FEE" w:rsidP="006D0247">
            <w:pPr>
              <w:spacing w:after="0"/>
              <w:jc w:val="right"/>
              <w:rPr>
                <w:rFonts w:ascii="Arial" w:hAnsi="Arial" w:cs="Arial"/>
                <w:sz w:val="28"/>
              </w:rPr>
            </w:pPr>
            <w:r w:rsidRPr="007037E2">
              <w:rPr>
                <w:rFonts w:ascii="Arial" w:hAnsi="Arial" w:cs="Arial"/>
                <w:sz w:val="28"/>
              </w:rPr>
              <w:t>/ 20</w:t>
            </w:r>
          </w:p>
          <w:p w:rsidR="00102FEE" w:rsidRPr="007037E2" w:rsidRDefault="00102FEE" w:rsidP="006D0247">
            <w:pPr>
              <w:spacing w:after="0"/>
              <w:jc w:val="right"/>
              <w:rPr>
                <w:rFonts w:ascii="Arial" w:hAnsi="Arial" w:cs="Arial"/>
                <w:sz w:val="28"/>
              </w:rPr>
            </w:pPr>
            <w:r w:rsidRPr="007037E2">
              <w:rPr>
                <w:rFonts w:ascii="Arial" w:hAnsi="Arial" w:cs="Arial"/>
                <w:sz w:val="28"/>
              </w:rPr>
              <w:t>/ 30</w:t>
            </w:r>
          </w:p>
        </w:tc>
        <w:tc>
          <w:tcPr>
            <w:tcW w:w="1063" w:type="dxa"/>
            <w:tcBorders>
              <w:top w:val="nil"/>
              <w:left w:val="nil"/>
              <w:bottom w:val="nil"/>
              <w:right w:val="nil"/>
            </w:tcBorders>
          </w:tcPr>
          <w:p w:rsidR="00102FEE" w:rsidRPr="007037E2" w:rsidRDefault="00102FEE" w:rsidP="006D0247">
            <w:pPr>
              <w:spacing w:after="0"/>
              <w:jc w:val="right"/>
              <w:rPr>
                <w:rFonts w:ascii="Arial" w:hAnsi="Arial" w:cs="Arial"/>
                <w:b/>
                <w:sz w:val="28"/>
              </w:rPr>
            </w:pPr>
          </w:p>
        </w:tc>
      </w:tr>
      <w:tr w:rsidR="00102FEE" w:rsidRPr="007037E2" w:rsidTr="00DE1CF1">
        <w:tc>
          <w:tcPr>
            <w:tcW w:w="7573" w:type="dxa"/>
            <w:tcBorders>
              <w:top w:val="nil"/>
              <w:left w:val="nil"/>
              <w:bottom w:val="nil"/>
              <w:right w:val="nil"/>
            </w:tcBorders>
          </w:tcPr>
          <w:p w:rsidR="00102FEE" w:rsidRPr="007037E2" w:rsidRDefault="00102FEE" w:rsidP="006D0247">
            <w:pPr>
              <w:spacing w:after="0"/>
              <w:jc w:val="center"/>
              <w:rPr>
                <w:rFonts w:ascii="Arial" w:hAnsi="Arial" w:cs="Arial"/>
                <w:b/>
                <w:sz w:val="28"/>
              </w:rPr>
            </w:pP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sz w:val="28"/>
              </w:rPr>
            </w:pPr>
          </w:p>
        </w:tc>
        <w:tc>
          <w:tcPr>
            <w:tcW w:w="1063" w:type="dxa"/>
            <w:tcBorders>
              <w:top w:val="single" w:sz="18" w:space="0" w:color="auto"/>
              <w:left w:val="single" w:sz="18" w:space="0" w:color="auto"/>
              <w:bottom w:val="single" w:sz="18" w:space="0" w:color="auto"/>
              <w:right w:val="single" w:sz="18" w:space="0" w:color="auto"/>
            </w:tcBorders>
          </w:tcPr>
          <w:p w:rsidR="00102FEE" w:rsidRPr="007037E2" w:rsidRDefault="00102FEE" w:rsidP="006D0247">
            <w:pPr>
              <w:spacing w:after="0"/>
              <w:jc w:val="right"/>
              <w:rPr>
                <w:rFonts w:ascii="Arial" w:hAnsi="Arial" w:cs="Arial"/>
                <w:b/>
                <w:sz w:val="28"/>
              </w:rPr>
            </w:pPr>
            <w:r w:rsidRPr="007037E2">
              <w:rPr>
                <w:rFonts w:ascii="Arial" w:hAnsi="Arial" w:cs="Arial"/>
                <w:b/>
                <w:sz w:val="28"/>
              </w:rPr>
              <w:t xml:space="preserve">  / 100</w:t>
            </w:r>
          </w:p>
        </w:tc>
      </w:tr>
      <w:tr w:rsidR="00102FEE" w:rsidRPr="007037E2" w:rsidTr="00DE1CF1">
        <w:tc>
          <w:tcPr>
            <w:tcW w:w="7573" w:type="dxa"/>
            <w:tcBorders>
              <w:top w:val="nil"/>
              <w:left w:val="nil"/>
              <w:bottom w:val="nil"/>
              <w:right w:val="nil"/>
            </w:tcBorders>
          </w:tcPr>
          <w:p w:rsidR="00102FEE" w:rsidRPr="007037E2" w:rsidRDefault="00102FEE" w:rsidP="006D0247">
            <w:pPr>
              <w:spacing w:after="0"/>
              <w:jc w:val="center"/>
              <w:rPr>
                <w:rFonts w:ascii="Arial" w:hAnsi="Arial" w:cs="Arial"/>
                <w:sz w:val="16"/>
              </w:rPr>
            </w:pP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sz w:val="16"/>
              </w:rPr>
            </w:pPr>
          </w:p>
        </w:tc>
        <w:tc>
          <w:tcPr>
            <w:tcW w:w="1063" w:type="dxa"/>
            <w:tcBorders>
              <w:top w:val="nil"/>
              <w:left w:val="nil"/>
              <w:bottom w:val="nil"/>
              <w:right w:val="nil"/>
            </w:tcBorders>
          </w:tcPr>
          <w:p w:rsidR="00102FEE" w:rsidRPr="007037E2" w:rsidRDefault="00102FEE" w:rsidP="006D0247">
            <w:pPr>
              <w:spacing w:after="0"/>
              <w:jc w:val="right"/>
              <w:rPr>
                <w:rFonts w:ascii="Arial" w:hAnsi="Arial" w:cs="Arial"/>
                <w:sz w:val="16"/>
              </w:rPr>
            </w:pPr>
          </w:p>
        </w:tc>
      </w:tr>
      <w:tr w:rsidR="00102FEE" w:rsidRPr="007037E2" w:rsidTr="00DE1CF1">
        <w:tc>
          <w:tcPr>
            <w:tcW w:w="7573" w:type="dxa"/>
            <w:tcBorders>
              <w:top w:val="nil"/>
              <w:left w:val="nil"/>
              <w:bottom w:val="nil"/>
              <w:right w:val="nil"/>
            </w:tcBorders>
          </w:tcPr>
          <w:p w:rsidR="00102FEE" w:rsidRPr="007037E2" w:rsidRDefault="00102FEE" w:rsidP="006D0247">
            <w:pPr>
              <w:spacing w:after="0"/>
              <w:rPr>
                <w:rFonts w:ascii="Arial" w:hAnsi="Arial" w:cs="Arial"/>
                <w:b/>
                <w:sz w:val="28"/>
              </w:rPr>
            </w:pPr>
            <w:r w:rsidRPr="007037E2">
              <w:rPr>
                <w:rFonts w:ascii="Arial" w:hAnsi="Arial" w:cs="Arial"/>
                <w:b/>
                <w:sz w:val="28"/>
              </w:rPr>
              <w:t>S2 – EN POINT DE VENTE</w:t>
            </w: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sz w:val="28"/>
              </w:rPr>
            </w:pPr>
          </w:p>
        </w:tc>
        <w:tc>
          <w:tcPr>
            <w:tcW w:w="1063" w:type="dxa"/>
            <w:tcBorders>
              <w:top w:val="nil"/>
              <w:left w:val="nil"/>
              <w:bottom w:val="nil"/>
              <w:right w:val="nil"/>
            </w:tcBorders>
          </w:tcPr>
          <w:p w:rsidR="00102FEE" w:rsidRPr="007037E2" w:rsidRDefault="00102FEE" w:rsidP="006D0247">
            <w:pPr>
              <w:spacing w:after="0"/>
              <w:jc w:val="right"/>
              <w:rPr>
                <w:rFonts w:ascii="Arial" w:hAnsi="Arial" w:cs="Arial"/>
                <w:b/>
                <w:sz w:val="28"/>
              </w:rPr>
            </w:pPr>
          </w:p>
        </w:tc>
      </w:tr>
      <w:tr w:rsidR="00102FEE" w:rsidRPr="007037E2" w:rsidTr="00DE1CF1">
        <w:tc>
          <w:tcPr>
            <w:tcW w:w="7573" w:type="dxa"/>
            <w:tcBorders>
              <w:top w:val="nil"/>
              <w:left w:val="nil"/>
              <w:bottom w:val="nil"/>
              <w:right w:val="nil"/>
            </w:tcBorders>
          </w:tcPr>
          <w:p w:rsidR="00102FEE" w:rsidRPr="007037E2" w:rsidRDefault="00102FEE" w:rsidP="00121D9D">
            <w:pPr>
              <w:numPr>
                <w:ilvl w:val="0"/>
                <w:numId w:val="36"/>
              </w:numPr>
              <w:spacing w:after="0" w:line="240" w:lineRule="auto"/>
              <w:ind w:left="1068"/>
              <w:rPr>
                <w:rFonts w:ascii="Arial" w:hAnsi="Arial" w:cs="Arial"/>
                <w:sz w:val="28"/>
              </w:rPr>
            </w:pPr>
            <w:r w:rsidRPr="007037E2">
              <w:rPr>
                <w:rFonts w:ascii="Arial" w:hAnsi="Arial" w:cs="Arial"/>
                <w:sz w:val="28"/>
              </w:rPr>
              <w:t>Compétences professionnelles</w:t>
            </w: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sz w:val="28"/>
              </w:rPr>
            </w:pPr>
            <w:r w:rsidRPr="007037E2">
              <w:rPr>
                <w:rFonts w:ascii="Arial" w:hAnsi="Arial" w:cs="Arial"/>
                <w:sz w:val="28"/>
              </w:rPr>
              <w:t xml:space="preserve">  / 50</w:t>
            </w:r>
          </w:p>
        </w:tc>
        <w:tc>
          <w:tcPr>
            <w:tcW w:w="1063" w:type="dxa"/>
            <w:tcBorders>
              <w:top w:val="nil"/>
              <w:left w:val="nil"/>
              <w:bottom w:val="nil"/>
              <w:right w:val="nil"/>
            </w:tcBorders>
          </w:tcPr>
          <w:p w:rsidR="00102FEE" w:rsidRPr="007037E2" w:rsidRDefault="00102FEE" w:rsidP="006D0247">
            <w:pPr>
              <w:spacing w:after="0"/>
              <w:jc w:val="right"/>
              <w:rPr>
                <w:rFonts w:ascii="Arial" w:hAnsi="Arial" w:cs="Arial"/>
                <w:b/>
                <w:sz w:val="28"/>
              </w:rPr>
            </w:pPr>
          </w:p>
        </w:tc>
      </w:tr>
      <w:tr w:rsidR="00102FEE" w:rsidRPr="007037E2" w:rsidTr="00DE1CF1">
        <w:tc>
          <w:tcPr>
            <w:tcW w:w="7573" w:type="dxa"/>
            <w:tcBorders>
              <w:top w:val="nil"/>
              <w:left w:val="nil"/>
              <w:bottom w:val="nil"/>
              <w:right w:val="nil"/>
            </w:tcBorders>
          </w:tcPr>
          <w:p w:rsidR="00102FEE" w:rsidRPr="007037E2" w:rsidRDefault="00102FEE" w:rsidP="00121D9D">
            <w:pPr>
              <w:numPr>
                <w:ilvl w:val="0"/>
                <w:numId w:val="37"/>
              </w:numPr>
              <w:spacing w:after="0" w:line="240" w:lineRule="auto"/>
              <w:ind w:left="1068"/>
              <w:rPr>
                <w:rFonts w:ascii="Arial" w:hAnsi="Arial" w:cs="Arial"/>
                <w:sz w:val="28"/>
              </w:rPr>
            </w:pPr>
            <w:r w:rsidRPr="007037E2">
              <w:rPr>
                <w:rFonts w:ascii="Arial" w:hAnsi="Arial" w:cs="Arial"/>
                <w:sz w:val="28"/>
              </w:rPr>
              <w:t>Attitudes professionnelles</w:t>
            </w: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sz w:val="28"/>
                <w:lang w:val="en-GB"/>
              </w:rPr>
            </w:pPr>
            <w:r w:rsidRPr="007037E2">
              <w:rPr>
                <w:rFonts w:ascii="Arial" w:hAnsi="Arial" w:cs="Arial"/>
                <w:sz w:val="28"/>
                <w:lang w:val="en-GB"/>
              </w:rPr>
              <w:t xml:space="preserve">  / 10</w:t>
            </w:r>
          </w:p>
        </w:tc>
        <w:tc>
          <w:tcPr>
            <w:tcW w:w="1063" w:type="dxa"/>
            <w:tcBorders>
              <w:top w:val="nil"/>
              <w:left w:val="nil"/>
              <w:bottom w:val="single" w:sz="18" w:space="0" w:color="auto"/>
              <w:right w:val="nil"/>
            </w:tcBorders>
          </w:tcPr>
          <w:p w:rsidR="00102FEE" w:rsidRPr="007037E2" w:rsidRDefault="00102FEE" w:rsidP="006D0247">
            <w:pPr>
              <w:spacing w:after="0"/>
              <w:jc w:val="right"/>
              <w:rPr>
                <w:rFonts w:ascii="Arial" w:hAnsi="Arial" w:cs="Arial"/>
                <w:b/>
                <w:sz w:val="28"/>
                <w:lang w:val="en-GB"/>
              </w:rPr>
            </w:pPr>
          </w:p>
        </w:tc>
      </w:tr>
      <w:tr w:rsidR="00102FEE" w:rsidRPr="007037E2" w:rsidTr="00DE1CF1">
        <w:tc>
          <w:tcPr>
            <w:tcW w:w="7573" w:type="dxa"/>
            <w:tcBorders>
              <w:top w:val="nil"/>
              <w:left w:val="nil"/>
              <w:bottom w:val="nil"/>
              <w:right w:val="nil"/>
            </w:tcBorders>
          </w:tcPr>
          <w:p w:rsidR="00102FEE" w:rsidRPr="007037E2" w:rsidRDefault="00102FEE" w:rsidP="006D0247">
            <w:pPr>
              <w:spacing w:after="0"/>
              <w:jc w:val="center"/>
              <w:rPr>
                <w:rFonts w:ascii="Arial" w:hAnsi="Arial" w:cs="Arial"/>
                <w:b/>
                <w:sz w:val="28"/>
                <w:lang w:val="en-GB"/>
              </w:rPr>
            </w:pP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b/>
                <w:sz w:val="28"/>
                <w:lang w:val="en-GB"/>
              </w:rPr>
            </w:pPr>
          </w:p>
        </w:tc>
        <w:tc>
          <w:tcPr>
            <w:tcW w:w="1063" w:type="dxa"/>
            <w:tcBorders>
              <w:top w:val="nil"/>
              <w:left w:val="single" w:sz="18" w:space="0" w:color="auto"/>
              <w:bottom w:val="nil"/>
              <w:right w:val="single" w:sz="18" w:space="0" w:color="auto"/>
            </w:tcBorders>
          </w:tcPr>
          <w:p w:rsidR="00102FEE" w:rsidRPr="007037E2" w:rsidRDefault="00102FEE" w:rsidP="006D0247">
            <w:pPr>
              <w:spacing w:after="0"/>
              <w:jc w:val="right"/>
              <w:rPr>
                <w:rFonts w:ascii="Arial" w:hAnsi="Arial" w:cs="Arial"/>
                <w:b/>
                <w:sz w:val="28"/>
                <w:lang w:val="en-GB"/>
              </w:rPr>
            </w:pPr>
            <w:r w:rsidRPr="007037E2">
              <w:rPr>
                <w:rFonts w:ascii="Arial" w:hAnsi="Arial" w:cs="Arial"/>
                <w:b/>
                <w:sz w:val="28"/>
                <w:lang w:val="en-GB"/>
              </w:rPr>
              <w:t xml:space="preserve">  / 60</w:t>
            </w:r>
          </w:p>
        </w:tc>
      </w:tr>
      <w:tr w:rsidR="00102FEE" w:rsidRPr="007037E2" w:rsidTr="00DE1CF1">
        <w:tc>
          <w:tcPr>
            <w:tcW w:w="7573" w:type="dxa"/>
            <w:tcBorders>
              <w:top w:val="nil"/>
              <w:left w:val="nil"/>
              <w:bottom w:val="nil"/>
              <w:right w:val="nil"/>
            </w:tcBorders>
          </w:tcPr>
          <w:p w:rsidR="00102FEE" w:rsidRPr="007037E2" w:rsidRDefault="00102FEE" w:rsidP="006D0247">
            <w:pPr>
              <w:spacing w:after="0"/>
              <w:jc w:val="center"/>
              <w:rPr>
                <w:rFonts w:ascii="Arial" w:hAnsi="Arial" w:cs="Arial"/>
                <w:b/>
                <w:sz w:val="16"/>
                <w:lang w:val="en-GB"/>
              </w:rPr>
            </w:pP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b/>
                <w:sz w:val="16"/>
                <w:lang w:val="en-GB"/>
              </w:rPr>
            </w:pPr>
          </w:p>
        </w:tc>
        <w:tc>
          <w:tcPr>
            <w:tcW w:w="1063" w:type="dxa"/>
            <w:tcBorders>
              <w:top w:val="single" w:sz="18" w:space="0" w:color="auto"/>
              <w:left w:val="nil"/>
              <w:bottom w:val="single" w:sz="18" w:space="0" w:color="auto"/>
              <w:right w:val="nil"/>
            </w:tcBorders>
          </w:tcPr>
          <w:p w:rsidR="00102FEE" w:rsidRPr="007037E2" w:rsidRDefault="00102FEE" w:rsidP="006D0247">
            <w:pPr>
              <w:spacing w:after="0"/>
              <w:jc w:val="right"/>
              <w:rPr>
                <w:rFonts w:ascii="Arial" w:hAnsi="Arial" w:cs="Arial"/>
                <w:b/>
                <w:sz w:val="16"/>
                <w:lang w:val="en-GB"/>
              </w:rPr>
            </w:pPr>
          </w:p>
        </w:tc>
      </w:tr>
      <w:tr w:rsidR="00102FEE" w:rsidRPr="007037E2" w:rsidTr="00DE1CF1">
        <w:tc>
          <w:tcPr>
            <w:tcW w:w="7573" w:type="dxa"/>
            <w:tcBorders>
              <w:top w:val="nil"/>
              <w:left w:val="nil"/>
              <w:bottom w:val="nil"/>
              <w:right w:val="nil"/>
            </w:tcBorders>
          </w:tcPr>
          <w:p w:rsidR="00102FEE" w:rsidRPr="007037E2" w:rsidRDefault="00102FEE" w:rsidP="006D0247">
            <w:pPr>
              <w:spacing w:after="0"/>
              <w:ind w:left="4248"/>
              <w:rPr>
                <w:rFonts w:ascii="Arial" w:hAnsi="Arial" w:cs="Arial"/>
                <w:b/>
                <w:sz w:val="28"/>
                <w:lang w:val="en-GB"/>
              </w:rPr>
            </w:pPr>
            <w:r w:rsidRPr="007037E2">
              <w:rPr>
                <w:rFonts w:ascii="Arial" w:hAnsi="Arial" w:cs="Arial"/>
                <w:b/>
                <w:sz w:val="28"/>
                <w:lang w:val="en-GB"/>
              </w:rPr>
              <w:t>TOTAL S1 + S2</w:t>
            </w: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b/>
                <w:sz w:val="28"/>
                <w:lang w:val="en-GB"/>
              </w:rPr>
            </w:pPr>
          </w:p>
        </w:tc>
        <w:tc>
          <w:tcPr>
            <w:tcW w:w="1063" w:type="dxa"/>
            <w:tcBorders>
              <w:top w:val="nil"/>
              <w:left w:val="single" w:sz="18" w:space="0" w:color="auto"/>
              <w:bottom w:val="nil"/>
              <w:right w:val="single" w:sz="18" w:space="0" w:color="auto"/>
            </w:tcBorders>
          </w:tcPr>
          <w:p w:rsidR="00102FEE" w:rsidRPr="007037E2" w:rsidRDefault="00102FEE" w:rsidP="006D0247">
            <w:pPr>
              <w:spacing w:after="0"/>
              <w:jc w:val="right"/>
              <w:rPr>
                <w:rFonts w:ascii="Arial" w:hAnsi="Arial" w:cs="Arial"/>
                <w:b/>
                <w:sz w:val="28"/>
              </w:rPr>
            </w:pPr>
            <w:r w:rsidRPr="007037E2">
              <w:rPr>
                <w:rFonts w:ascii="Arial" w:hAnsi="Arial" w:cs="Arial"/>
                <w:b/>
                <w:sz w:val="28"/>
                <w:lang w:val="en-GB"/>
              </w:rPr>
              <w:t xml:space="preserve">  </w:t>
            </w:r>
            <w:r w:rsidRPr="007037E2">
              <w:rPr>
                <w:rFonts w:ascii="Arial" w:hAnsi="Arial" w:cs="Arial"/>
                <w:b/>
                <w:sz w:val="28"/>
              </w:rPr>
              <w:t>/ 160</w:t>
            </w:r>
          </w:p>
        </w:tc>
      </w:tr>
      <w:tr w:rsidR="00102FEE" w:rsidRPr="007037E2" w:rsidTr="00DE1CF1">
        <w:trPr>
          <w:trHeight w:val="120"/>
        </w:trPr>
        <w:tc>
          <w:tcPr>
            <w:tcW w:w="7573" w:type="dxa"/>
            <w:tcBorders>
              <w:top w:val="nil"/>
              <w:left w:val="nil"/>
              <w:bottom w:val="nil"/>
              <w:right w:val="nil"/>
            </w:tcBorders>
          </w:tcPr>
          <w:p w:rsidR="00102FEE" w:rsidRPr="007037E2" w:rsidRDefault="00102FEE" w:rsidP="006D0247">
            <w:pPr>
              <w:spacing w:after="0"/>
              <w:jc w:val="center"/>
              <w:rPr>
                <w:rFonts w:ascii="Arial" w:hAnsi="Arial" w:cs="Arial"/>
                <w:b/>
                <w:sz w:val="16"/>
              </w:rPr>
            </w:pP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b/>
                <w:sz w:val="16"/>
              </w:rPr>
            </w:pPr>
          </w:p>
        </w:tc>
        <w:tc>
          <w:tcPr>
            <w:tcW w:w="1063" w:type="dxa"/>
            <w:tcBorders>
              <w:top w:val="single" w:sz="18" w:space="0" w:color="auto"/>
              <w:left w:val="nil"/>
              <w:bottom w:val="nil"/>
              <w:right w:val="nil"/>
            </w:tcBorders>
          </w:tcPr>
          <w:p w:rsidR="00102FEE" w:rsidRPr="007037E2" w:rsidRDefault="00102FEE" w:rsidP="006D0247">
            <w:pPr>
              <w:spacing w:after="0"/>
              <w:jc w:val="right"/>
              <w:rPr>
                <w:rFonts w:ascii="Arial" w:hAnsi="Arial" w:cs="Arial"/>
                <w:b/>
                <w:sz w:val="16"/>
              </w:rPr>
            </w:pPr>
          </w:p>
        </w:tc>
      </w:tr>
      <w:tr w:rsidR="00102FEE" w:rsidRPr="007037E2" w:rsidTr="00DE1CF1">
        <w:tc>
          <w:tcPr>
            <w:tcW w:w="7573" w:type="dxa"/>
            <w:tcBorders>
              <w:top w:val="nil"/>
              <w:left w:val="nil"/>
              <w:bottom w:val="nil"/>
              <w:right w:val="nil"/>
            </w:tcBorders>
          </w:tcPr>
          <w:p w:rsidR="00102FEE" w:rsidRPr="007037E2" w:rsidRDefault="00102FEE" w:rsidP="006D0247">
            <w:pPr>
              <w:spacing w:after="0"/>
              <w:ind w:left="4248"/>
              <w:rPr>
                <w:rFonts w:ascii="Arial" w:hAnsi="Arial" w:cs="Arial"/>
                <w:b/>
                <w:sz w:val="36"/>
                <w:szCs w:val="36"/>
              </w:rPr>
            </w:pPr>
            <w:r w:rsidRPr="007037E2">
              <w:rPr>
                <w:rFonts w:ascii="Arial" w:hAnsi="Arial" w:cs="Arial"/>
                <w:b/>
                <w:sz w:val="36"/>
                <w:szCs w:val="36"/>
              </w:rPr>
              <w:t>NOTE PROPOSÉE</w:t>
            </w:r>
          </w:p>
        </w:tc>
        <w:tc>
          <w:tcPr>
            <w:tcW w:w="1134" w:type="dxa"/>
            <w:tcBorders>
              <w:top w:val="nil"/>
              <w:left w:val="nil"/>
              <w:bottom w:val="nil"/>
              <w:right w:val="nil"/>
            </w:tcBorders>
          </w:tcPr>
          <w:p w:rsidR="00102FEE" w:rsidRPr="007037E2" w:rsidRDefault="00102FEE" w:rsidP="006D0247">
            <w:pPr>
              <w:spacing w:after="0"/>
              <w:jc w:val="right"/>
              <w:rPr>
                <w:rFonts w:ascii="Arial" w:hAnsi="Arial" w:cs="Arial"/>
                <w:b/>
                <w:sz w:val="36"/>
                <w:szCs w:val="36"/>
              </w:rPr>
            </w:pPr>
          </w:p>
        </w:tc>
        <w:tc>
          <w:tcPr>
            <w:tcW w:w="1063" w:type="dxa"/>
            <w:tcBorders>
              <w:top w:val="single" w:sz="18" w:space="0" w:color="auto"/>
              <w:left w:val="single" w:sz="18" w:space="0" w:color="auto"/>
              <w:bottom w:val="single" w:sz="18" w:space="0" w:color="auto"/>
              <w:right w:val="single" w:sz="18" w:space="0" w:color="auto"/>
            </w:tcBorders>
          </w:tcPr>
          <w:p w:rsidR="00102FEE" w:rsidRPr="007037E2" w:rsidRDefault="00102FEE" w:rsidP="006D0247">
            <w:pPr>
              <w:spacing w:after="0"/>
              <w:jc w:val="right"/>
              <w:rPr>
                <w:rFonts w:ascii="Arial" w:hAnsi="Arial" w:cs="Arial"/>
                <w:b/>
                <w:sz w:val="32"/>
                <w:szCs w:val="32"/>
              </w:rPr>
            </w:pPr>
            <w:r w:rsidRPr="007037E2">
              <w:rPr>
                <w:rFonts w:ascii="Arial" w:hAnsi="Arial" w:cs="Arial"/>
                <w:b/>
                <w:sz w:val="36"/>
                <w:szCs w:val="36"/>
              </w:rPr>
              <w:t xml:space="preserve">  </w:t>
            </w:r>
            <w:r w:rsidRPr="007037E2">
              <w:rPr>
                <w:rFonts w:ascii="Arial" w:hAnsi="Arial" w:cs="Arial"/>
                <w:b/>
                <w:sz w:val="32"/>
                <w:szCs w:val="32"/>
              </w:rPr>
              <w:t>/ 20*</w:t>
            </w:r>
          </w:p>
        </w:tc>
      </w:tr>
      <w:tr w:rsidR="00102FEE" w:rsidRPr="007037E2" w:rsidTr="00DE1CF1">
        <w:tc>
          <w:tcPr>
            <w:tcW w:w="9770" w:type="dxa"/>
            <w:gridSpan w:val="3"/>
          </w:tcPr>
          <w:p w:rsidR="00102FEE" w:rsidRPr="007037E2" w:rsidRDefault="00102FEE" w:rsidP="006D0247">
            <w:pPr>
              <w:spacing w:after="0"/>
              <w:rPr>
                <w:rFonts w:ascii="Arial" w:hAnsi="Arial" w:cs="Arial"/>
                <w:b/>
                <w:sz w:val="24"/>
              </w:rPr>
            </w:pPr>
            <w:r w:rsidRPr="007037E2">
              <w:rPr>
                <w:rFonts w:ascii="Arial" w:hAnsi="Arial" w:cs="Arial"/>
                <w:b/>
                <w:sz w:val="24"/>
              </w:rPr>
              <w:t>Appréciation globale de l’équipe pédagogique :</w:t>
            </w:r>
          </w:p>
          <w:p w:rsidR="00102FEE" w:rsidRPr="007805CB" w:rsidRDefault="00102FEE" w:rsidP="006D0247">
            <w:pPr>
              <w:pStyle w:val="TitreTR"/>
              <w:spacing w:before="0"/>
            </w:pPr>
          </w:p>
          <w:p w:rsidR="00102FEE" w:rsidRPr="007037E2" w:rsidRDefault="00102FEE" w:rsidP="006D0247">
            <w:pPr>
              <w:spacing w:after="0"/>
              <w:rPr>
                <w:rFonts w:ascii="Arial" w:hAnsi="Arial" w:cs="Arial"/>
                <w:b/>
                <w:sz w:val="24"/>
              </w:rPr>
            </w:pPr>
          </w:p>
          <w:p w:rsidR="00102FEE" w:rsidRPr="007037E2" w:rsidRDefault="00102FEE" w:rsidP="006D0247">
            <w:pPr>
              <w:spacing w:after="0"/>
              <w:rPr>
                <w:rFonts w:ascii="Arial" w:hAnsi="Arial" w:cs="Arial"/>
                <w:b/>
                <w:sz w:val="24"/>
              </w:rPr>
            </w:pPr>
          </w:p>
        </w:tc>
      </w:tr>
    </w:tbl>
    <w:p w:rsidR="00102FEE" w:rsidRPr="007805CB" w:rsidRDefault="00102FEE" w:rsidP="00102FEE">
      <w:pPr>
        <w:spacing w:after="0"/>
        <w:jc w:val="both"/>
        <w:rPr>
          <w:rFonts w:ascii="Arial" w:hAnsi="Arial" w:cs="Arial"/>
          <w:sz w:val="16"/>
          <w:szCs w:val="16"/>
        </w:rPr>
      </w:pPr>
      <w:r w:rsidRPr="007805CB">
        <w:rPr>
          <w:rFonts w:ascii="Arial" w:hAnsi="Arial" w:cs="Arial"/>
          <w:i/>
          <w:iCs/>
          <w:sz w:val="16"/>
          <w:szCs w:val="16"/>
        </w:rPr>
        <w:t xml:space="preserve">* Note à arrondir au ½ point. Ne pas la communiquer au candidat. Attribuer 0/20 si les périodes de formation en </w:t>
      </w:r>
      <w:r w:rsidR="003F6168">
        <w:rPr>
          <w:rFonts w:ascii="Arial" w:hAnsi="Arial" w:cs="Arial"/>
          <w:i/>
          <w:iCs/>
          <w:sz w:val="16"/>
          <w:szCs w:val="16"/>
        </w:rPr>
        <w:t>milieu professionnel</w:t>
      </w:r>
      <w:r w:rsidRPr="007805CB">
        <w:rPr>
          <w:rFonts w:ascii="Arial" w:hAnsi="Arial" w:cs="Arial"/>
          <w:i/>
          <w:iCs/>
          <w:sz w:val="16"/>
          <w:szCs w:val="16"/>
        </w:rPr>
        <w:t xml:space="preserve"> sont incomplètes (16 semaines au total : 8 semaines en première année et 8 semaines en terminale CAP) et/ou si la partie commerciale est absente.</w:t>
      </w:r>
    </w:p>
    <w:p w:rsidR="00102FEE" w:rsidRDefault="00102FEE">
      <w:pPr>
        <w:rPr>
          <w:rFonts w:ascii="Arial" w:hAnsi="Arial"/>
          <w:sz w:val="10"/>
        </w:rPr>
      </w:pPr>
    </w:p>
    <w:p w:rsidR="006E0B28" w:rsidRDefault="006E0B28" w:rsidP="006E0B28">
      <w:pPr>
        <w:spacing w:after="0"/>
        <w:ind w:right="-142"/>
        <w:rPr>
          <w:rFonts w:ascii="Arial" w:hAnsi="Arial"/>
          <w:sz w:val="10"/>
        </w:rPr>
      </w:pPr>
    </w:p>
    <w:p w:rsidR="003F6168" w:rsidRDefault="003F6168" w:rsidP="006E0B28">
      <w:pPr>
        <w:spacing w:after="0"/>
        <w:ind w:right="-142"/>
        <w:rPr>
          <w:rFonts w:ascii="Arial" w:hAnsi="Arial"/>
          <w:sz w:val="10"/>
        </w:rPr>
      </w:pPr>
    </w:p>
    <w:p w:rsidR="003F6168" w:rsidRDefault="003F6168" w:rsidP="006E0B28">
      <w:pPr>
        <w:spacing w:after="0"/>
        <w:ind w:right="-142"/>
        <w:rPr>
          <w:rFonts w:ascii="Arial" w:hAnsi="Arial"/>
          <w:sz w:val="10"/>
        </w:rPr>
      </w:pPr>
    </w:p>
    <w:p w:rsidR="003F6168" w:rsidRDefault="003F6168" w:rsidP="006E0B28">
      <w:pPr>
        <w:spacing w:after="0"/>
        <w:ind w:right="-142"/>
        <w:rPr>
          <w:rFonts w:ascii="Arial" w:hAnsi="Arial"/>
          <w:sz w:val="10"/>
        </w:rPr>
      </w:pPr>
    </w:p>
    <w:p w:rsidR="003F6168" w:rsidRDefault="003F6168" w:rsidP="006E0B28">
      <w:pPr>
        <w:spacing w:after="0"/>
        <w:ind w:right="-142"/>
        <w:rPr>
          <w:rFonts w:ascii="Arial" w:hAnsi="Arial"/>
          <w:sz w:val="10"/>
        </w:rPr>
      </w:pPr>
    </w:p>
    <w:p w:rsidR="003F6168" w:rsidRDefault="003F6168" w:rsidP="006E0B28">
      <w:pPr>
        <w:spacing w:after="0"/>
        <w:ind w:right="-142"/>
        <w:rPr>
          <w:rFonts w:ascii="Arial" w:hAnsi="Arial"/>
          <w:sz w:val="10"/>
        </w:rPr>
      </w:pPr>
    </w:p>
    <w:p w:rsidR="003F6168" w:rsidRDefault="003F6168" w:rsidP="006E0B28">
      <w:pPr>
        <w:spacing w:after="0"/>
        <w:ind w:right="-142"/>
        <w:rPr>
          <w:rFonts w:ascii="Arial" w:hAnsi="Arial"/>
          <w:sz w:val="10"/>
        </w:rPr>
      </w:pPr>
    </w:p>
    <w:p w:rsidR="003F6168" w:rsidRDefault="003F6168" w:rsidP="006E0B28">
      <w:pPr>
        <w:spacing w:after="0"/>
        <w:ind w:right="-142"/>
        <w:rPr>
          <w:rFonts w:ascii="Arial" w:hAnsi="Arial"/>
          <w:sz w:val="10"/>
        </w:rPr>
      </w:pPr>
    </w:p>
    <w:p w:rsidR="003F6168" w:rsidRDefault="003F6168" w:rsidP="006E0B28">
      <w:pPr>
        <w:spacing w:after="0"/>
        <w:ind w:right="-142"/>
        <w:rPr>
          <w:rFonts w:ascii="Arial" w:hAnsi="Arial"/>
          <w:sz w:val="10"/>
        </w:rPr>
      </w:pPr>
    </w:p>
    <w:p w:rsidR="003F6168" w:rsidRDefault="003F6168" w:rsidP="006E0B28">
      <w:pPr>
        <w:spacing w:after="0"/>
        <w:ind w:right="-142"/>
        <w:rPr>
          <w:rFonts w:ascii="Arial" w:hAnsi="Arial"/>
          <w:sz w:val="10"/>
        </w:rPr>
      </w:pPr>
    </w:p>
    <w:p w:rsidR="003F6168" w:rsidRDefault="003F6168">
      <w:pPr>
        <w:spacing w:after="0" w:line="240" w:lineRule="auto"/>
        <w:rPr>
          <w:rFonts w:ascii="Arial" w:hAnsi="Arial"/>
          <w:sz w:val="10"/>
        </w:rPr>
      </w:pPr>
      <w:r>
        <w:rPr>
          <w:rFonts w:ascii="Arial" w:hAnsi="Arial"/>
          <w:sz w:val="10"/>
        </w:rPr>
        <w:br w:type="page"/>
      </w:r>
    </w:p>
    <w:p w:rsidR="00B44644" w:rsidRDefault="004C50C4" w:rsidP="00B44644">
      <w:pPr>
        <w:jc w:val="center"/>
        <w:rPr>
          <w:rFonts w:ascii="Comic Sans MS" w:hAnsi="Comic Sans MS"/>
          <w:b/>
          <w:w w:val="150"/>
          <w:sz w:val="28"/>
        </w:rPr>
      </w:pPr>
      <w:r>
        <w:rPr>
          <w:rFonts w:ascii="Comic Sans MS" w:hAnsi="Comic Sans MS"/>
          <w:b/>
          <w:i/>
          <w:noProof/>
          <w:sz w:val="32"/>
          <w:lang w:eastAsia="fr-FR"/>
        </w:rPr>
        <w:lastRenderedPageBreak/>
        <w:drawing>
          <wp:anchor distT="0" distB="0" distL="114300" distR="114300" simplePos="0" relativeHeight="251620352" behindDoc="0" locked="0" layoutInCell="1" allowOverlap="1">
            <wp:simplePos x="0" y="0"/>
            <wp:positionH relativeFrom="column">
              <wp:posOffset>114300</wp:posOffset>
            </wp:positionH>
            <wp:positionV relativeFrom="paragraph">
              <wp:posOffset>-152400</wp:posOffset>
            </wp:positionV>
            <wp:extent cx="1156970" cy="1266825"/>
            <wp:effectExtent l="19050" t="0" r="5080" b="0"/>
            <wp:wrapNone/>
            <wp:docPr id="589"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67" cstate="print"/>
                    <a:srcRect/>
                    <a:stretch>
                      <a:fillRect/>
                    </a:stretch>
                  </pic:blipFill>
                  <pic:spPr bwMode="auto">
                    <a:xfrm>
                      <a:off x="0" y="0"/>
                      <a:ext cx="1156970" cy="1266825"/>
                    </a:xfrm>
                    <a:prstGeom prst="rect">
                      <a:avLst/>
                    </a:prstGeom>
                    <a:noFill/>
                    <a:ln w="9525">
                      <a:noFill/>
                      <a:miter lim="800000"/>
                      <a:headEnd/>
                      <a:tailEnd/>
                    </a:ln>
                  </pic:spPr>
                </pic:pic>
              </a:graphicData>
            </a:graphic>
          </wp:anchor>
        </w:drawing>
      </w:r>
      <w:r w:rsidR="000F5360">
        <w:rPr>
          <w:rFonts w:ascii="Comic Sans MS" w:hAnsi="Comic Sans MS"/>
          <w:b/>
          <w:w w:val="150"/>
          <w:sz w:val="28"/>
        </w:rPr>
        <w:t xml:space="preserve">        </w:t>
      </w:r>
      <w:r w:rsidR="00B44644" w:rsidRPr="00B44644">
        <w:rPr>
          <w:rFonts w:ascii="Comic Sans MS" w:hAnsi="Comic Sans MS"/>
          <w:b/>
          <w:w w:val="150"/>
          <w:sz w:val="28"/>
        </w:rPr>
        <w:t xml:space="preserve">CAP </w:t>
      </w:r>
    </w:p>
    <w:p w:rsidR="00B44644" w:rsidRPr="007848AB" w:rsidRDefault="007848AB" w:rsidP="006B0BC1">
      <w:pPr>
        <w:ind w:right="-437"/>
        <w:jc w:val="center"/>
        <w:rPr>
          <w:rFonts w:ascii="Comic Sans MS" w:hAnsi="Comic Sans MS"/>
          <w:b/>
          <w:w w:val="150"/>
          <w:sz w:val="28"/>
        </w:rPr>
      </w:pPr>
      <w:r>
        <w:rPr>
          <w:rFonts w:ascii="Comic Sans MS" w:hAnsi="Comic Sans MS"/>
          <w:b/>
          <w:w w:val="150"/>
          <w:sz w:val="28"/>
        </w:rPr>
        <w:t xml:space="preserve">    </w:t>
      </w:r>
      <w:r w:rsidR="006B0BC1">
        <w:rPr>
          <w:rFonts w:ascii="Comic Sans MS" w:hAnsi="Comic Sans MS"/>
          <w:b/>
          <w:w w:val="150"/>
          <w:sz w:val="28"/>
        </w:rPr>
        <w:t xml:space="preserve">   </w:t>
      </w:r>
      <w:r>
        <w:rPr>
          <w:rFonts w:ascii="Comic Sans MS" w:hAnsi="Comic Sans MS"/>
          <w:b/>
          <w:w w:val="150"/>
          <w:sz w:val="28"/>
        </w:rPr>
        <w:t xml:space="preserve"> </w:t>
      </w:r>
      <w:r w:rsidR="00B44644" w:rsidRPr="00B44644">
        <w:rPr>
          <w:rFonts w:ascii="Comic Sans MS" w:hAnsi="Comic Sans MS"/>
          <w:b/>
          <w:w w:val="150"/>
          <w:sz w:val="28"/>
        </w:rPr>
        <w:t>EMPLOY</w:t>
      </w:r>
      <w:r w:rsidR="00B44644" w:rsidRPr="00B44644">
        <w:rPr>
          <w:rFonts w:ascii="Comic Sans MS" w:hAnsi="Comic Sans MS"/>
          <w:b/>
          <w:caps/>
          <w:w w:val="150"/>
          <w:sz w:val="28"/>
        </w:rPr>
        <w:t>É</w:t>
      </w:r>
      <w:r w:rsidR="00B44644" w:rsidRPr="00B44644">
        <w:rPr>
          <w:rFonts w:ascii="Comic Sans MS" w:hAnsi="Comic Sans MS"/>
          <w:b/>
          <w:w w:val="150"/>
          <w:sz w:val="28"/>
        </w:rPr>
        <w:t xml:space="preserve"> DE VENTE </w:t>
      </w:r>
      <w:r w:rsidR="00B44644" w:rsidRPr="007848AB">
        <w:rPr>
          <w:rFonts w:ascii="Comic Sans MS" w:hAnsi="Comic Sans MS"/>
          <w:b/>
          <w:w w:val="150"/>
          <w:sz w:val="28"/>
        </w:rPr>
        <w:t>SPÉCIALISÉ</w:t>
      </w:r>
    </w:p>
    <w:p w:rsidR="00B44644" w:rsidRPr="00B44644" w:rsidRDefault="000F5360" w:rsidP="00B44644">
      <w:pPr>
        <w:jc w:val="center"/>
        <w:rPr>
          <w:rFonts w:ascii="Comic Sans MS" w:hAnsi="Comic Sans MS"/>
          <w:b/>
          <w:i/>
          <w:w w:val="150"/>
          <w:sz w:val="32"/>
          <w:szCs w:val="32"/>
        </w:rPr>
      </w:pPr>
      <w:r>
        <w:rPr>
          <w:rFonts w:ascii="Comic Sans MS" w:hAnsi="Comic Sans MS"/>
          <w:b/>
          <w:w w:val="120"/>
          <w:sz w:val="32"/>
          <w:szCs w:val="32"/>
        </w:rPr>
        <w:t xml:space="preserve">         </w:t>
      </w:r>
      <w:r w:rsidR="00B44644" w:rsidRPr="00B44644">
        <w:rPr>
          <w:rFonts w:ascii="Comic Sans MS" w:hAnsi="Comic Sans MS"/>
          <w:b/>
          <w:w w:val="120"/>
          <w:sz w:val="32"/>
          <w:szCs w:val="32"/>
        </w:rPr>
        <w:t>Option A et option B</w:t>
      </w:r>
    </w:p>
    <w:p w:rsidR="00B44644" w:rsidRDefault="00B44644" w:rsidP="00B44644">
      <w:pPr>
        <w:rPr>
          <w:rFonts w:ascii="Garamond" w:hAnsi="Garamond"/>
          <w:b/>
          <w:sz w:val="40"/>
        </w:rPr>
      </w:pPr>
    </w:p>
    <w:p w:rsidR="00B44644" w:rsidRDefault="00B44644" w:rsidP="00B44644">
      <w:pPr>
        <w:pStyle w:val="Titre3"/>
      </w:pPr>
      <w:r>
        <w:t>EP1 – PRATIQUE DE LA VENTE ET DES SERVICES LIES</w:t>
      </w:r>
    </w:p>
    <w:p w:rsidR="00B44644" w:rsidRDefault="00B44644" w:rsidP="00B44644">
      <w:pPr>
        <w:rPr>
          <w:sz w:val="28"/>
        </w:rPr>
      </w:pPr>
    </w:p>
    <w:p w:rsidR="00B44644" w:rsidRPr="0016735E" w:rsidRDefault="00B44644" w:rsidP="00B44644">
      <w:pPr>
        <w:pStyle w:val="Titre4"/>
        <w:rPr>
          <w:shadow/>
          <w:sz w:val="28"/>
          <w:szCs w:val="28"/>
        </w:rPr>
      </w:pPr>
      <w:r w:rsidRPr="0016735E">
        <w:rPr>
          <w:shadow/>
          <w:sz w:val="28"/>
          <w:szCs w:val="28"/>
        </w:rPr>
        <w:t xml:space="preserve">ATTESTATION DE FORMATION EN </w:t>
      </w:r>
      <w:r w:rsidR="0097469D">
        <w:rPr>
          <w:shadow/>
          <w:sz w:val="28"/>
          <w:szCs w:val="28"/>
        </w:rPr>
        <w:t>MILIEU PROFESSIONNEL</w:t>
      </w:r>
    </w:p>
    <w:p w:rsidR="00B44644" w:rsidRDefault="00B44644" w:rsidP="00B44644">
      <w:pPr>
        <w:spacing w:after="0"/>
        <w:rPr>
          <w:sz w:val="2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537"/>
      </w:tblGrid>
      <w:tr w:rsidR="00B44644" w:rsidRPr="007037E2" w:rsidTr="00780953">
        <w:tc>
          <w:tcPr>
            <w:tcW w:w="4889" w:type="dxa"/>
            <w:shd w:val="pct5" w:color="auto" w:fill="FFFFFF"/>
          </w:tcPr>
          <w:p w:rsidR="00B44644" w:rsidRPr="007037E2" w:rsidRDefault="00B44644" w:rsidP="00B44644">
            <w:pPr>
              <w:spacing w:after="0"/>
              <w:jc w:val="center"/>
              <w:rPr>
                <w:rFonts w:ascii="Arial" w:hAnsi="Arial"/>
                <w:b/>
              </w:rPr>
            </w:pPr>
            <w:r w:rsidRPr="007037E2">
              <w:rPr>
                <w:rFonts w:ascii="Arial" w:hAnsi="Arial"/>
                <w:b/>
              </w:rPr>
              <w:t>Coordonnées de l’établissement scolaire</w:t>
            </w:r>
          </w:p>
        </w:tc>
        <w:tc>
          <w:tcPr>
            <w:tcW w:w="4537" w:type="dxa"/>
            <w:shd w:val="pct5" w:color="auto" w:fill="FFFFFF"/>
          </w:tcPr>
          <w:p w:rsidR="00B44644" w:rsidRDefault="00B44644" w:rsidP="00444548">
            <w:pPr>
              <w:pStyle w:val="Titre5"/>
              <w:rPr>
                <w:rFonts w:ascii="Arial" w:hAnsi="Arial"/>
                <w:b/>
                <w:sz w:val="22"/>
              </w:rPr>
            </w:pPr>
            <w:r>
              <w:rPr>
                <w:rFonts w:ascii="Arial" w:hAnsi="Arial"/>
                <w:b/>
                <w:sz w:val="22"/>
              </w:rPr>
              <w:t>Coordonnées de l’entreprise</w:t>
            </w:r>
          </w:p>
        </w:tc>
      </w:tr>
      <w:tr w:rsidR="00B44644" w:rsidRPr="007037E2" w:rsidTr="00780953">
        <w:tc>
          <w:tcPr>
            <w:tcW w:w="4889" w:type="dxa"/>
            <w:tcBorders>
              <w:bottom w:val="nil"/>
            </w:tcBorders>
          </w:tcPr>
          <w:p w:rsidR="00B44644" w:rsidRPr="007037E2" w:rsidRDefault="00B44644" w:rsidP="00444548">
            <w:pPr>
              <w:rPr>
                <w:sz w:val="28"/>
              </w:rPr>
            </w:pPr>
          </w:p>
          <w:p w:rsidR="00B44644" w:rsidRPr="007037E2" w:rsidRDefault="00B44644" w:rsidP="00444548">
            <w:pPr>
              <w:rPr>
                <w:sz w:val="28"/>
              </w:rPr>
            </w:pPr>
          </w:p>
          <w:p w:rsidR="00B44644" w:rsidRPr="007037E2" w:rsidRDefault="00B44644" w:rsidP="00444548">
            <w:pPr>
              <w:rPr>
                <w:sz w:val="28"/>
              </w:rPr>
            </w:pPr>
          </w:p>
        </w:tc>
        <w:tc>
          <w:tcPr>
            <w:tcW w:w="4537" w:type="dxa"/>
            <w:tcBorders>
              <w:bottom w:val="nil"/>
            </w:tcBorders>
          </w:tcPr>
          <w:p w:rsidR="00B44644" w:rsidRPr="007037E2" w:rsidRDefault="00B44644" w:rsidP="00444548">
            <w:pPr>
              <w:rPr>
                <w:sz w:val="28"/>
              </w:rPr>
            </w:pPr>
          </w:p>
        </w:tc>
      </w:tr>
      <w:tr w:rsidR="00B44644" w:rsidRPr="007037E2" w:rsidTr="00780953">
        <w:tc>
          <w:tcPr>
            <w:tcW w:w="4889" w:type="dxa"/>
            <w:shd w:val="pct5" w:color="auto" w:fill="FFFFFF"/>
          </w:tcPr>
          <w:p w:rsidR="00B44644" w:rsidRPr="007037E2" w:rsidRDefault="0016735E" w:rsidP="00444548">
            <w:pPr>
              <w:jc w:val="center"/>
              <w:rPr>
                <w:rFonts w:ascii="Arial" w:hAnsi="Arial" w:cs="Arial"/>
                <w:b/>
              </w:rPr>
            </w:pPr>
            <w:r w:rsidRPr="007037E2">
              <w:rPr>
                <w:rFonts w:ascii="Arial" w:hAnsi="Arial" w:cs="Arial"/>
                <w:b/>
              </w:rPr>
              <w:t>É</w:t>
            </w:r>
            <w:r w:rsidR="00B44644" w:rsidRPr="007037E2">
              <w:rPr>
                <w:rFonts w:ascii="Arial" w:hAnsi="Arial" w:cs="Arial"/>
                <w:b/>
              </w:rPr>
              <w:t>lève</w:t>
            </w:r>
          </w:p>
        </w:tc>
        <w:tc>
          <w:tcPr>
            <w:tcW w:w="4537" w:type="dxa"/>
            <w:shd w:val="pct5" w:color="auto" w:fill="FFFFFF"/>
          </w:tcPr>
          <w:p w:rsidR="00B44644" w:rsidRDefault="00B44644" w:rsidP="00444548">
            <w:pPr>
              <w:pStyle w:val="Titre6"/>
            </w:pPr>
            <w:r>
              <w:t>Activité du point de vente</w:t>
            </w:r>
          </w:p>
        </w:tc>
      </w:tr>
      <w:tr w:rsidR="00B44644" w:rsidRPr="007037E2" w:rsidTr="00780953">
        <w:tc>
          <w:tcPr>
            <w:tcW w:w="4889" w:type="dxa"/>
            <w:tcBorders>
              <w:bottom w:val="nil"/>
            </w:tcBorders>
          </w:tcPr>
          <w:p w:rsidR="00B44644" w:rsidRPr="007037E2" w:rsidRDefault="00B44644" w:rsidP="00B44644">
            <w:pPr>
              <w:spacing w:after="0"/>
              <w:rPr>
                <w:rFonts w:ascii="Arial" w:hAnsi="Arial"/>
                <w:b/>
                <w:sz w:val="16"/>
                <w:szCs w:val="16"/>
              </w:rPr>
            </w:pPr>
          </w:p>
          <w:p w:rsidR="00B44644" w:rsidRPr="007037E2" w:rsidRDefault="00B44644" w:rsidP="00B44644">
            <w:pPr>
              <w:spacing w:after="0"/>
              <w:rPr>
                <w:rFonts w:ascii="Arial" w:hAnsi="Arial"/>
                <w:b/>
              </w:rPr>
            </w:pPr>
            <w:r w:rsidRPr="007037E2">
              <w:rPr>
                <w:rFonts w:ascii="Arial" w:hAnsi="Arial"/>
                <w:b/>
              </w:rPr>
              <w:t>Nom :</w:t>
            </w:r>
          </w:p>
          <w:p w:rsidR="00B44644" w:rsidRPr="007037E2" w:rsidRDefault="00B44644" w:rsidP="00B44644">
            <w:pPr>
              <w:spacing w:after="0"/>
              <w:rPr>
                <w:rFonts w:ascii="Arial" w:hAnsi="Arial"/>
                <w:b/>
              </w:rPr>
            </w:pPr>
          </w:p>
          <w:p w:rsidR="00B44644" w:rsidRPr="007037E2" w:rsidRDefault="00B44644" w:rsidP="00B44644">
            <w:pPr>
              <w:spacing w:after="0"/>
              <w:rPr>
                <w:rFonts w:ascii="Arial" w:hAnsi="Arial"/>
                <w:b/>
              </w:rPr>
            </w:pPr>
            <w:r w:rsidRPr="007037E2">
              <w:rPr>
                <w:rFonts w:ascii="Arial" w:hAnsi="Arial"/>
                <w:b/>
              </w:rPr>
              <w:t>Prénom :</w:t>
            </w:r>
          </w:p>
          <w:p w:rsidR="00B44644" w:rsidRPr="007037E2" w:rsidRDefault="00B44644" w:rsidP="00B44644">
            <w:pPr>
              <w:spacing w:after="0"/>
              <w:rPr>
                <w:rFonts w:ascii="Arial" w:hAnsi="Arial"/>
                <w:b/>
                <w:sz w:val="16"/>
                <w:szCs w:val="16"/>
              </w:rPr>
            </w:pPr>
          </w:p>
        </w:tc>
        <w:tc>
          <w:tcPr>
            <w:tcW w:w="4537" w:type="dxa"/>
            <w:tcBorders>
              <w:bottom w:val="nil"/>
            </w:tcBorders>
          </w:tcPr>
          <w:p w:rsidR="00B44644" w:rsidRPr="007037E2" w:rsidRDefault="00B44644" w:rsidP="00444548">
            <w:pPr>
              <w:rPr>
                <w:sz w:val="28"/>
              </w:rPr>
            </w:pPr>
          </w:p>
        </w:tc>
      </w:tr>
      <w:tr w:rsidR="00B44644" w:rsidRPr="007037E2" w:rsidTr="00780953">
        <w:trPr>
          <w:cantSplit/>
        </w:trPr>
        <w:tc>
          <w:tcPr>
            <w:tcW w:w="9426" w:type="dxa"/>
            <w:gridSpan w:val="2"/>
            <w:shd w:val="pct5" w:color="auto" w:fill="FFFFFF"/>
          </w:tcPr>
          <w:p w:rsidR="00B44644" w:rsidRPr="007037E2" w:rsidRDefault="00B44644" w:rsidP="00B44644">
            <w:pPr>
              <w:spacing w:after="0"/>
              <w:jc w:val="center"/>
              <w:rPr>
                <w:rFonts w:ascii="Arial" w:hAnsi="Arial"/>
                <w:b/>
              </w:rPr>
            </w:pPr>
            <w:r w:rsidRPr="007037E2">
              <w:rPr>
                <w:rFonts w:ascii="Arial" w:hAnsi="Arial"/>
                <w:b/>
              </w:rPr>
              <w:t>Tâches confiées et types d’activités réalisées</w:t>
            </w:r>
          </w:p>
        </w:tc>
      </w:tr>
      <w:tr w:rsidR="00B44644" w:rsidRPr="007037E2" w:rsidTr="00780953">
        <w:trPr>
          <w:cantSplit/>
        </w:trPr>
        <w:tc>
          <w:tcPr>
            <w:tcW w:w="9426" w:type="dxa"/>
            <w:gridSpan w:val="2"/>
            <w:tcBorders>
              <w:bottom w:val="nil"/>
            </w:tcBorders>
          </w:tcPr>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tc>
      </w:tr>
      <w:tr w:rsidR="00B44644" w:rsidRPr="007037E2" w:rsidTr="00780953">
        <w:tc>
          <w:tcPr>
            <w:tcW w:w="4889" w:type="dxa"/>
            <w:shd w:val="pct5" w:color="auto" w:fill="FFFFFF"/>
          </w:tcPr>
          <w:p w:rsidR="00B44644" w:rsidRDefault="00B44644" w:rsidP="00444548">
            <w:pPr>
              <w:pStyle w:val="Titre3"/>
              <w:rPr>
                <w:rFonts w:ascii="Arial" w:hAnsi="Arial"/>
                <w:sz w:val="22"/>
              </w:rPr>
            </w:pPr>
            <w:r>
              <w:rPr>
                <w:rFonts w:ascii="Arial" w:hAnsi="Arial"/>
                <w:sz w:val="22"/>
              </w:rPr>
              <w:t>Période</w:t>
            </w:r>
          </w:p>
        </w:tc>
        <w:tc>
          <w:tcPr>
            <w:tcW w:w="4537" w:type="dxa"/>
            <w:shd w:val="pct5" w:color="auto" w:fill="FFFFFF"/>
          </w:tcPr>
          <w:p w:rsidR="00B44644" w:rsidRPr="007037E2" w:rsidRDefault="00B44644" w:rsidP="00444548">
            <w:pPr>
              <w:jc w:val="center"/>
              <w:rPr>
                <w:rFonts w:ascii="Arial" w:hAnsi="Arial"/>
                <w:b/>
              </w:rPr>
            </w:pPr>
            <w:r w:rsidRPr="007037E2">
              <w:rPr>
                <w:rFonts w:ascii="Arial" w:hAnsi="Arial"/>
                <w:b/>
              </w:rPr>
              <w:t>Nom et fonction du tuteur</w:t>
            </w:r>
          </w:p>
        </w:tc>
      </w:tr>
      <w:tr w:rsidR="00B44644" w:rsidRPr="007037E2" w:rsidTr="00780953">
        <w:tc>
          <w:tcPr>
            <w:tcW w:w="4889" w:type="dxa"/>
          </w:tcPr>
          <w:p w:rsidR="00B44644" w:rsidRPr="007037E2" w:rsidRDefault="00B44644" w:rsidP="00444548">
            <w:pPr>
              <w:rPr>
                <w:rFonts w:ascii="Arial" w:hAnsi="Arial"/>
                <w:b/>
              </w:rPr>
            </w:pPr>
            <w:r w:rsidRPr="007037E2">
              <w:rPr>
                <w:rFonts w:ascii="Arial" w:hAnsi="Arial"/>
                <w:b/>
              </w:rPr>
              <w:t>Du :</w:t>
            </w:r>
          </w:p>
          <w:p w:rsidR="00B44644" w:rsidRPr="007037E2" w:rsidRDefault="00B44644" w:rsidP="00444548">
            <w:pPr>
              <w:rPr>
                <w:sz w:val="28"/>
              </w:rPr>
            </w:pPr>
            <w:r w:rsidRPr="007037E2">
              <w:rPr>
                <w:rFonts w:ascii="Arial" w:hAnsi="Arial"/>
                <w:b/>
              </w:rPr>
              <w:t>Au :</w:t>
            </w:r>
          </w:p>
        </w:tc>
        <w:tc>
          <w:tcPr>
            <w:tcW w:w="4537" w:type="dxa"/>
          </w:tcPr>
          <w:p w:rsidR="00B44644" w:rsidRPr="007037E2" w:rsidRDefault="00B44644" w:rsidP="00444548">
            <w:pPr>
              <w:rPr>
                <w:rFonts w:ascii="Arial" w:hAnsi="Arial"/>
                <w:b/>
              </w:rPr>
            </w:pPr>
            <w:r w:rsidRPr="007037E2">
              <w:rPr>
                <w:rFonts w:ascii="Arial" w:hAnsi="Arial"/>
                <w:b/>
              </w:rPr>
              <w:t>Nom :</w:t>
            </w:r>
          </w:p>
          <w:p w:rsidR="00B44644" w:rsidRPr="007037E2" w:rsidRDefault="00B44644" w:rsidP="00444548">
            <w:pPr>
              <w:rPr>
                <w:sz w:val="28"/>
              </w:rPr>
            </w:pPr>
            <w:r w:rsidRPr="007037E2">
              <w:rPr>
                <w:rFonts w:ascii="Arial" w:hAnsi="Arial"/>
                <w:b/>
              </w:rPr>
              <w:t>Fonction :</w:t>
            </w:r>
          </w:p>
        </w:tc>
      </w:tr>
    </w:tbl>
    <w:p w:rsidR="00B44644" w:rsidRPr="00B44644" w:rsidRDefault="00B44644" w:rsidP="00B44644">
      <w:pPr>
        <w:spacing w:after="0"/>
        <w:rPr>
          <w:sz w:val="16"/>
          <w:szCs w:val="16"/>
        </w:rPr>
      </w:pPr>
    </w:p>
    <w:p w:rsidR="00B44644" w:rsidRDefault="00B44644" w:rsidP="00B44644">
      <w:pPr>
        <w:spacing w:after="0"/>
        <w:jc w:val="center"/>
        <w:rPr>
          <w:rFonts w:ascii="Arial" w:hAnsi="Arial"/>
          <w:b/>
        </w:rPr>
      </w:pPr>
      <w:r>
        <w:rPr>
          <w:rFonts w:ascii="Arial" w:hAnsi="Arial"/>
          <w:b/>
        </w:rPr>
        <w:t>Signature du tuteur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Cachet de l’entreprise :</w:t>
      </w:r>
    </w:p>
    <w:p w:rsidR="00B44644" w:rsidRDefault="00B44644" w:rsidP="00B44644"/>
    <w:p w:rsidR="003A5575" w:rsidRPr="007805CB" w:rsidRDefault="001B69F4">
      <w:pPr>
        <w:rPr>
          <w:rFonts w:ascii="Comic Sans MS" w:hAnsi="Comic Sans MS"/>
          <w:b/>
          <w:w w:val="150"/>
          <w:sz w:val="28"/>
          <w:szCs w:val="28"/>
          <w:u w:val="single"/>
        </w:rPr>
      </w:pPr>
      <w:r>
        <w:rPr>
          <w:rFonts w:ascii="Comic Sans MS" w:hAnsi="Comic Sans MS"/>
          <w:b/>
          <w:w w:val="150"/>
          <w:sz w:val="28"/>
          <w:szCs w:val="28"/>
          <w:u w:val="single"/>
        </w:rPr>
        <w:br w:type="page"/>
      </w:r>
    </w:p>
    <w:p w:rsidR="00991D8F" w:rsidRDefault="00991D8F"/>
    <w:p w:rsidR="0080677A" w:rsidRDefault="0080677A" w:rsidP="007805CB">
      <w:pPr>
        <w:spacing w:after="0"/>
      </w:pPr>
    </w:p>
    <w:p w:rsidR="0021541D" w:rsidRDefault="0021541D"/>
    <w:p w:rsidR="00E8281C" w:rsidRDefault="00E8281C"/>
    <w:p w:rsidR="00E8281C" w:rsidRDefault="00E8281C"/>
    <w:p w:rsidR="006C3A95" w:rsidRPr="00FB4C04" w:rsidRDefault="006C3A95" w:rsidP="006C3A95">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t>PARTIE 3</w:t>
      </w:r>
    </w:p>
    <w:p w:rsidR="006C3A95" w:rsidRPr="00F41042" w:rsidRDefault="006C3A95" w:rsidP="00CE2E50">
      <w:pPr>
        <w:shd w:val="clear" w:color="auto" w:fill="FFFFFF"/>
        <w:rPr>
          <w:rFonts w:ascii="Comic Sans MS" w:hAnsi="Comic Sans MS" w:cs="Aharoni"/>
          <w:b/>
          <w:shadow/>
          <w:sz w:val="44"/>
          <w:szCs w:val="44"/>
        </w:rPr>
      </w:pPr>
    </w:p>
    <w:p w:rsidR="006C3A95" w:rsidRPr="00FB4C04" w:rsidRDefault="006C3A95" w:rsidP="006C3A95">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Comic Sans MS" w:hAnsi="Comic Sans MS" w:cs="Aharoni"/>
          <w:b/>
          <w:shadow/>
          <w:color w:val="FF0000"/>
          <w:sz w:val="96"/>
          <w:szCs w:val="96"/>
        </w:rPr>
      </w:pPr>
      <w:r w:rsidRPr="00FB4C04">
        <w:rPr>
          <w:rFonts w:ascii="Comic Sans MS" w:hAnsi="Comic Sans MS" w:cs="Aharoni"/>
          <w:b/>
          <w:shadow/>
          <w:color w:val="FF0000"/>
          <w:sz w:val="96"/>
          <w:szCs w:val="96"/>
        </w:rPr>
        <w:t>É</w:t>
      </w:r>
      <w:r w:rsidR="00B2030A">
        <w:rPr>
          <w:rFonts w:ascii="Comic Sans MS" w:hAnsi="Comic Sans MS" w:cs="Aharoni"/>
          <w:b/>
          <w:shadow/>
          <w:color w:val="FF0000"/>
          <w:sz w:val="96"/>
          <w:szCs w:val="96"/>
        </w:rPr>
        <w:t>PREUVE</w:t>
      </w:r>
      <w:r>
        <w:rPr>
          <w:rFonts w:ascii="Comic Sans MS" w:hAnsi="Comic Sans MS" w:cs="Aharoni"/>
          <w:b/>
          <w:shadow/>
          <w:color w:val="FF0000"/>
          <w:sz w:val="96"/>
          <w:szCs w:val="96"/>
        </w:rPr>
        <w:t xml:space="preserve"> EP2</w:t>
      </w:r>
    </w:p>
    <w:p w:rsidR="006C3A95" w:rsidRPr="002F1929" w:rsidRDefault="006C3A95" w:rsidP="006C3A95">
      <w:pPr>
        <w:rPr>
          <w:sz w:val="24"/>
          <w:szCs w:val="24"/>
        </w:rPr>
      </w:pPr>
    </w:p>
    <w:p w:rsidR="006C3A95" w:rsidRDefault="006C3A95" w:rsidP="006C3A95">
      <w:pPr>
        <w:shd w:val="clear" w:color="auto" w:fill="FFFFFF"/>
        <w:jc w:val="center"/>
        <w:rPr>
          <w:rFonts w:ascii="Comic Sans MS" w:hAnsi="Comic Sans MS" w:cs="Aharoni"/>
          <w:b/>
          <w:shadow/>
          <w:color w:val="FF0000"/>
          <w:sz w:val="56"/>
          <w:szCs w:val="56"/>
        </w:rPr>
      </w:pPr>
      <w:r w:rsidRPr="002F1929">
        <w:rPr>
          <w:rFonts w:ascii="Comic Sans MS" w:hAnsi="Comic Sans MS" w:cs="Aharoni"/>
          <w:b/>
          <w:shadow/>
          <w:color w:val="FF0000"/>
          <w:sz w:val="56"/>
          <w:szCs w:val="56"/>
        </w:rPr>
        <w:t xml:space="preserve">PRATIQUE DE LA </w:t>
      </w:r>
      <w:r>
        <w:rPr>
          <w:rFonts w:ascii="Comic Sans MS" w:hAnsi="Comic Sans MS" w:cs="Aharoni"/>
          <w:b/>
          <w:shadow/>
          <w:color w:val="FF0000"/>
          <w:sz w:val="56"/>
          <w:szCs w:val="56"/>
        </w:rPr>
        <w:t>GESTION</w:t>
      </w:r>
      <w:r w:rsidRPr="002F1929">
        <w:rPr>
          <w:rFonts w:ascii="Comic Sans MS" w:hAnsi="Comic Sans MS" w:cs="Aharoni"/>
          <w:b/>
          <w:shadow/>
          <w:color w:val="FF0000"/>
          <w:sz w:val="56"/>
          <w:szCs w:val="56"/>
        </w:rPr>
        <w:t xml:space="preserve"> </w:t>
      </w:r>
    </w:p>
    <w:p w:rsidR="006C3A95" w:rsidRPr="002F1929" w:rsidRDefault="006C3A95" w:rsidP="006C3A95">
      <w:pPr>
        <w:shd w:val="clear" w:color="auto" w:fill="FFFFFF"/>
        <w:jc w:val="center"/>
        <w:rPr>
          <w:rFonts w:ascii="Comic Sans MS" w:hAnsi="Comic Sans MS" w:cs="Aharoni"/>
          <w:b/>
          <w:shadow/>
          <w:color w:val="FF0000"/>
          <w:sz w:val="56"/>
          <w:szCs w:val="56"/>
        </w:rPr>
      </w:pPr>
      <w:r>
        <w:rPr>
          <w:rFonts w:ascii="Comic Sans MS" w:hAnsi="Comic Sans MS" w:cs="Aharoni"/>
          <w:b/>
          <w:shadow/>
          <w:color w:val="FF0000"/>
          <w:sz w:val="56"/>
          <w:szCs w:val="56"/>
        </w:rPr>
        <w:t>D’UN ASSORTIMENT</w:t>
      </w:r>
    </w:p>
    <w:p w:rsidR="00BA390D" w:rsidRDefault="00BA390D"/>
    <w:p w:rsidR="00BA390D" w:rsidRDefault="00BA390D"/>
    <w:p w:rsidR="00BA390D" w:rsidRDefault="00BA390D"/>
    <w:p w:rsidR="00BA390D" w:rsidRDefault="00BA390D"/>
    <w:p w:rsidR="00BA390D" w:rsidRDefault="00BA390D"/>
    <w:p w:rsidR="00BA390D" w:rsidRDefault="00BA390D"/>
    <w:p w:rsidR="00BA390D" w:rsidRDefault="00BA390D"/>
    <w:p w:rsidR="00BA390D" w:rsidRDefault="00BA390D"/>
    <w:p w:rsidR="00B2030A" w:rsidRDefault="00B2030A"/>
    <w:p w:rsidR="00B2030A" w:rsidRDefault="00B2030A"/>
    <w:p w:rsidR="00BA390D" w:rsidRDefault="00BA390D"/>
    <w:p w:rsidR="00BA390D" w:rsidRPr="00BA390D" w:rsidRDefault="007470F5" w:rsidP="00121D9D">
      <w:pPr>
        <w:pStyle w:val="Paragraphedeliste"/>
        <w:numPr>
          <w:ilvl w:val="0"/>
          <w:numId w:val="32"/>
        </w:numPr>
        <w:pBdr>
          <w:top w:val="single" w:sz="18" w:space="1" w:color="FF0000" w:shadow="1"/>
          <w:left w:val="single" w:sz="18" w:space="4" w:color="FF0000" w:shadow="1"/>
          <w:bottom w:val="single" w:sz="18" w:space="1" w:color="FF0000" w:shadow="1"/>
          <w:right w:val="single" w:sz="18" w:space="4" w:color="FF0000" w:shadow="1"/>
        </w:pBdr>
        <w:shd w:val="clear" w:color="auto" w:fill="FFFFFF"/>
        <w:ind w:left="426" w:right="426"/>
        <w:rPr>
          <w:rFonts w:ascii="Comic Sans MS" w:hAnsi="Comic Sans MS" w:cs="Aharoni"/>
          <w:b/>
          <w:w w:val="120"/>
          <w:sz w:val="36"/>
        </w:rPr>
      </w:pPr>
      <w:r>
        <w:rPr>
          <w:rFonts w:ascii="Comic Sans MS" w:hAnsi="Comic Sans MS" w:cs="Aharoni"/>
          <w:b/>
          <w:w w:val="120"/>
          <w:sz w:val="36"/>
        </w:rPr>
        <w:lastRenderedPageBreak/>
        <w:t>La p</w:t>
      </w:r>
      <w:r w:rsidR="00BA390D" w:rsidRPr="00BA390D">
        <w:rPr>
          <w:rFonts w:ascii="Comic Sans MS" w:hAnsi="Comic Sans MS" w:cs="Aharoni"/>
          <w:b/>
          <w:w w:val="120"/>
          <w:sz w:val="36"/>
        </w:rPr>
        <w:t>résentation de l’épreuve</w:t>
      </w:r>
    </w:p>
    <w:p w:rsidR="00BA390D" w:rsidRDefault="00BA390D" w:rsidP="00121D9D">
      <w:pPr>
        <w:pStyle w:val="Sansinterligne"/>
        <w:numPr>
          <w:ilvl w:val="1"/>
          <w:numId w:val="32"/>
        </w:numPr>
        <w:tabs>
          <w:tab w:val="left" w:pos="567"/>
        </w:tabs>
        <w:ind w:left="1276"/>
        <w:rPr>
          <w:rFonts w:ascii="Comic Sans MS" w:hAnsi="Comic Sans MS"/>
          <w:b/>
          <w:w w:val="150"/>
          <w:sz w:val="28"/>
          <w:u w:val="single"/>
        </w:rPr>
      </w:pPr>
      <w:r w:rsidRPr="00BA390D">
        <w:rPr>
          <w:rFonts w:ascii="Comic Sans MS" w:hAnsi="Comic Sans MS"/>
          <w:b/>
          <w:w w:val="150"/>
          <w:sz w:val="28"/>
        </w:rPr>
        <w:t xml:space="preserve"> </w:t>
      </w:r>
      <w:r w:rsidRPr="00BA390D">
        <w:rPr>
          <w:rFonts w:ascii="Comic Sans MS" w:hAnsi="Comic Sans MS"/>
          <w:b/>
          <w:w w:val="150"/>
          <w:sz w:val="28"/>
          <w:u w:val="single"/>
        </w:rPr>
        <w:t>Les finalités de l’épreuve </w:t>
      </w:r>
    </w:p>
    <w:p w:rsidR="00BA390D" w:rsidRDefault="00BA390D" w:rsidP="00BA390D">
      <w:pPr>
        <w:pStyle w:val="Sansinterligne"/>
        <w:tabs>
          <w:tab w:val="left" w:pos="567"/>
        </w:tabs>
        <w:ind w:left="1276"/>
        <w:rPr>
          <w:rFonts w:ascii="Comic Sans MS" w:hAnsi="Comic Sans MS"/>
          <w:b/>
          <w:w w:val="150"/>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7167"/>
      </w:tblGrid>
      <w:tr w:rsidR="00BA390D" w:rsidRPr="007037E2" w:rsidTr="007037E2">
        <w:tc>
          <w:tcPr>
            <w:tcW w:w="2155" w:type="dxa"/>
            <w:shd w:val="clear" w:color="auto" w:fill="B2A1C7"/>
            <w:vAlign w:val="center"/>
          </w:tcPr>
          <w:p w:rsidR="00BA390D" w:rsidRPr="007037E2" w:rsidRDefault="00BA390D" w:rsidP="007037E2">
            <w:pPr>
              <w:spacing w:after="0" w:line="240" w:lineRule="auto"/>
              <w:jc w:val="center"/>
              <w:rPr>
                <w:b/>
                <w:color w:val="000000"/>
                <w:sz w:val="28"/>
              </w:rPr>
            </w:pPr>
            <w:r w:rsidRPr="007037E2">
              <w:rPr>
                <w:b/>
                <w:color w:val="000000"/>
                <w:sz w:val="28"/>
              </w:rPr>
              <w:t>Objectif</w:t>
            </w:r>
          </w:p>
        </w:tc>
        <w:tc>
          <w:tcPr>
            <w:tcW w:w="7167" w:type="dxa"/>
          </w:tcPr>
          <w:p w:rsidR="00BA390D" w:rsidRPr="007037E2" w:rsidRDefault="00BA390D" w:rsidP="00806A24">
            <w:pPr>
              <w:pStyle w:val="Sansinterligne"/>
              <w:rPr>
                <w:sz w:val="10"/>
                <w:szCs w:val="10"/>
              </w:rPr>
            </w:pPr>
          </w:p>
          <w:p w:rsidR="00BA390D" w:rsidRPr="007037E2" w:rsidRDefault="00BA390D" w:rsidP="007037E2">
            <w:pPr>
              <w:pStyle w:val="Sansinterligne"/>
              <w:jc w:val="both"/>
              <w:rPr>
                <w:sz w:val="24"/>
                <w:szCs w:val="24"/>
              </w:rPr>
            </w:pPr>
            <w:r w:rsidRPr="007037E2">
              <w:rPr>
                <w:sz w:val="24"/>
                <w:szCs w:val="24"/>
              </w:rPr>
              <w:t>Apprécier  la capacité du candidat à mobiliser ses compétences et connaissances professionnelles en vue de la réalisation de travaux professionnels relatifs au suivi des produits d’équipement courant.</w:t>
            </w:r>
          </w:p>
          <w:p w:rsidR="00BA390D" w:rsidRPr="007037E2" w:rsidRDefault="00BA390D" w:rsidP="00806A24">
            <w:pPr>
              <w:pStyle w:val="Sansinterligne"/>
              <w:rPr>
                <w:sz w:val="10"/>
                <w:szCs w:val="10"/>
              </w:rPr>
            </w:pPr>
          </w:p>
        </w:tc>
      </w:tr>
      <w:tr w:rsidR="00BA390D" w:rsidRPr="007037E2" w:rsidTr="007037E2">
        <w:tc>
          <w:tcPr>
            <w:tcW w:w="2155" w:type="dxa"/>
            <w:shd w:val="clear" w:color="auto" w:fill="B2A1C7"/>
            <w:vAlign w:val="center"/>
          </w:tcPr>
          <w:p w:rsidR="00BA390D" w:rsidRPr="007037E2" w:rsidRDefault="00BA390D" w:rsidP="007037E2">
            <w:pPr>
              <w:spacing w:after="0" w:line="240" w:lineRule="auto"/>
              <w:jc w:val="center"/>
              <w:rPr>
                <w:b/>
                <w:color w:val="000000"/>
                <w:sz w:val="28"/>
              </w:rPr>
            </w:pPr>
            <w:r w:rsidRPr="007037E2">
              <w:rPr>
                <w:b/>
                <w:color w:val="000000"/>
                <w:sz w:val="28"/>
              </w:rPr>
              <w:t>Contenu</w:t>
            </w:r>
          </w:p>
        </w:tc>
        <w:tc>
          <w:tcPr>
            <w:tcW w:w="7167" w:type="dxa"/>
          </w:tcPr>
          <w:p w:rsidR="00BA390D" w:rsidRPr="007037E2" w:rsidRDefault="00BA390D" w:rsidP="00806A24">
            <w:pPr>
              <w:pStyle w:val="Sansinterligne"/>
              <w:rPr>
                <w:b/>
                <w:color w:val="FF0000"/>
                <w:sz w:val="10"/>
                <w:szCs w:val="10"/>
              </w:rPr>
            </w:pPr>
          </w:p>
          <w:p w:rsidR="00BA390D" w:rsidRPr="007037E2" w:rsidRDefault="00BA390D" w:rsidP="007037E2">
            <w:pPr>
              <w:pStyle w:val="Sansinterligne"/>
              <w:jc w:val="both"/>
              <w:rPr>
                <w:sz w:val="24"/>
                <w:szCs w:val="24"/>
              </w:rPr>
            </w:pPr>
            <w:r w:rsidRPr="007037E2">
              <w:rPr>
                <w:b/>
                <w:color w:val="FF0000"/>
                <w:sz w:val="24"/>
                <w:szCs w:val="24"/>
              </w:rPr>
              <w:t>Trois situations d’évaluation écrites</w:t>
            </w:r>
            <w:r w:rsidRPr="007037E2">
              <w:rPr>
                <w:sz w:val="24"/>
                <w:szCs w:val="24"/>
              </w:rPr>
              <w:t xml:space="preserve"> permettent d’évaluer les compétences professionnelles et les savoirs associés dans les domaines :</w:t>
            </w:r>
          </w:p>
          <w:p w:rsidR="00BA390D" w:rsidRPr="007037E2" w:rsidRDefault="00BA390D" w:rsidP="00121D9D">
            <w:pPr>
              <w:pStyle w:val="Sansinterligne"/>
              <w:numPr>
                <w:ilvl w:val="0"/>
                <w:numId w:val="12"/>
              </w:numPr>
              <w:jc w:val="both"/>
              <w:rPr>
                <w:b/>
                <w:color w:val="FF0000"/>
                <w:sz w:val="24"/>
                <w:szCs w:val="24"/>
              </w:rPr>
            </w:pPr>
            <w:r w:rsidRPr="007037E2">
              <w:rPr>
                <w:b/>
                <w:color w:val="FF0000"/>
                <w:sz w:val="24"/>
                <w:szCs w:val="24"/>
              </w:rPr>
              <w:t xml:space="preserve">De la réception et de la mise en stock des produits </w:t>
            </w:r>
            <w:r w:rsidRPr="007037E2">
              <w:rPr>
                <w:b/>
                <w:sz w:val="24"/>
                <w:szCs w:val="24"/>
              </w:rPr>
              <w:t>(</w:t>
            </w:r>
            <w:r w:rsidRPr="007037E2">
              <w:rPr>
                <w:b/>
                <w:color w:val="FF0000"/>
                <w:sz w:val="24"/>
                <w:szCs w:val="24"/>
              </w:rPr>
              <w:t>C .1</w:t>
            </w:r>
            <w:r w:rsidRPr="007037E2">
              <w:rPr>
                <w:b/>
                <w:sz w:val="24"/>
                <w:szCs w:val="24"/>
              </w:rPr>
              <w:t>)</w:t>
            </w:r>
          </w:p>
          <w:p w:rsidR="00BA390D" w:rsidRPr="007037E2" w:rsidRDefault="00BA390D" w:rsidP="00121D9D">
            <w:pPr>
              <w:pStyle w:val="Sansinterligne"/>
              <w:numPr>
                <w:ilvl w:val="0"/>
                <w:numId w:val="12"/>
              </w:numPr>
              <w:jc w:val="both"/>
              <w:rPr>
                <w:sz w:val="24"/>
                <w:szCs w:val="24"/>
              </w:rPr>
            </w:pPr>
            <w:r w:rsidRPr="007037E2">
              <w:rPr>
                <w:b/>
                <w:color w:val="FF0000"/>
                <w:sz w:val="24"/>
                <w:szCs w:val="24"/>
              </w:rPr>
              <w:t xml:space="preserve">Du suivi de l’assortiment </w:t>
            </w:r>
            <w:r w:rsidRPr="007037E2">
              <w:rPr>
                <w:b/>
                <w:sz w:val="24"/>
                <w:szCs w:val="24"/>
              </w:rPr>
              <w:t>(</w:t>
            </w:r>
            <w:r w:rsidRPr="007037E2">
              <w:rPr>
                <w:b/>
                <w:color w:val="FF0000"/>
                <w:sz w:val="24"/>
                <w:szCs w:val="24"/>
              </w:rPr>
              <w:t>C.2</w:t>
            </w:r>
            <w:r w:rsidRPr="007037E2">
              <w:rPr>
                <w:b/>
                <w:sz w:val="24"/>
                <w:szCs w:val="24"/>
              </w:rPr>
              <w:t>)</w:t>
            </w:r>
          </w:p>
          <w:p w:rsidR="00BA390D" w:rsidRPr="007037E2" w:rsidRDefault="00BA390D" w:rsidP="007037E2">
            <w:pPr>
              <w:pStyle w:val="Sansinterligne"/>
              <w:ind w:left="720"/>
              <w:rPr>
                <w:sz w:val="10"/>
                <w:szCs w:val="10"/>
              </w:rPr>
            </w:pPr>
          </w:p>
        </w:tc>
      </w:tr>
      <w:tr w:rsidR="00BA390D" w:rsidRPr="007037E2" w:rsidTr="007037E2">
        <w:tc>
          <w:tcPr>
            <w:tcW w:w="9322" w:type="dxa"/>
            <w:gridSpan w:val="2"/>
            <w:shd w:val="clear" w:color="auto" w:fill="E5DFEC"/>
          </w:tcPr>
          <w:p w:rsidR="00BA390D" w:rsidRPr="007037E2" w:rsidRDefault="00BA390D" w:rsidP="007037E2">
            <w:pPr>
              <w:pStyle w:val="Sansinterligne"/>
              <w:jc w:val="center"/>
              <w:rPr>
                <w:rFonts w:ascii="Comic Sans MS" w:hAnsi="Comic Sans MS"/>
              </w:rPr>
            </w:pPr>
            <w:r w:rsidRPr="007037E2">
              <w:rPr>
                <w:rFonts w:ascii="Comic Sans MS" w:hAnsi="Comic Sans MS"/>
                <w:b/>
                <w:color w:val="FF0000"/>
                <w:sz w:val="28"/>
              </w:rPr>
              <w:t>Coefficient 6</w:t>
            </w:r>
          </w:p>
        </w:tc>
      </w:tr>
    </w:tbl>
    <w:p w:rsidR="00BA390D" w:rsidRDefault="00BA390D" w:rsidP="00BA390D">
      <w:pPr>
        <w:pStyle w:val="Sansinterligne"/>
        <w:tabs>
          <w:tab w:val="left" w:pos="567"/>
        </w:tabs>
        <w:ind w:left="1276"/>
        <w:rPr>
          <w:rFonts w:ascii="Comic Sans MS" w:hAnsi="Comic Sans MS"/>
          <w:b/>
          <w:w w:val="150"/>
          <w:sz w:val="28"/>
          <w:u w:val="single"/>
        </w:rPr>
      </w:pPr>
    </w:p>
    <w:p w:rsidR="00BA390D" w:rsidRDefault="00BA390D" w:rsidP="00BA390D">
      <w:pPr>
        <w:pStyle w:val="Sansinterligne"/>
        <w:tabs>
          <w:tab w:val="left" w:pos="567"/>
        </w:tabs>
        <w:rPr>
          <w:rFonts w:ascii="Comic Sans MS" w:hAnsi="Comic Sans MS"/>
          <w:b/>
          <w:w w:val="150"/>
          <w:sz w:val="28"/>
          <w:u w:val="single"/>
        </w:rPr>
      </w:pPr>
    </w:p>
    <w:p w:rsidR="00BA390D" w:rsidRDefault="00BA390D" w:rsidP="00121D9D">
      <w:pPr>
        <w:pStyle w:val="Sansinterligne"/>
        <w:numPr>
          <w:ilvl w:val="1"/>
          <w:numId w:val="32"/>
        </w:numPr>
        <w:tabs>
          <w:tab w:val="left" w:pos="567"/>
        </w:tabs>
        <w:ind w:left="1276"/>
        <w:rPr>
          <w:rFonts w:ascii="Comic Sans MS" w:hAnsi="Comic Sans MS"/>
          <w:b/>
          <w:w w:val="150"/>
          <w:sz w:val="28"/>
          <w:u w:val="single"/>
        </w:rPr>
      </w:pPr>
      <w:r w:rsidRPr="00BA390D">
        <w:rPr>
          <w:rFonts w:ascii="Comic Sans MS" w:hAnsi="Comic Sans MS"/>
          <w:b/>
          <w:w w:val="150"/>
          <w:sz w:val="28"/>
        </w:rPr>
        <w:t xml:space="preserve"> </w:t>
      </w:r>
      <w:r>
        <w:rPr>
          <w:rFonts w:ascii="Comic Sans MS" w:hAnsi="Comic Sans MS"/>
          <w:b/>
          <w:w w:val="150"/>
          <w:sz w:val="28"/>
          <w:u w:val="single"/>
        </w:rPr>
        <w:t>Les modes d’évaluation</w:t>
      </w:r>
    </w:p>
    <w:p w:rsidR="0020591B" w:rsidRPr="008F75B2" w:rsidRDefault="006137EC" w:rsidP="008F75B2">
      <w:r w:rsidRPr="006137EC">
        <w:rPr>
          <w:rFonts w:ascii="Arial Black" w:hAnsi="Arial Black"/>
          <w:noProof/>
          <w:lang w:eastAsia="fr-FR"/>
        </w:rPr>
        <w:pict>
          <v:shape id="_x0000_s1273" type="#_x0000_t80" style="position:absolute;margin-left:14.05pt;margin-top:9pt;width:429pt;height:78.8pt;z-index:251632640" fillcolor="#b2a1c7" strokecolor="#8064a2" strokeweight="1pt">
            <v:fill color2="#8064a2" focus="50%" type="gradient"/>
            <v:shadow on="t" type="perspective" color="#3f3151" offset="1pt" offset2="-3pt"/>
            <v:textbox style="mso-next-textbox:#_x0000_s1273">
              <w:txbxContent>
                <w:p w:rsidR="00323D51" w:rsidRDefault="00323D51" w:rsidP="008932F9">
                  <w:pPr>
                    <w:pStyle w:val="Sansinterligne"/>
                    <w:jc w:val="center"/>
                  </w:pPr>
                </w:p>
                <w:p w:rsidR="00323D51" w:rsidRPr="007037E2" w:rsidRDefault="00323D51" w:rsidP="008932F9">
                  <w:pPr>
                    <w:pStyle w:val="Sansinterligne"/>
                    <w:jc w:val="center"/>
                    <w:rPr>
                      <w:rFonts w:ascii="Arial Black" w:hAnsi="Arial Black"/>
                      <w:color w:val="FFFFFF"/>
                      <w:w w:val="150"/>
                      <w:sz w:val="28"/>
                    </w:rPr>
                  </w:pPr>
                  <w:r w:rsidRPr="007037E2">
                    <w:rPr>
                      <w:rFonts w:ascii="Arial Black" w:hAnsi="Arial Black"/>
                      <w:color w:val="FFFFFF"/>
                      <w:w w:val="150"/>
                      <w:sz w:val="28"/>
                    </w:rPr>
                    <w:t>EN TERMINALE</w:t>
                  </w:r>
                </w:p>
              </w:txbxContent>
            </v:textbox>
          </v:shape>
        </w:pict>
      </w:r>
    </w:p>
    <w:p w:rsidR="0020591B" w:rsidRDefault="0020591B" w:rsidP="0020591B">
      <w:pPr>
        <w:ind w:firstLine="360"/>
        <w:jc w:val="center"/>
      </w:pPr>
    </w:p>
    <w:p w:rsidR="00582FD6" w:rsidRDefault="00582FD6" w:rsidP="0020591B">
      <w:pPr>
        <w:ind w:firstLine="360"/>
      </w:pPr>
    </w:p>
    <w:p w:rsidR="00582FD6" w:rsidRPr="00582FD6" w:rsidRDefault="00582FD6" w:rsidP="00582FD6"/>
    <w:p w:rsidR="00582FD6" w:rsidRPr="00582FD6" w:rsidRDefault="006137EC" w:rsidP="00A5424F">
      <w:pPr>
        <w:tabs>
          <w:tab w:val="left" w:pos="7472"/>
        </w:tabs>
      </w:pPr>
      <w:r w:rsidRPr="006137EC">
        <w:rPr>
          <w:b/>
          <w:noProof/>
          <w:color w:val="FF0000"/>
          <w:lang w:eastAsia="fr-FR"/>
        </w:rPr>
        <w:pict>
          <v:shape id="_x0000_s1288" type="#_x0000_t80" style="position:absolute;margin-left:333.95pt;margin-top:3.85pt;width:106.5pt;height:60.95pt;z-index:251635712" adj="11039" fillcolor="#c0504d" strokecolor="#c0504d" strokeweight="5pt">
            <v:stroke linestyle="thinThin"/>
            <v:shadow color="#868686"/>
            <v:textbox style="mso-next-textbox:#_x0000_s1288">
              <w:txbxContent>
                <w:p w:rsidR="00323D51" w:rsidRPr="006C3A95" w:rsidRDefault="00323D51" w:rsidP="00A5424F">
                  <w:pPr>
                    <w:pStyle w:val="Sansinterligne"/>
                    <w:jc w:val="center"/>
                    <w:rPr>
                      <w:rFonts w:ascii="Comic Sans MS" w:hAnsi="Comic Sans MS"/>
                      <w:b/>
                      <w:sz w:val="24"/>
                    </w:rPr>
                  </w:pPr>
                  <w:r>
                    <w:rPr>
                      <w:rFonts w:ascii="Comic Sans MS" w:hAnsi="Comic Sans MS"/>
                      <w:b/>
                      <w:sz w:val="24"/>
                    </w:rPr>
                    <w:t>3</w:t>
                  </w:r>
                  <w:r w:rsidRPr="00A5424F">
                    <w:rPr>
                      <w:rFonts w:ascii="Comic Sans MS" w:hAnsi="Comic Sans MS"/>
                      <w:b/>
                      <w:sz w:val="24"/>
                      <w:vertAlign w:val="superscript"/>
                    </w:rPr>
                    <w:t>ème</w:t>
                  </w:r>
                  <w:r>
                    <w:rPr>
                      <w:rFonts w:ascii="Comic Sans MS" w:hAnsi="Comic Sans MS"/>
                      <w:b/>
                      <w:sz w:val="24"/>
                    </w:rPr>
                    <w:t xml:space="preserve"> </w:t>
                  </w:r>
                  <w:r w:rsidRPr="006C3A95">
                    <w:rPr>
                      <w:rFonts w:ascii="Comic Sans MS" w:hAnsi="Comic Sans MS"/>
                      <w:b/>
                      <w:sz w:val="24"/>
                    </w:rPr>
                    <w:t xml:space="preserve"> situation</w:t>
                  </w:r>
                </w:p>
              </w:txbxContent>
            </v:textbox>
          </v:shape>
        </w:pict>
      </w:r>
      <w:r w:rsidRPr="006137EC">
        <w:rPr>
          <w:b/>
          <w:noProof/>
          <w:color w:val="000000"/>
          <w:sz w:val="28"/>
          <w:lang w:eastAsia="fr-FR"/>
        </w:rPr>
        <w:pict>
          <v:shape id="_x0000_s1287" type="#_x0000_t80" style="position:absolute;margin-left:21.55pt;margin-top:3.85pt;width:106.5pt;height:60.95pt;z-index:251634688" adj="11039" fillcolor="#4bacc6" strokecolor="#4bacc6" strokeweight="5pt">
            <v:stroke linestyle="thinThin"/>
            <v:shadow color="#868686"/>
            <v:textbox style="mso-next-textbox:#_x0000_s1287">
              <w:txbxContent>
                <w:p w:rsidR="00323D51" w:rsidRPr="006C3A95" w:rsidRDefault="00323D51" w:rsidP="00A5424F">
                  <w:pPr>
                    <w:pStyle w:val="Sansinterligne"/>
                    <w:jc w:val="center"/>
                    <w:rPr>
                      <w:rFonts w:ascii="Comic Sans MS" w:hAnsi="Comic Sans MS"/>
                      <w:b/>
                      <w:sz w:val="24"/>
                    </w:rPr>
                  </w:pPr>
                  <w:r>
                    <w:rPr>
                      <w:rFonts w:ascii="Comic Sans MS" w:hAnsi="Comic Sans MS"/>
                      <w:b/>
                      <w:sz w:val="24"/>
                    </w:rPr>
                    <w:t>1</w:t>
                  </w:r>
                  <w:r w:rsidRPr="00A5424F">
                    <w:rPr>
                      <w:rFonts w:ascii="Comic Sans MS" w:hAnsi="Comic Sans MS"/>
                      <w:b/>
                      <w:sz w:val="24"/>
                      <w:vertAlign w:val="superscript"/>
                    </w:rPr>
                    <w:t>ère</w:t>
                  </w:r>
                  <w:r>
                    <w:rPr>
                      <w:rFonts w:ascii="Comic Sans MS" w:hAnsi="Comic Sans MS"/>
                      <w:b/>
                      <w:sz w:val="24"/>
                    </w:rPr>
                    <w:t xml:space="preserve"> </w:t>
                  </w:r>
                  <w:r w:rsidRPr="006C3A95">
                    <w:rPr>
                      <w:rFonts w:ascii="Comic Sans MS" w:hAnsi="Comic Sans MS"/>
                      <w:b/>
                      <w:sz w:val="24"/>
                    </w:rPr>
                    <w:t xml:space="preserve"> situation</w:t>
                  </w:r>
                </w:p>
              </w:txbxContent>
            </v:textbox>
          </v:shape>
        </w:pict>
      </w:r>
      <w:r>
        <w:rPr>
          <w:noProof/>
          <w:lang w:eastAsia="fr-FR"/>
        </w:rPr>
        <w:pict>
          <v:shape id="_x0000_s1092" type="#_x0000_t80" style="position:absolute;margin-left:175.1pt;margin-top:3.85pt;width:106.5pt;height:60.95pt;z-index:251614208" adj="11039" fillcolor="#f79646" strokecolor="#f79646" strokeweight="5pt">
            <v:stroke linestyle="thinThin"/>
            <v:shadow color="#868686"/>
            <v:textbox style="mso-next-textbox:#_x0000_s1092">
              <w:txbxContent>
                <w:p w:rsidR="00323D51" w:rsidRPr="006C3A95" w:rsidRDefault="00323D51" w:rsidP="00194F81">
                  <w:pPr>
                    <w:pStyle w:val="Sansinterligne"/>
                    <w:jc w:val="center"/>
                    <w:rPr>
                      <w:rFonts w:ascii="Comic Sans MS" w:hAnsi="Comic Sans MS"/>
                      <w:b/>
                      <w:sz w:val="24"/>
                    </w:rPr>
                  </w:pPr>
                  <w:r w:rsidRPr="006C3A95">
                    <w:rPr>
                      <w:rFonts w:ascii="Comic Sans MS" w:hAnsi="Comic Sans MS"/>
                      <w:b/>
                      <w:sz w:val="24"/>
                    </w:rPr>
                    <w:t>2</w:t>
                  </w:r>
                  <w:r>
                    <w:rPr>
                      <w:rFonts w:ascii="Comic Sans MS" w:hAnsi="Comic Sans MS"/>
                      <w:b/>
                      <w:sz w:val="24"/>
                      <w:vertAlign w:val="superscript"/>
                    </w:rPr>
                    <w:t xml:space="preserve">ème </w:t>
                  </w:r>
                  <w:r w:rsidRPr="006C3A95">
                    <w:rPr>
                      <w:rFonts w:ascii="Comic Sans MS" w:hAnsi="Comic Sans MS"/>
                      <w:b/>
                      <w:sz w:val="24"/>
                    </w:rPr>
                    <w:t xml:space="preserve"> situation</w:t>
                  </w:r>
                </w:p>
              </w:txbxContent>
            </v:textbox>
          </v:shape>
        </w:pict>
      </w:r>
      <w:r w:rsidR="00A5424F">
        <w:tab/>
      </w:r>
    </w:p>
    <w:p w:rsidR="00582FD6" w:rsidRPr="00582FD6" w:rsidRDefault="00582FD6" w:rsidP="00582FD6"/>
    <w:p w:rsidR="00582FD6" w:rsidRPr="00582FD6" w:rsidRDefault="006137EC" w:rsidP="00A5424F">
      <w:pPr>
        <w:tabs>
          <w:tab w:val="left" w:pos="2663"/>
        </w:tabs>
      </w:pPr>
      <w:r>
        <w:rPr>
          <w:noProof/>
          <w:lang w:eastAsia="fr-FR"/>
        </w:rPr>
        <w:pict>
          <v:shape id="_x0000_s1097" type="#_x0000_t80" style="position:absolute;margin-left:344.25pt;margin-top:22.3pt;width:92.25pt;height:50.95pt;z-index:251617280" adj="10454,4041" fillcolor="#d99594" strokecolor="#943634" strokeweight="2.25pt">
            <v:fill color2="#c0504d" focus="50%" type="gradient"/>
            <v:shadow on="t" type="perspective" color="#622423" offset="1pt" offset2="-3pt"/>
            <v:textbox style="mso-next-textbox:#_x0000_s1097">
              <w:txbxContent>
                <w:p w:rsidR="00323D51" w:rsidRPr="008A15F4" w:rsidRDefault="00323D51" w:rsidP="008F75B2">
                  <w:pPr>
                    <w:pStyle w:val="Sansinterligne"/>
                    <w:jc w:val="center"/>
                    <w:rPr>
                      <w:b/>
                      <w:sz w:val="24"/>
                      <w:szCs w:val="24"/>
                    </w:rPr>
                  </w:pPr>
                  <w:r w:rsidRPr="008A15F4">
                    <w:rPr>
                      <w:b/>
                      <w:sz w:val="24"/>
                      <w:szCs w:val="24"/>
                    </w:rPr>
                    <w:t>45 minutes</w:t>
                  </w:r>
                </w:p>
              </w:txbxContent>
            </v:textbox>
          </v:shape>
        </w:pict>
      </w:r>
      <w:r>
        <w:rPr>
          <w:noProof/>
          <w:lang w:eastAsia="fr-FR"/>
        </w:rPr>
        <w:pict>
          <v:shape id="_x0000_s1095" type="#_x0000_t80" style="position:absolute;margin-left:26.95pt;margin-top:22.3pt;width:96.75pt;height:47.55pt;z-index:251615232" adj="11060,4342,17812,7803" fillcolor="#92cddc" strokecolor="#1f497d" strokeweight="2.25pt">
            <v:fill color2="#4bacc6" focus="50%" type="gradient"/>
            <v:shadow on="t" type="perspective" color="#205867" offset="1pt" offset2="-3pt"/>
            <v:textbox style="mso-next-textbox:#_x0000_s1095">
              <w:txbxContent>
                <w:p w:rsidR="00323D51" w:rsidRPr="008A15F4" w:rsidRDefault="00323D51" w:rsidP="00D22F9A">
                  <w:pPr>
                    <w:pStyle w:val="Sansinterligne"/>
                    <w:jc w:val="center"/>
                    <w:rPr>
                      <w:b/>
                      <w:sz w:val="24"/>
                      <w:szCs w:val="24"/>
                    </w:rPr>
                  </w:pPr>
                  <w:r w:rsidRPr="008A15F4">
                    <w:rPr>
                      <w:b/>
                      <w:sz w:val="24"/>
                      <w:szCs w:val="24"/>
                    </w:rPr>
                    <w:t>30 minutes</w:t>
                  </w:r>
                </w:p>
              </w:txbxContent>
            </v:textbox>
          </v:shape>
        </w:pict>
      </w:r>
      <w:r>
        <w:rPr>
          <w:noProof/>
          <w:lang w:eastAsia="fr-FR"/>
        </w:rPr>
        <w:pict>
          <v:shape id="_x0000_s1096" type="#_x0000_t80" style="position:absolute;margin-left:179.6pt;margin-top:22.3pt;width:96.75pt;height:47.55pt;z-index:251616256" adj="9887,3885" fillcolor="#fabf8f" strokecolor="#e36c0a" strokeweight="2.25pt">
            <v:fill color2="#f79646" focus="50%" type="gradient"/>
            <v:shadow on="t" type="perspective" color="#974706" offset="1pt" offset2="-3pt"/>
            <v:textbox style="mso-next-textbox:#_x0000_s1096">
              <w:txbxContent>
                <w:p w:rsidR="00323D51" w:rsidRPr="008A15F4" w:rsidRDefault="00323D51" w:rsidP="008F75B2">
                  <w:pPr>
                    <w:pStyle w:val="Sansinterligne"/>
                    <w:jc w:val="center"/>
                    <w:rPr>
                      <w:b/>
                      <w:sz w:val="24"/>
                      <w:szCs w:val="24"/>
                    </w:rPr>
                  </w:pPr>
                  <w:r w:rsidRPr="008A15F4">
                    <w:rPr>
                      <w:b/>
                      <w:sz w:val="24"/>
                      <w:szCs w:val="24"/>
                    </w:rPr>
                    <w:t>30 minutes</w:t>
                  </w:r>
                </w:p>
              </w:txbxContent>
            </v:textbox>
          </v:shape>
        </w:pict>
      </w:r>
      <w:r w:rsidR="00A5424F">
        <w:tab/>
      </w:r>
    </w:p>
    <w:p w:rsidR="00582FD6" w:rsidRPr="00582FD6" w:rsidRDefault="00582FD6" w:rsidP="00582FD6"/>
    <w:p w:rsidR="00582FD6" w:rsidRPr="00582FD6" w:rsidRDefault="00582FD6" w:rsidP="00582FD6"/>
    <w:p w:rsidR="008F75B2" w:rsidRDefault="006137EC" w:rsidP="006C4D3C">
      <w:pPr>
        <w:tabs>
          <w:tab w:val="left" w:pos="5611"/>
        </w:tabs>
      </w:pPr>
      <w:r>
        <w:rPr>
          <w:noProof/>
          <w:lang w:eastAsia="fr-FR"/>
        </w:rPr>
        <w:pict>
          <v:roundrect id="_x0000_s1298" style="position:absolute;margin-left:310.85pt;margin-top:4.45pt;width:178.5pt;height:192.45pt;z-index:251640832" arcsize="10923f" fillcolor="#d99594" strokecolor="#d99594" strokeweight="1pt">
            <v:fill color2="#f2dbdb" angle="-45" focus="-50%" type="gradient"/>
            <v:shadow on="t" type="perspective" color="#622423" opacity=".5" offset="1pt" offset2="-3pt"/>
            <v:textbox style="mso-next-textbox:#_x0000_s1298">
              <w:txbxContent>
                <w:p w:rsidR="00323D51" w:rsidRPr="006C4D3C" w:rsidRDefault="00323D51" w:rsidP="007470F5">
                  <w:pPr>
                    <w:pStyle w:val="Sansinterligne"/>
                    <w:jc w:val="center"/>
                    <w:rPr>
                      <w:rFonts w:ascii="Comic Sans MS" w:hAnsi="Comic Sans MS"/>
                      <w:b/>
                      <w:shadow/>
                      <w:color w:val="FF0000"/>
                      <w:sz w:val="28"/>
                      <w:szCs w:val="24"/>
                    </w:rPr>
                  </w:pPr>
                  <w:r w:rsidRPr="006C4D3C">
                    <w:rPr>
                      <w:rFonts w:ascii="Comic Sans MS" w:hAnsi="Comic Sans MS"/>
                      <w:b/>
                      <w:shadow/>
                      <w:color w:val="FF0000"/>
                      <w:sz w:val="28"/>
                      <w:szCs w:val="24"/>
                    </w:rPr>
                    <w:t>C.1</w:t>
                  </w:r>
                  <w:r>
                    <w:rPr>
                      <w:rFonts w:ascii="Comic Sans MS" w:hAnsi="Comic Sans MS"/>
                      <w:b/>
                      <w:shadow/>
                      <w:color w:val="FF0000"/>
                      <w:sz w:val="28"/>
                      <w:szCs w:val="24"/>
                    </w:rPr>
                    <w:t xml:space="preserve"> et </w:t>
                  </w:r>
                  <w:r w:rsidRPr="006C4D3C">
                    <w:rPr>
                      <w:rFonts w:ascii="Comic Sans MS" w:hAnsi="Comic Sans MS"/>
                      <w:b/>
                      <w:shadow/>
                      <w:color w:val="FF0000"/>
                      <w:sz w:val="28"/>
                      <w:szCs w:val="24"/>
                    </w:rPr>
                    <w:t>C.2</w:t>
                  </w:r>
                </w:p>
                <w:p w:rsidR="00323D51" w:rsidRPr="004E01B6" w:rsidRDefault="00323D51" w:rsidP="006C4D3C">
                  <w:pPr>
                    <w:pStyle w:val="Sansinterligne"/>
                    <w:ind w:left="142"/>
                    <w:jc w:val="center"/>
                    <w:rPr>
                      <w:b/>
                      <w:color w:val="FF0000"/>
                    </w:rPr>
                  </w:pPr>
                </w:p>
                <w:p w:rsidR="00323D51" w:rsidRDefault="00323D51" w:rsidP="007470F5">
                  <w:pPr>
                    <w:pStyle w:val="Sansinterligne"/>
                    <w:rPr>
                      <w:sz w:val="24"/>
                      <w:szCs w:val="24"/>
                    </w:rPr>
                  </w:pPr>
                  <w:r>
                    <w:rPr>
                      <w:sz w:val="24"/>
                      <w:szCs w:val="24"/>
                    </w:rPr>
                    <w:t>2 parties d’égale importance :</w:t>
                  </w:r>
                </w:p>
                <w:p w:rsidR="00323D51" w:rsidRDefault="00323D51" w:rsidP="007470F5">
                  <w:pPr>
                    <w:pStyle w:val="Sansinterligne"/>
                    <w:rPr>
                      <w:sz w:val="24"/>
                      <w:szCs w:val="24"/>
                    </w:rPr>
                  </w:pPr>
                </w:p>
                <w:p w:rsidR="00323D51" w:rsidRDefault="00323D51" w:rsidP="00121D9D">
                  <w:pPr>
                    <w:pStyle w:val="Sansinterligne"/>
                    <w:numPr>
                      <w:ilvl w:val="0"/>
                      <w:numId w:val="62"/>
                    </w:numPr>
                    <w:ind w:left="142" w:hanging="284"/>
                    <w:rPr>
                      <w:sz w:val="24"/>
                      <w:szCs w:val="24"/>
                    </w:rPr>
                  </w:pPr>
                  <w:r>
                    <w:rPr>
                      <w:sz w:val="24"/>
                      <w:szCs w:val="24"/>
                    </w:rPr>
                    <w:t>1</w:t>
                  </w:r>
                  <w:r w:rsidRPr="007470F5">
                    <w:rPr>
                      <w:sz w:val="24"/>
                      <w:szCs w:val="24"/>
                      <w:vertAlign w:val="superscript"/>
                    </w:rPr>
                    <w:t>ère</w:t>
                  </w:r>
                  <w:r>
                    <w:rPr>
                      <w:sz w:val="24"/>
                      <w:szCs w:val="24"/>
                    </w:rPr>
                    <w:t xml:space="preserve"> partie (réception et mise en stock des familles de produits)</w:t>
                  </w:r>
                </w:p>
                <w:p w:rsidR="00323D51" w:rsidRDefault="00323D51" w:rsidP="007470F5">
                  <w:pPr>
                    <w:pStyle w:val="Sansinterligne"/>
                    <w:ind w:left="142"/>
                    <w:rPr>
                      <w:sz w:val="24"/>
                      <w:szCs w:val="24"/>
                    </w:rPr>
                  </w:pPr>
                </w:p>
                <w:p w:rsidR="00323D51" w:rsidRDefault="00323D51" w:rsidP="00121D9D">
                  <w:pPr>
                    <w:pStyle w:val="Sansinterligne"/>
                    <w:numPr>
                      <w:ilvl w:val="0"/>
                      <w:numId w:val="62"/>
                    </w:numPr>
                    <w:ind w:left="142" w:hanging="284"/>
                    <w:rPr>
                      <w:sz w:val="24"/>
                      <w:szCs w:val="24"/>
                    </w:rPr>
                  </w:pPr>
                  <w:r>
                    <w:rPr>
                      <w:sz w:val="24"/>
                      <w:szCs w:val="24"/>
                    </w:rPr>
                    <w:t>2</w:t>
                  </w:r>
                  <w:r w:rsidRPr="007470F5">
                    <w:rPr>
                      <w:sz w:val="24"/>
                      <w:szCs w:val="24"/>
                      <w:vertAlign w:val="superscript"/>
                    </w:rPr>
                    <w:t>e</w:t>
                  </w:r>
                  <w:r>
                    <w:rPr>
                      <w:sz w:val="24"/>
                      <w:szCs w:val="24"/>
                    </w:rPr>
                    <w:t xml:space="preserve"> partie (suivi de l’assortiment dans un point de vente spécialisé)</w:t>
                  </w:r>
                </w:p>
                <w:p w:rsidR="00323D51" w:rsidRDefault="00323D51" w:rsidP="006C4D3C"/>
              </w:txbxContent>
            </v:textbox>
          </v:roundrect>
        </w:pict>
      </w:r>
      <w:r>
        <w:rPr>
          <w:noProof/>
          <w:lang w:eastAsia="fr-FR"/>
        </w:rPr>
        <w:pict>
          <v:roundrect id="_x0000_s1296" style="position:absolute;margin-left:-12.35pt;margin-top:4.45pt;width:153.45pt;height:187.5pt;z-index:251638784" arcsize="10923f" fillcolor="#92cddc" strokecolor="#92cddc" strokeweight="1pt">
            <v:fill color2="#daeef3" angle="-45" focus="-50%" type="gradient"/>
            <v:shadow on="t" type="perspective" color="#205867" opacity=".5" offset="1pt" offset2="-3pt"/>
            <v:textbox style="mso-next-textbox:#_x0000_s1296">
              <w:txbxContent>
                <w:p w:rsidR="00323D51" w:rsidRPr="006C4D3C" w:rsidRDefault="00323D51" w:rsidP="007470F5">
                  <w:pPr>
                    <w:pStyle w:val="Sansinterligne"/>
                    <w:jc w:val="center"/>
                    <w:rPr>
                      <w:rFonts w:ascii="Comic Sans MS" w:hAnsi="Comic Sans MS"/>
                      <w:b/>
                      <w:shadow/>
                      <w:sz w:val="24"/>
                      <w:szCs w:val="24"/>
                    </w:rPr>
                  </w:pPr>
                  <w:r w:rsidRPr="006C4D3C">
                    <w:rPr>
                      <w:rFonts w:ascii="Comic Sans MS" w:hAnsi="Comic Sans MS" w:cs="Aharoni"/>
                      <w:b/>
                      <w:shadow/>
                      <w:color w:val="FF0000"/>
                      <w:sz w:val="28"/>
                      <w:szCs w:val="24"/>
                    </w:rPr>
                    <w:t>C.1</w:t>
                  </w:r>
                </w:p>
                <w:p w:rsidR="00323D51" w:rsidRDefault="00323D51" w:rsidP="008F75B2">
                  <w:pPr>
                    <w:pStyle w:val="Sansinterligne"/>
                    <w:jc w:val="center"/>
                    <w:rPr>
                      <w:sz w:val="24"/>
                      <w:szCs w:val="24"/>
                    </w:rPr>
                  </w:pPr>
                </w:p>
                <w:p w:rsidR="00323D51" w:rsidRDefault="00323D51" w:rsidP="008F75B2">
                  <w:pPr>
                    <w:pStyle w:val="Sansinterligne"/>
                    <w:jc w:val="center"/>
                    <w:rPr>
                      <w:sz w:val="24"/>
                      <w:szCs w:val="24"/>
                    </w:rPr>
                  </w:pPr>
                  <w:r w:rsidRPr="006C3A95">
                    <w:rPr>
                      <w:sz w:val="24"/>
                      <w:szCs w:val="24"/>
                    </w:rPr>
                    <w:t>1 ou 2 thèmes liés</w:t>
                  </w:r>
                  <w:r>
                    <w:rPr>
                      <w:sz w:val="24"/>
                      <w:szCs w:val="24"/>
                    </w:rPr>
                    <w:t> à :</w:t>
                  </w:r>
                </w:p>
                <w:p w:rsidR="00323D51" w:rsidRDefault="00323D51" w:rsidP="008F75B2">
                  <w:pPr>
                    <w:pStyle w:val="Sansinterligne"/>
                    <w:jc w:val="center"/>
                    <w:rPr>
                      <w:sz w:val="24"/>
                      <w:szCs w:val="24"/>
                    </w:rPr>
                  </w:pPr>
                </w:p>
                <w:p w:rsidR="00323D51" w:rsidRDefault="00323D51" w:rsidP="00121D9D">
                  <w:pPr>
                    <w:pStyle w:val="Sansinterligne"/>
                    <w:numPr>
                      <w:ilvl w:val="0"/>
                      <w:numId w:val="39"/>
                    </w:numPr>
                    <w:ind w:left="0" w:hanging="142"/>
                    <w:rPr>
                      <w:sz w:val="24"/>
                      <w:szCs w:val="24"/>
                    </w:rPr>
                  </w:pPr>
                  <w:r>
                    <w:rPr>
                      <w:sz w:val="24"/>
                      <w:szCs w:val="24"/>
                    </w:rPr>
                    <w:t xml:space="preserve"> la réception</w:t>
                  </w:r>
                </w:p>
                <w:p w:rsidR="00323D51" w:rsidRPr="006C4D3C" w:rsidRDefault="00323D51" w:rsidP="008F75B2">
                  <w:pPr>
                    <w:pStyle w:val="Sansinterligne"/>
                    <w:rPr>
                      <w:sz w:val="10"/>
                      <w:szCs w:val="10"/>
                    </w:rPr>
                  </w:pPr>
                </w:p>
                <w:p w:rsidR="00323D51" w:rsidRPr="008F75B2" w:rsidRDefault="00323D51" w:rsidP="00121D9D">
                  <w:pPr>
                    <w:pStyle w:val="Sansinterligne"/>
                    <w:numPr>
                      <w:ilvl w:val="0"/>
                      <w:numId w:val="39"/>
                    </w:numPr>
                    <w:ind w:left="0" w:hanging="142"/>
                    <w:rPr>
                      <w:sz w:val="24"/>
                      <w:szCs w:val="24"/>
                    </w:rPr>
                  </w:pPr>
                  <w:r>
                    <w:rPr>
                      <w:sz w:val="24"/>
                      <w:szCs w:val="24"/>
                    </w:rPr>
                    <w:t xml:space="preserve"> la mise en </w:t>
                  </w:r>
                  <w:r w:rsidRPr="008F75B2">
                    <w:rPr>
                      <w:sz w:val="24"/>
                      <w:szCs w:val="24"/>
                    </w:rPr>
                    <w:t>stock des produits</w:t>
                  </w:r>
                </w:p>
                <w:p w:rsidR="00323D51" w:rsidRDefault="00323D51" w:rsidP="008F75B2"/>
                <w:p w:rsidR="00323D51" w:rsidRDefault="00323D51"/>
              </w:txbxContent>
            </v:textbox>
          </v:roundrect>
        </w:pict>
      </w:r>
      <w:r>
        <w:rPr>
          <w:noProof/>
          <w:lang w:eastAsia="fr-FR"/>
        </w:rPr>
        <w:pict>
          <v:roundrect id="_x0000_s1297" style="position:absolute;margin-left:155.6pt;margin-top:4.45pt;width:142.2pt;height:187.5pt;z-index:251639808" arcsize="10923f" fillcolor="#fabf8f" strokecolor="#fabf8f" strokeweight="1pt">
            <v:fill color2="#fde9d9" angle="-45" focus="-50%" type="gradient"/>
            <v:shadow on="t" type="perspective" color="#974706" opacity=".5" offset="1pt" offset2="-3pt"/>
            <v:textbox style="mso-next-textbox:#_x0000_s1297">
              <w:txbxContent>
                <w:p w:rsidR="00323D51" w:rsidRPr="006C4D3C" w:rsidRDefault="00323D51" w:rsidP="007470F5">
                  <w:pPr>
                    <w:pStyle w:val="Sansinterligne"/>
                    <w:jc w:val="center"/>
                    <w:rPr>
                      <w:rFonts w:ascii="Comic Sans MS" w:hAnsi="Comic Sans MS"/>
                      <w:b/>
                      <w:shadow/>
                      <w:sz w:val="24"/>
                      <w:szCs w:val="24"/>
                    </w:rPr>
                  </w:pPr>
                  <w:r w:rsidRPr="006C4D3C">
                    <w:rPr>
                      <w:rFonts w:ascii="Comic Sans MS" w:hAnsi="Comic Sans MS"/>
                      <w:b/>
                      <w:shadow/>
                      <w:color w:val="FF0000"/>
                      <w:sz w:val="28"/>
                      <w:szCs w:val="24"/>
                    </w:rPr>
                    <w:t>C.2</w:t>
                  </w:r>
                </w:p>
                <w:p w:rsidR="00323D51" w:rsidRDefault="00323D51" w:rsidP="006C4D3C">
                  <w:pPr>
                    <w:pStyle w:val="Sansinterligne"/>
                    <w:jc w:val="center"/>
                    <w:rPr>
                      <w:sz w:val="24"/>
                      <w:szCs w:val="24"/>
                    </w:rPr>
                  </w:pPr>
                  <w:r w:rsidRPr="006C3A95">
                    <w:rPr>
                      <w:sz w:val="24"/>
                      <w:szCs w:val="24"/>
                    </w:rPr>
                    <w:t xml:space="preserve"> </w:t>
                  </w:r>
                </w:p>
                <w:p w:rsidR="00323D51" w:rsidRDefault="00323D51" w:rsidP="006C4D3C">
                  <w:pPr>
                    <w:pStyle w:val="Sansinterligne"/>
                    <w:jc w:val="center"/>
                    <w:rPr>
                      <w:sz w:val="24"/>
                      <w:szCs w:val="24"/>
                    </w:rPr>
                  </w:pPr>
                  <w:r w:rsidRPr="006C3A95">
                    <w:rPr>
                      <w:sz w:val="24"/>
                      <w:szCs w:val="24"/>
                    </w:rPr>
                    <w:t>Situation liée</w:t>
                  </w:r>
                  <w:r>
                    <w:rPr>
                      <w:sz w:val="24"/>
                      <w:szCs w:val="24"/>
                    </w:rPr>
                    <w:t> :</w:t>
                  </w:r>
                </w:p>
                <w:p w:rsidR="00323D51" w:rsidRDefault="00323D51" w:rsidP="006C4D3C">
                  <w:pPr>
                    <w:pStyle w:val="Sansinterligne"/>
                    <w:jc w:val="center"/>
                    <w:rPr>
                      <w:sz w:val="24"/>
                      <w:szCs w:val="24"/>
                    </w:rPr>
                  </w:pPr>
                </w:p>
                <w:p w:rsidR="00323D51" w:rsidRPr="006C3A95" w:rsidRDefault="00323D51" w:rsidP="00121D9D">
                  <w:pPr>
                    <w:pStyle w:val="Sansinterligne"/>
                    <w:numPr>
                      <w:ilvl w:val="0"/>
                      <w:numId w:val="40"/>
                    </w:numPr>
                    <w:ind w:left="142" w:hanging="142"/>
                    <w:rPr>
                      <w:sz w:val="24"/>
                      <w:szCs w:val="24"/>
                    </w:rPr>
                  </w:pPr>
                  <w:r>
                    <w:rPr>
                      <w:sz w:val="24"/>
                      <w:szCs w:val="24"/>
                    </w:rPr>
                    <w:t xml:space="preserve"> </w:t>
                  </w:r>
                  <w:r w:rsidRPr="006C3A95">
                    <w:rPr>
                      <w:sz w:val="24"/>
                      <w:szCs w:val="24"/>
                    </w:rPr>
                    <w:t>au suivi de l’assortiment dans un point de vente spécialisé</w:t>
                  </w:r>
                </w:p>
                <w:p w:rsidR="00323D51" w:rsidRDefault="00323D51" w:rsidP="006C4D3C"/>
              </w:txbxContent>
            </v:textbox>
          </v:roundrect>
        </w:pict>
      </w:r>
      <w:r w:rsidR="006C4D3C">
        <w:tab/>
      </w:r>
    </w:p>
    <w:p w:rsidR="00582FD6" w:rsidRPr="00582FD6" w:rsidRDefault="00582FD6" w:rsidP="00582FD6"/>
    <w:p w:rsidR="00582FD6" w:rsidRPr="00582FD6" w:rsidRDefault="00582FD6" w:rsidP="00582FD6"/>
    <w:p w:rsidR="00582FD6" w:rsidRPr="00582FD6" w:rsidRDefault="00582FD6" w:rsidP="00582FD6"/>
    <w:p w:rsidR="00582FD6" w:rsidRPr="00582FD6" w:rsidRDefault="00582FD6" w:rsidP="00582FD6"/>
    <w:p w:rsidR="00582FD6" w:rsidRPr="00582FD6" w:rsidRDefault="00582FD6" w:rsidP="00582FD6"/>
    <w:p w:rsidR="00582FD6" w:rsidRPr="00582FD6" w:rsidRDefault="00582FD6" w:rsidP="00582FD6"/>
    <w:p w:rsidR="00582FD6" w:rsidRDefault="00582FD6" w:rsidP="00582FD6"/>
    <w:p w:rsidR="00EB7DFC" w:rsidRDefault="00605E98" w:rsidP="0014726E">
      <w:pPr>
        <w:pStyle w:val="Sansinterligne"/>
        <w:rPr>
          <w:rFonts w:ascii="Comic Sans MS" w:hAnsi="Comic Sans MS"/>
          <w:b/>
          <w:w w:val="150"/>
          <w:sz w:val="28"/>
        </w:rPr>
      </w:pPr>
      <w:r w:rsidRPr="00CE44C0">
        <w:rPr>
          <w:rFonts w:ascii="Comic Sans MS" w:hAnsi="Comic Sans MS"/>
          <w:b/>
          <w:w w:val="150"/>
          <w:sz w:val="28"/>
        </w:rPr>
        <w:lastRenderedPageBreak/>
        <w:t xml:space="preserve">  </w:t>
      </w:r>
    </w:p>
    <w:p w:rsidR="00605E98" w:rsidRPr="00CE44C0" w:rsidRDefault="00605E98" w:rsidP="0014726E">
      <w:pPr>
        <w:pStyle w:val="Sansinterligne"/>
        <w:rPr>
          <w:rFonts w:ascii="Comic Sans MS" w:hAnsi="Comic Sans MS"/>
          <w:b/>
          <w:w w:val="150"/>
          <w:sz w:val="28"/>
        </w:rPr>
      </w:pPr>
      <w:r w:rsidRPr="00CE44C0">
        <w:rPr>
          <w:rFonts w:ascii="Comic Sans MS" w:hAnsi="Comic Sans MS"/>
          <w:b/>
          <w:w w:val="150"/>
          <w:sz w:val="28"/>
        </w:rPr>
        <w:t xml:space="preserve"> 1.3 </w:t>
      </w:r>
      <w:r w:rsidRPr="00CE44C0">
        <w:rPr>
          <w:rFonts w:ascii="Comic Sans MS" w:hAnsi="Comic Sans MS"/>
          <w:b/>
          <w:w w:val="150"/>
          <w:sz w:val="28"/>
          <w:u w:val="single"/>
        </w:rPr>
        <w:t>Les critères d’évaluation</w:t>
      </w:r>
    </w:p>
    <w:p w:rsidR="00605E98" w:rsidRDefault="00605E98" w:rsidP="00605E98">
      <w:pPr>
        <w:pStyle w:val="Sansinterligne"/>
        <w:ind w:left="426"/>
        <w:rPr>
          <w:rFonts w:ascii="Comic Sans MS" w:hAnsi="Comic Sans MS"/>
          <w:b/>
          <w:sz w:val="28"/>
        </w:rPr>
      </w:pPr>
    </w:p>
    <w:p w:rsidR="00605E98" w:rsidRDefault="00605E98" w:rsidP="00605E98">
      <w:pPr>
        <w:rPr>
          <w:sz w:val="24"/>
        </w:rPr>
      </w:pPr>
      <w:r>
        <w:rPr>
          <w:sz w:val="24"/>
        </w:rPr>
        <w:t>Le ou les correcteurs apprécient :</w:t>
      </w:r>
    </w:p>
    <w:p w:rsidR="00360A59" w:rsidRDefault="00605E98" w:rsidP="00121D9D">
      <w:pPr>
        <w:pStyle w:val="Paragraphedeliste"/>
        <w:numPr>
          <w:ilvl w:val="0"/>
          <w:numId w:val="49"/>
        </w:numPr>
        <w:jc w:val="both"/>
        <w:rPr>
          <w:sz w:val="24"/>
        </w:rPr>
      </w:pPr>
      <w:r w:rsidRPr="00EF4D24">
        <w:rPr>
          <w:b/>
          <w:sz w:val="24"/>
        </w:rPr>
        <w:t>les compétences professionnelles</w:t>
      </w:r>
      <w:r>
        <w:rPr>
          <w:sz w:val="24"/>
        </w:rPr>
        <w:t xml:space="preserve"> concernant la réception, la mise en stock et le suivi de l’assortiment des produits d’équipement et d’articles d’usage courant,</w:t>
      </w:r>
    </w:p>
    <w:p w:rsidR="00360A59" w:rsidRPr="00360A59" w:rsidRDefault="00360A59" w:rsidP="00360A59">
      <w:pPr>
        <w:pStyle w:val="Paragraphedeliste"/>
        <w:jc w:val="both"/>
        <w:rPr>
          <w:sz w:val="10"/>
          <w:szCs w:val="10"/>
        </w:rPr>
      </w:pPr>
    </w:p>
    <w:p w:rsidR="00360A59" w:rsidRDefault="00605E98" w:rsidP="00121D9D">
      <w:pPr>
        <w:pStyle w:val="Paragraphedeliste"/>
        <w:numPr>
          <w:ilvl w:val="0"/>
          <w:numId w:val="49"/>
        </w:numPr>
        <w:spacing w:after="0"/>
        <w:jc w:val="both"/>
        <w:rPr>
          <w:sz w:val="24"/>
        </w:rPr>
      </w:pPr>
      <w:r w:rsidRPr="00EF4D24">
        <w:rPr>
          <w:b/>
          <w:sz w:val="24"/>
        </w:rPr>
        <w:t>la pertinence des observations et des propositions</w:t>
      </w:r>
      <w:r>
        <w:rPr>
          <w:sz w:val="24"/>
        </w:rPr>
        <w:t xml:space="preserve"> en liaison avec les pratiques professionnelles des points de vente spécialisés,</w:t>
      </w:r>
    </w:p>
    <w:p w:rsidR="00360A59" w:rsidRPr="00360A59" w:rsidRDefault="00360A59" w:rsidP="00360A59">
      <w:pPr>
        <w:spacing w:after="0"/>
        <w:jc w:val="both"/>
        <w:rPr>
          <w:sz w:val="10"/>
          <w:szCs w:val="10"/>
        </w:rPr>
      </w:pPr>
    </w:p>
    <w:p w:rsidR="00605E98" w:rsidRPr="00EF4D24" w:rsidRDefault="00605E98" w:rsidP="00121D9D">
      <w:pPr>
        <w:pStyle w:val="Paragraphedeliste"/>
        <w:numPr>
          <w:ilvl w:val="0"/>
          <w:numId w:val="49"/>
        </w:numPr>
        <w:spacing w:after="0"/>
        <w:jc w:val="both"/>
        <w:rPr>
          <w:b/>
          <w:sz w:val="24"/>
        </w:rPr>
      </w:pPr>
      <w:r w:rsidRPr="00EF4D24">
        <w:rPr>
          <w:b/>
          <w:sz w:val="24"/>
        </w:rPr>
        <w:t>la précision du vocabulaire technique, la qualité de l’expression écrite.</w:t>
      </w:r>
    </w:p>
    <w:p w:rsidR="00605E98" w:rsidRPr="00A4650C" w:rsidRDefault="00605E98" w:rsidP="00605E98">
      <w:pPr>
        <w:pStyle w:val="Paragraphedeliste"/>
        <w:rPr>
          <w:sz w:val="24"/>
        </w:rPr>
      </w:pPr>
    </w:p>
    <w:p w:rsidR="008F75B2" w:rsidRPr="00CE44C0" w:rsidRDefault="00605E98" w:rsidP="00121D9D">
      <w:pPr>
        <w:pStyle w:val="Sansinterligne"/>
        <w:numPr>
          <w:ilvl w:val="1"/>
          <w:numId w:val="50"/>
        </w:numPr>
        <w:tabs>
          <w:tab w:val="left" w:pos="567"/>
        </w:tabs>
        <w:ind w:left="993" w:hanging="567"/>
        <w:rPr>
          <w:rFonts w:ascii="Comic Sans MS" w:hAnsi="Comic Sans MS"/>
          <w:b/>
          <w:w w:val="150"/>
          <w:sz w:val="28"/>
          <w:u w:val="single"/>
        </w:rPr>
      </w:pPr>
      <w:r w:rsidRPr="00CE44C0">
        <w:rPr>
          <w:rFonts w:ascii="Comic Sans MS" w:hAnsi="Comic Sans MS"/>
          <w:b/>
          <w:w w:val="150"/>
          <w:sz w:val="28"/>
          <w:u w:val="single"/>
        </w:rPr>
        <w:t>L’évaluation</w:t>
      </w:r>
    </w:p>
    <w:p w:rsidR="00D033CD" w:rsidRPr="00D033CD" w:rsidRDefault="00D033CD" w:rsidP="00D033CD">
      <w:pPr>
        <w:pStyle w:val="Sansinterligne"/>
        <w:tabs>
          <w:tab w:val="left" w:pos="567"/>
        </w:tabs>
        <w:ind w:left="1080"/>
        <w:rPr>
          <w:rFonts w:ascii="Comic Sans MS" w:hAnsi="Comic Sans MS"/>
          <w:b/>
          <w:w w:val="150"/>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843"/>
        <w:gridCol w:w="1559"/>
        <w:gridCol w:w="2268"/>
        <w:gridCol w:w="2090"/>
      </w:tblGrid>
      <w:tr w:rsidR="00547774" w:rsidRPr="007037E2" w:rsidTr="007037E2">
        <w:trPr>
          <w:trHeight w:val="851"/>
        </w:trPr>
        <w:tc>
          <w:tcPr>
            <w:tcW w:w="1810" w:type="dxa"/>
            <w:shd w:val="clear" w:color="auto" w:fill="CCC0D9"/>
            <w:vAlign w:val="center"/>
          </w:tcPr>
          <w:p w:rsidR="00547774" w:rsidRPr="007037E2" w:rsidRDefault="00241114" w:rsidP="007037E2">
            <w:pPr>
              <w:spacing w:after="0" w:line="240" w:lineRule="auto"/>
              <w:jc w:val="center"/>
              <w:rPr>
                <w:rFonts w:ascii="Arial" w:hAnsi="Arial" w:cs="Arial"/>
                <w:b/>
                <w:sz w:val="24"/>
                <w:szCs w:val="24"/>
              </w:rPr>
            </w:pPr>
            <w:r w:rsidRPr="007037E2">
              <w:rPr>
                <w:rFonts w:ascii="Arial" w:hAnsi="Arial" w:cs="Arial"/>
                <w:b/>
                <w:sz w:val="24"/>
                <w:szCs w:val="24"/>
              </w:rPr>
              <w:t>É</w:t>
            </w:r>
            <w:r w:rsidR="00547774" w:rsidRPr="007037E2">
              <w:rPr>
                <w:rFonts w:ascii="Arial" w:hAnsi="Arial" w:cs="Arial"/>
                <w:b/>
                <w:sz w:val="24"/>
                <w:szCs w:val="24"/>
              </w:rPr>
              <w:t>valuations</w:t>
            </w:r>
          </w:p>
        </w:tc>
        <w:tc>
          <w:tcPr>
            <w:tcW w:w="1843" w:type="dxa"/>
            <w:shd w:val="clear" w:color="auto" w:fill="CCC0D9"/>
            <w:vAlign w:val="center"/>
          </w:tcPr>
          <w:p w:rsidR="00547774" w:rsidRPr="007037E2" w:rsidRDefault="00547774" w:rsidP="007037E2">
            <w:pPr>
              <w:spacing w:after="0" w:line="240" w:lineRule="auto"/>
              <w:jc w:val="center"/>
              <w:rPr>
                <w:rFonts w:ascii="Arial" w:hAnsi="Arial" w:cs="Arial"/>
                <w:b/>
                <w:sz w:val="24"/>
              </w:rPr>
            </w:pPr>
            <w:r w:rsidRPr="007037E2">
              <w:rPr>
                <w:rFonts w:ascii="Arial" w:hAnsi="Arial" w:cs="Arial"/>
                <w:b/>
                <w:sz w:val="24"/>
              </w:rPr>
              <w:t>Compétences évaluées</w:t>
            </w:r>
          </w:p>
        </w:tc>
        <w:tc>
          <w:tcPr>
            <w:tcW w:w="1559" w:type="dxa"/>
            <w:shd w:val="clear" w:color="auto" w:fill="CCC0D9"/>
            <w:vAlign w:val="center"/>
          </w:tcPr>
          <w:p w:rsidR="00547774" w:rsidRPr="007037E2" w:rsidRDefault="00547774" w:rsidP="007037E2">
            <w:pPr>
              <w:spacing w:after="0" w:line="240" w:lineRule="auto"/>
              <w:jc w:val="center"/>
              <w:rPr>
                <w:rFonts w:ascii="Arial" w:hAnsi="Arial" w:cs="Arial"/>
                <w:b/>
                <w:sz w:val="24"/>
              </w:rPr>
            </w:pPr>
            <w:r w:rsidRPr="007037E2">
              <w:rPr>
                <w:rFonts w:ascii="Arial" w:hAnsi="Arial" w:cs="Arial"/>
                <w:b/>
                <w:sz w:val="24"/>
              </w:rPr>
              <w:t>Barèmes</w:t>
            </w:r>
          </w:p>
        </w:tc>
        <w:tc>
          <w:tcPr>
            <w:tcW w:w="2268" w:type="dxa"/>
            <w:shd w:val="clear" w:color="auto" w:fill="CCC0D9"/>
            <w:vAlign w:val="center"/>
          </w:tcPr>
          <w:p w:rsidR="00547774" w:rsidRPr="007037E2" w:rsidRDefault="00547774" w:rsidP="007037E2">
            <w:pPr>
              <w:spacing w:after="0" w:line="240" w:lineRule="auto"/>
              <w:jc w:val="center"/>
              <w:rPr>
                <w:rFonts w:ascii="Arial" w:hAnsi="Arial" w:cs="Arial"/>
                <w:b/>
                <w:sz w:val="24"/>
              </w:rPr>
            </w:pPr>
            <w:r w:rsidRPr="007037E2">
              <w:rPr>
                <w:rFonts w:ascii="Arial" w:hAnsi="Arial" w:cs="Arial"/>
                <w:b/>
                <w:sz w:val="24"/>
              </w:rPr>
              <w:t>Personnes concernées</w:t>
            </w:r>
          </w:p>
        </w:tc>
        <w:tc>
          <w:tcPr>
            <w:tcW w:w="2090" w:type="dxa"/>
            <w:shd w:val="clear" w:color="auto" w:fill="CCC0D9"/>
            <w:vAlign w:val="center"/>
          </w:tcPr>
          <w:p w:rsidR="00547774" w:rsidRPr="007037E2" w:rsidRDefault="00547774" w:rsidP="007037E2">
            <w:pPr>
              <w:spacing w:after="0" w:line="240" w:lineRule="auto"/>
              <w:jc w:val="center"/>
              <w:rPr>
                <w:rFonts w:ascii="Arial" w:hAnsi="Arial" w:cs="Arial"/>
                <w:b/>
                <w:sz w:val="24"/>
              </w:rPr>
            </w:pPr>
            <w:r w:rsidRPr="007037E2">
              <w:rPr>
                <w:rFonts w:ascii="Arial" w:hAnsi="Arial" w:cs="Arial"/>
                <w:b/>
                <w:sz w:val="24"/>
              </w:rPr>
              <w:t>Grilles d’évaluation</w:t>
            </w:r>
          </w:p>
        </w:tc>
      </w:tr>
      <w:tr w:rsidR="00547774" w:rsidRPr="007037E2" w:rsidTr="007037E2">
        <w:trPr>
          <w:trHeight w:val="851"/>
        </w:trPr>
        <w:tc>
          <w:tcPr>
            <w:tcW w:w="1810" w:type="dxa"/>
            <w:shd w:val="clear" w:color="auto" w:fill="CCC0D9"/>
            <w:vAlign w:val="center"/>
          </w:tcPr>
          <w:p w:rsidR="00547774" w:rsidRPr="007037E2" w:rsidRDefault="00605E98" w:rsidP="007037E2">
            <w:pPr>
              <w:spacing w:after="0" w:line="240" w:lineRule="auto"/>
              <w:jc w:val="center"/>
              <w:rPr>
                <w:rFonts w:ascii="Arial" w:hAnsi="Arial" w:cs="Arial"/>
                <w:b/>
                <w:color w:val="002060"/>
                <w:sz w:val="24"/>
                <w:szCs w:val="24"/>
              </w:rPr>
            </w:pPr>
            <w:r w:rsidRPr="007037E2">
              <w:rPr>
                <w:rFonts w:ascii="Arial" w:hAnsi="Arial" w:cs="Arial"/>
                <w:b/>
                <w:color w:val="002060"/>
                <w:sz w:val="24"/>
                <w:szCs w:val="24"/>
              </w:rPr>
              <w:t>1</w:t>
            </w:r>
            <w:r w:rsidRPr="007037E2">
              <w:rPr>
                <w:rFonts w:ascii="Arial" w:hAnsi="Arial" w:cs="Arial"/>
                <w:b/>
                <w:color w:val="002060"/>
                <w:sz w:val="24"/>
                <w:szCs w:val="24"/>
                <w:vertAlign w:val="superscript"/>
              </w:rPr>
              <w:t>ère</w:t>
            </w:r>
            <w:r w:rsidRPr="007037E2">
              <w:rPr>
                <w:rFonts w:ascii="Arial" w:hAnsi="Arial" w:cs="Arial"/>
                <w:b/>
                <w:color w:val="002060"/>
                <w:sz w:val="24"/>
                <w:szCs w:val="24"/>
              </w:rPr>
              <w:t xml:space="preserve"> </w:t>
            </w:r>
            <w:r w:rsidR="00547774" w:rsidRPr="007037E2">
              <w:rPr>
                <w:rFonts w:ascii="Arial" w:hAnsi="Arial" w:cs="Arial"/>
                <w:b/>
                <w:color w:val="002060"/>
                <w:sz w:val="24"/>
                <w:szCs w:val="24"/>
              </w:rPr>
              <w:t xml:space="preserve">Situation </w:t>
            </w:r>
          </w:p>
        </w:tc>
        <w:tc>
          <w:tcPr>
            <w:tcW w:w="1843" w:type="dxa"/>
          </w:tcPr>
          <w:p w:rsidR="00547774" w:rsidRPr="007037E2" w:rsidRDefault="00547774" w:rsidP="007037E2">
            <w:pPr>
              <w:spacing w:after="0" w:line="240" w:lineRule="auto"/>
              <w:jc w:val="center"/>
              <w:rPr>
                <w:b/>
                <w:color w:val="FF0000"/>
                <w:sz w:val="10"/>
                <w:szCs w:val="10"/>
              </w:rPr>
            </w:pPr>
          </w:p>
          <w:p w:rsidR="00547774" w:rsidRPr="007037E2" w:rsidRDefault="00547774" w:rsidP="007037E2">
            <w:pPr>
              <w:spacing w:after="0" w:line="240" w:lineRule="auto"/>
              <w:jc w:val="center"/>
              <w:rPr>
                <w:b/>
                <w:color w:val="FF0000"/>
                <w:sz w:val="28"/>
              </w:rPr>
            </w:pPr>
            <w:r w:rsidRPr="007037E2">
              <w:rPr>
                <w:b/>
                <w:color w:val="FF0000"/>
                <w:sz w:val="28"/>
              </w:rPr>
              <w:t>C.1.3</w:t>
            </w:r>
          </w:p>
          <w:p w:rsidR="00547774" w:rsidRPr="007037E2" w:rsidRDefault="00547774" w:rsidP="007037E2">
            <w:pPr>
              <w:spacing w:after="0" w:line="240" w:lineRule="auto"/>
              <w:jc w:val="center"/>
              <w:rPr>
                <w:b/>
                <w:color w:val="FF0000"/>
                <w:sz w:val="28"/>
              </w:rPr>
            </w:pPr>
            <w:r w:rsidRPr="007037E2">
              <w:rPr>
                <w:b/>
                <w:color w:val="FF0000"/>
                <w:sz w:val="28"/>
              </w:rPr>
              <w:t>C.1.4</w:t>
            </w:r>
          </w:p>
          <w:p w:rsidR="00547774" w:rsidRPr="007037E2" w:rsidRDefault="00547774" w:rsidP="007037E2">
            <w:pPr>
              <w:spacing w:after="0" w:line="240" w:lineRule="auto"/>
              <w:jc w:val="center"/>
              <w:rPr>
                <w:b/>
                <w:color w:val="FF0000"/>
                <w:sz w:val="28"/>
              </w:rPr>
            </w:pPr>
            <w:r w:rsidRPr="007037E2">
              <w:rPr>
                <w:b/>
                <w:color w:val="FF0000"/>
                <w:sz w:val="28"/>
              </w:rPr>
              <w:t>C.1.5</w:t>
            </w:r>
          </w:p>
          <w:p w:rsidR="00547774" w:rsidRPr="007037E2" w:rsidRDefault="00547774" w:rsidP="007037E2">
            <w:pPr>
              <w:spacing w:after="0" w:line="240" w:lineRule="auto"/>
              <w:jc w:val="center"/>
              <w:rPr>
                <w:b/>
                <w:color w:val="FF0000"/>
                <w:sz w:val="10"/>
                <w:szCs w:val="10"/>
              </w:rPr>
            </w:pPr>
          </w:p>
        </w:tc>
        <w:tc>
          <w:tcPr>
            <w:tcW w:w="1559" w:type="dxa"/>
            <w:vAlign w:val="center"/>
          </w:tcPr>
          <w:p w:rsidR="00547774" w:rsidRPr="007037E2" w:rsidRDefault="00547774" w:rsidP="007037E2">
            <w:pPr>
              <w:spacing w:after="0" w:line="240" w:lineRule="auto"/>
              <w:jc w:val="center"/>
              <w:rPr>
                <w:b/>
                <w:color w:val="FF0000"/>
                <w:sz w:val="24"/>
              </w:rPr>
            </w:pPr>
            <w:r w:rsidRPr="007037E2">
              <w:rPr>
                <w:b/>
                <w:color w:val="FF0000"/>
                <w:sz w:val="28"/>
              </w:rPr>
              <w:t>/40</w:t>
            </w:r>
          </w:p>
        </w:tc>
        <w:tc>
          <w:tcPr>
            <w:tcW w:w="2268" w:type="dxa"/>
            <w:vMerge w:val="restart"/>
            <w:vAlign w:val="center"/>
          </w:tcPr>
          <w:p w:rsidR="00241114" w:rsidRPr="007037E2" w:rsidRDefault="00241114" w:rsidP="007037E2">
            <w:pPr>
              <w:spacing w:after="0" w:line="240" w:lineRule="auto"/>
              <w:jc w:val="center"/>
              <w:rPr>
                <w:b/>
                <w:sz w:val="24"/>
              </w:rPr>
            </w:pPr>
            <w:r w:rsidRPr="007037E2">
              <w:rPr>
                <w:b/>
                <w:sz w:val="24"/>
              </w:rPr>
              <w:t>É</w:t>
            </w:r>
            <w:r w:rsidR="00547774" w:rsidRPr="007037E2">
              <w:rPr>
                <w:b/>
                <w:sz w:val="24"/>
              </w:rPr>
              <w:t xml:space="preserve">valuées </w:t>
            </w:r>
          </w:p>
          <w:p w:rsidR="00241114" w:rsidRPr="007037E2" w:rsidRDefault="00547774" w:rsidP="007037E2">
            <w:pPr>
              <w:spacing w:after="0" w:line="240" w:lineRule="auto"/>
              <w:jc w:val="center"/>
              <w:rPr>
                <w:b/>
                <w:sz w:val="24"/>
              </w:rPr>
            </w:pPr>
            <w:r w:rsidRPr="007037E2">
              <w:rPr>
                <w:b/>
                <w:sz w:val="24"/>
              </w:rPr>
              <w:t xml:space="preserve">par le(s) professeur(s) chargé(s) </w:t>
            </w:r>
          </w:p>
          <w:p w:rsidR="00241114" w:rsidRPr="007037E2" w:rsidRDefault="00547774" w:rsidP="007037E2">
            <w:pPr>
              <w:spacing w:after="0" w:line="240" w:lineRule="auto"/>
              <w:jc w:val="center"/>
              <w:rPr>
                <w:b/>
                <w:sz w:val="24"/>
              </w:rPr>
            </w:pPr>
            <w:r w:rsidRPr="007037E2">
              <w:rPr>
                <w:b/>
                <w:sz w:val="24"/>
              </w:rPr>
              <w:t xml:space="preserve">de </w:t>
            </w:r>
          </w:p>
          <w:p w:rsidR="00547774" w:rsidRPr="007037E2" w:rsidRDefault="00547774" w:rsidP="007037E2">
            <w:pPr>
              <w:spacing w:after="0" w:line="240" w:lineRule="auto"/>
              <w:jc w:val="center"/>
              <w:rPr>
                <w:b/>
                <w:sz w:val="24"/>
              </w:rPr>
            </w:pPr>
            <w:r w:rsidRPr="007037E2">
              <w:rPr>
                <w:b/>
                <w:shadow/>
                <w:sz w:val="24"/>
              </w:rPr>
              <w:t>l’enseignement</w:t>
            </w:r>
          </w:p>
        </w:tc>
        <w:tc>
          <w:tcPr>
            <w:tcW w:w="2090" w:type="dxa"/>
            <w:vAlign w:val="center"/>
          </w:tcPr>
          <w:p w:rsidR="00547774" w:rsidRPr="007037E2" w:rsidRDefault="00547774" w:rsidP="007037E2">
            <w:pPr>
              <w:spacing w:after="0" w:line="240" w:lineRule="auto"/>
              <w:jc w:val="center"/>
              <w:rPr>
                <w:b/>
                <w:color w:val="FF0000"/>
                <w:sz w:val="28"/>
              </w:rPr>
            </w:pPr>
            <w:r w:rsidRPr="007037E2">
              <w:rPr>
                <w:b/>
                <w:color w:val="FF0000"/>
                <w:sz w:val="28"/>
              </w:rPr>
              <w:t>EP2-A</w:t>
            </w:r>
          </w:p>
        </w:tc>
      </w:tr>
      <w:tr w:rsidR="00547774" w:rsidRPr="007037E2" w:rsidTr="007037E2">
        <w:trPr>
          <w:trHeight w:val="851"/>
        </w:trPr>
        <w:tc>
          <w:tcPr>
            <w:tcW w:w="1810" w:type="dxa"/>
            <w:shd w:val="clear" w:color="auto" w:fill="CCC0D9"/>
            <w:vAlign w:val="center"/>
          </w:tcPr>
          <w:p w:rsidR="00547774" w:rsidRPr="007037E2" w:rsidRDefault="00605E98" w:rsidP="007037E2">
            <w:pPr>
              <w:spacing w:after="0" w:line="240" w:lineRule="auto"/>
              <w:jc w:val="center"/>
              <w:rPr>
                <w:rFonts w:ascii="Arial" w:hAnsi="Arial" w:cs="Arial"/>
                <w:b/>
                <w:color w:val="002060"/>
                <w:sz w:val="24"/>
                <w:szCs w:val="24"/>
              </w:rPr>
            </w:pPr>
            <w:r w:rsidRPr="007037E2">
              <w:rPr>
                <w:rFonts w:ascii="Arial" w:hAnsi="Arial" w:cs="Arial"/>
                <w:b/>
                <w:color w:val="002060"/>
                <w:sz w:val="24"/>
                <w:szCs w:val="24"/>
              </w:rPr>
              <w:t>2</w:t>
            </w:r>
            <w:r w:rsidRPr="007037E2">
              <w:rPr>
                <w:rFonts w:ascii="Arial" w:hAnsi="Arial" w:cs="Arial"/>
                <w:b/>
                <w:color w:val="002060"/>
                <w:sz w:val="24"/>
                <w:szCs w:val="24"/>
                <w:vertAlign w:val="superscript"/>
              </w:rPr>
              <w:t>e</w:t>
            </w:r>
            <w:r w:rsidRPr="007037E2">
              <w:rPr>
                <w:rFonts w:ascii="Arial" w:hAnsi="Arial" w:cs="Arial"/>
                <w:b/>
                <w:color w:val="002060"/>
                <w:sz w:val="24"/>
                <w:szCs w:val="24"/>
              </w:rPr>
              <w:t xml:space="preserve"> </w:t>
            </w:r>
            <w:r w:rsidR="00547774" w:rsidRPr="007037E2">
              <w:rPr>
                <w:rFonts w:ascii="Arial" w:hAnsi="Arial" w:cs="Arial"/>
                <w:b/>
                <w:color w:val="002060"/>
                <w:sz w:val="24"/>
                <w:szCs w:val="24"/>
              </w:rPr>
              <w:t xml:space="preserve">Situation </w:t>
            </w:r>
          </w:p>
        </w:tc>
        <w:tc>
          <w:tcPr>
            <w:tcW w:w="1843" w:type="dxa"/>
            <w:shd w:val="clear" w:color="auto" w:fill="FFFFFF"/>
          </w:tcPr>
          <w:p w:rsidR="00547774" w:rsidRPr="007037E2" w:rsidRDefault="00547774" w:rsidP="007037E2">
            <w:pPr>
              <w:spacing w:after="0" w:line="240" w:lineRule="auto"/>
              <w:jc w:val="center"/>
              <w:rPr>
                <w:b/>
                <w:color w:val="FF0000"/>
                <w:sz w:val="10"/>
                <w:szCs w:val="10"/>
              </w:rPr>
            </w:pPr>
          </w:p>
          <w:p w:rsidR="00547774" w:rsidRPr="007037E2" w:rsidRDefault="00547774" w:rsidP="007037E2">
            <w:pPr>
              <w:spacing w:after="0" w:line="240" w:lineRule="auto"/>
              <w:jc w:val="center"/>
              <w:rPr>
                <w:b/>
                <w:color w:val="FF0000"/>
                <w:sz w:val="28"/>
              </w:rPr>
            </w:pPr>
            <w:r w:rsidRPr="007037E2">
              <w:rPr>
                <w:b/>
                <w:color w:val="FF0000"/>
                <w:sz w:val="28"/>
              </w:rPr>
              <w:t>C.2.1.1</w:t>
            </w:r>
          </w:p>
          <w:p w:rsidR="00547774" w:rsidRPr="007037E2" w:rsidRDefault="00547774" w:rsidP="007037E2">
            <w:pPr>
              <w:spacing w:after="0" w:line="240" w:lineRule="auto"/>
              <w:jc w:val="center"/>
              <w:rPr>
                <w:b/>
                <w:color w:val="FF0000"/>
                <w:sz w:val="28"/>
              </w:rPr>
            </w:pPr>
            <w:r w:rsidRPr="007037E2">
              <w:rPr>
                <w:b/>
                <w:color w:val="FF0000"/>
                <w:sz w:val="28"/>
              </w:rPr>
              <w:t>C.2.2.1</w:t>
            </w:r>
          </w:p>
          <w:p w:rsidR="00547774" w:rsidRPr="007037E2" w:rsidRDefault="00547774" w:rsidP="007037E2">
            <w:pPr>
              <w:spacing w:after="0" w:line="240" w:lineRule="auto"/>
              <w:jc w:val="center"/>
              <w:rPr>
                <w:b/>
                <w:color w:val="FF0000"/>
                <w:sz w:val="28"/>
              </w:rPr>
            </w:pPr>
            <w:r w:rsidRPr="007037E2">
              <w:rPr>
                <w:b/>
                <w:color w:val="FF0000"/>
                <w:sz w:val="28"/>
              </w:rPr>
              <w:t>C.2.2.2</w:t>
            </w:r>
          </w:p>
          <w:p w:rsidR="00547774" w:rsidRPr="007037E2" w:rsidRDefault="00547774" w:rsidP="007037E2">
            <w:pPr>
              <w:spacing w:after="0" w:line="240" w:lineRule="auto"/>
              <w:jc w:val="center"/>
              <w:rPr>
                <w:b/>
                <w:color w:val="FF0000"/>
                <w:sz w:val="28"/>
              </w:rPr>
            </w:pPr>
            <w:r w:rsidRPr="007037E2">
              <w:rPr>
                <w:b/>
                <w:color w:val="FF0000"/>
                <w:sz w:val="28"/>
              </w:rPr>
              <w:t>C.2.3.1</w:t>
            </w:r>
          </w:p>
          <w:p w:rsidR="00547774" w:rsidRPr="007037E2" w:rsidRDefault="00547774" w:rsidP="007037E2">
            <w:pPr>
              <w:spacing w:after="0" w:line="240" w:lineRule="auto"/>
              <w:jc w:val="center"/>
              <w:rPr>
                <w:b/>
                <w:color w:val="FF0000"/>
                <w:sz w:val="10"/>
                <w:szCs w:val="10"/>
              </w:rPr>
            </w:pPr>
          </w:p>
        </w:tc>
        <w:tc>
          <w:tcPr>
            <w:tcW w:w="1559" w:type="dxa"/>
            <w:shd w:val="clear" w:color="auto" w:fill="FFFFFF"/>
            <w:vAlign w:val="center"/>
          </w:tcPr>
          <w:p w:rsidR="00547774" w:rsidRPr="007037E2" w:rsidRDefault="00547774" w:rsidP="007037E2">
            <w:pPr>
              <w:spacing w:after="0" w:line="240" w:lineRule="auto"/>
              <w:jc w:val="center"/>
              <w:rPr>
                <w:b/>
                <w:color w:val="FF0000"/>
                <w:sz w:val="24"/>
              </w:rPr>
            </w:pPr>
            <w:r w:rsidRPr="007037E2">
              <w:rPr>
                <w:b/>
                <w:color w:val="FF0000"/>
                <w:sz w:val="28"/>
              </w:rPr>
              <w:t>/40</w:t>
            </w:r>
          </w:p>
        </w:tc>
        <w:tc>
          <w:tcPr>
            <w:tcW w:w="2268" w:type="dxa"/>
            <w:vMerge/>
            <w:vAlign w:val="center"/>
          </w:tcPr>
          <w:p w:rsidR="00547774" w:rsidRPr="007037E2" w:rsidRDefault="00547774" w:rsidP="007037E2">
            <w:pPr>
              <w:spacing w:after="0" w:line="240" w:lineRule="auto"/>
              <w:jc w:val="center"/>
              <w:rPr>
                <w:b/>
                <w:sz w:val="24"/>
              </w:rPr>
            </w:pPr>
          </w:p>
        </w:tc>
        <w:tc>
          <w:tcPr>
            <w:tcW w:w="2090" w:type="dxa"/>
            <w:shd w:val="clear" w:color="auto" w:fill="FFFFFF"/>
            <w:vAlign w:val="center"/>
          </w:tcPr>
          <w:p w:rsidR="00547774" w:rsidRPr="007037E2" w:rsidRDefault="00547774" w:rsidP="007037E2">
            <w:pPr>
              <w:spacing w:after="0" w:line="240" w:lineRule="auto"/>
              <w:jc w:val="center"/>
              <w:rPr>
                <w:b/>
                <w:color w:val="FF0000"/>
                <w:sz w:val="28"/>
              </w:rPr>
            </w:pPr>
            <w:r w:rsidRPr="007037E2">
              <w:rPr>
                <w:b/>
                <w:color w:val="FF0000"/>
                <w:sz w:val="28"/>
              </w:rPr>
              <w:t>EP2-B</w:t>
            </w:r>
          </w:p>
        </w:tc>
      </w:tr>
      <w:tr w:rsidR="00547774" w:rsidRPr="007037E2" w:rsidTr="007037E2">
        <w:trPr>
          <w:trHeight w:val="851"/>
        </w:trPr>
        <w:tc>
          <w:tcPr>
            <w:tcW w:w="1810" w:type="dxa"/>
            <w:shd w:val="clear" w:color="auto" w:fill="CCC0D9"/>
            <w:vAlign w:val="center"/>
          </w:tcPr>
          <w:p w:rsidR="00547774" w:rsidRPr="007037E2" w:rsidRDefault="00605E98" w:rsidP="007037E2">
            <w:pPr>
              <w:spacing w:after="0" w:line="240" w:lineRule="auto"/>
              <w:jc w:val="center"/>
              <w:rPr>
                <w:rFonts w:ascii="Arial" w:hAnsi="Arial" w:cs="Arial"/>
                <w:b/>
                <w:color w:val="002060"/>
                <w:sz w:val="24"/>
                <w:szCs w:val="24"/>
              </w:rPr>
            </w:pPr>
            <w:r w:rsidRPr="007037E2">
              <w:rPr>
                <w:rFonts w:ascii="Arial" w:hAnsi="Arial" w:cs="Arial"/>
                <w:b/>
                <w:color w:val="002060"/>
                <w:sz w:val="24"/>
                <w:szCs w:val="24"/>
              </w:rPr>
              <w:t>3</w:t>
            </w:r>
            <w:r w:rsidRPr="007037E2">
              <w:rPr>
                <w:rFonts w:ascii="Arial" w:hAnsi="Arial" w:cs="Arial"/>
                <w:b/>
                <w:color w:val="002060"/>
                <w:sz w:val="24"/>
                <w:szCs w:val="24"/>
                <w:vertAlign w:val="superscript"/>
              </w:rPr>
              <w:t>e</w:t>
            </w:r>
            <w:r w:rsidRPr="007037E2">
              <w:rPr>
                <w:rFonts w:ascii="Arial" w:hAnsi="Arial" w:cs="Arial"/>
                <w:b/>
                <w:color w:val="002060"/>
                <w:sz w:val="24"/>
                <w:szCs w:val="24"/>
              </w:rPr>
              <w:t xml:space="preserve"> </w:t>
            </w:r>
            <w:r w:rsidR="00547774" w:rsidRPr="007037E2">
              <w:rPr>
                <w:rFonts w:ascii="Arial" w:hAnsi="Arial" w:cs="Arial"/>
                <w:b/>
                <w:color w:val="002060"/>
                <w:sz w:val="24"/>
                <w:szCs w:val="24"/>
              </w:rPr>
              <w:t xml:space="preserve">Situation </w:t>
            </w:r>
          </w:p>
        </w:tc>
        <w:tc>
          <w:tcPr>
            <w:tcW w:w="1843" w:type="dxa"/>
          </w:tcPr>
          <w:p w:rsidR="00547774" w:rsidRPr="007037E2" w:rsidRDefault="00547774" w:rsidP="007037E2">
            <w:pPr>
              <w:spacing w:after="0" w:line="240" w:lineRule="auto"/>
              <w:rPr>
                <w:b/>
                <w:color w:val="FF0000"/>
                <w:sz w:val="10"/>
                <w:szCs w:val="10"/>
                <w:u w:val="single"/>
              </w:rPr>
            </w:pPr>
          </w:p>
          <w:p w:rsidR="00547774" w:rsidRPr="007037E2" w:rsidRDefault="00547774" w:rsidP="007037E2">
            <w:pPr>
              <w:spacing w:after="0" w:line="240" w:lineRule="auto"/>
              <w:rPr>
                <w:b/>
                <w:color w:val="FF0000"/>
                <w:sz w:val="28"/>
                <w:u w:val="single"/>
              </w:rPr>
            </w:pPr>
            <w:r w:rsidRPr="007037E2">
              <w:rPr>
                <w:b/>
                <w:sz w:val="28"/>
                <w:u w:val="single"/>
              </w:rPr>
              <w:t>1</w:t>
            </w:r>
            <w:r w:rsidRPr="007037E2">
              <w:rPr>
                <w:b/>
                <w:sz w:val="28"/>
                <w:u w:val="single"/>
                <w:vertAlign w:val="superscript"/>
              </w:rPr>
              <w:t>ère</w:t>
            </w:r>
            <w:r w:rsidRPr="007037E2">
              <w:rPr>
                <w:b/>
                <w:sz w:val="28"/>
                <w:u w:val="single"/>
              </w:rPr>
              <w:t xml:space="preserve"> partie</w:t>
            </w:r>
            <w:r w:rsidRPr="007037E2">
              <w:rPr>
                <w:b/>
                <w:sz w:val="28"/>
              </w:rPr>
              <w:t> :</w:t>
            </w:r>
          </w:p>
          <w:p w:rsidR="00547774" w:rsidRPr="007037E2" w:rsidRDefault="00547774" w:rsidP="007037E2">
            <w:pPr>
              <w:spacing w:after="0" w:line="240" w:lineRule="auto"/>
              <w:jc w:val="center"/>
              <w:rPr>
                <w:b/>
                <w:color w:val="FF0000"/>
                <w:sz w:val="28"/>
              </w:rPr>
            </w:pPr>
            <w:r w:rsidRPr="007037E2">
              <w:rPr>
                <w:b/>
                <w:color w:val="FF0000"/>
                <w:sz w:val="28"/>
              </w:rPr>
              <w:t>C.1.1</w:t>
            </w:r>
          </w:p>
          <w:p w:rsidR="00547774" w:rsidRPr="007037E2" w:rsidRDefault="00547774" w:rsidP="007037E2">
            <w:pPr>
              <w:spacing w:after="0" w:line="240" w:lineRule="auto"/>
              <w:jc w:val="center"/>
              <w:rPr>
                <w:b/>
                <w:color w:val="FF0000"/>
                <w:sz w:val="28"/>
              </w:rPr>
            </w:pPr>
            <w:r w:rsidRPr="007037E2">
              <w:rPr>
                <w:b/>
                <w:color w:val="FF0000"/>
                <w:sz w:val="28"/>
              </w:rPr>
              <w:t>C.1.2</w:t>
            </w:r>
          </w:p>
          <w:p w:rsidR="00547774" w:rsidRPr="007037E2" w:rsidRDefault="00547774" w:rsidP="007037E2">
            <w:pPr>
              <w:spacing w:after="0" w:line="240" w:lineRule="auto"/>
              <w:jc w:val="center"/>
              <w:rPr>
                <w:b/>
                <w:color w:val="FF0000"/>
                <w:sz w:val="28"/>
              </w:rPr>
            </w:pPr>
          </w:p>
          <w:p w:rsidR="00547774" w:rsidRPr="007037E2" w:rsidRDefault="00547774" w:rsidP="007037E2">
            <w:pPr>
              <w:spacing w:after="0" w:line="240" w:lineRule="auto"/>
              <w:rPr>
                <w:b/>
                <w:color w:val="FF0000"/>
                <w:sz w:val="28"/>
              </w:rPr>
            </w:pPr>
            <w:r w:rsidRPr="007037E2">
              <w:rPr>
                <w:b/>
                <w:sz w:val="28"/>
                <w:u w:val="single"/>
              </w:rPr>
              <w:t>2</w:t>
            </w:r>
            <w:r w:rsidRPr="007037E2">
              <w:rPr>
                <w:b/>
                <w:sz w:val="28"/>
                <w:u w:val="single"/>
                <w:vertAlign w:val="superscript"/>
              </w:rPr>
              <w:t>e</w:t>
            </w:r>
            <w:r w:rsidRPr="007037E2">
              <w:rPr>
                <w:b/>
                <w:sz w:val="28"/>
                <w:u w:val="single"/>
              </w:rPr>
              <w:t xml:space="preserve"> partie</w:t>
            </w:r>
            <w:r w:rsidRPr="007037E2">
              <w:rPr>
                <w:b/>
                <w:sz w:val="28"/>
              </w:rPr>
              <w:t> :</w:t>
            </w:r>
          </w:p>
          <w:p w:rsidR="00547774" w:rsidRPr="007037E2" w:rsidRDefault="00547774" w:rsidP="007037E2">
            <w:pPr>
              <w:spacing w:after="0" w:line="240" w:lineRule="auto"/>
              <w:jc w:val="center"/>
              <w:rPr>
                <w:b/>
                <w:color w:val="FF0000"/>
                <w:sz w:val="28"/>
              </w:rPr>
            </w:pPr>
            <w:r w:rsidRPr="007037E2">
              <w:rPr>
                <w:b/>
                <w:color w:val="FF0000"/>
                <w:sz w:val="28"/>
              </w:rPr>
              <w:t>C.2.1.2</w:t>
            </w:r>
          </w:p>
          <w:p w:rsidR="00547774" w:rsidRPr="007037E2" w:rsidRDefault="00547774" w:rsidP="007037E2">
            <w:pPr>
              <w:spacing w:after="0" w:line="240" w:lineRule="auto"/>
              <w:jc w:val="center"/>
              <w:rPr>
                <w:b/>
                <w:color w:val="FF0000"/>
                <w:sz w:val="28"/>
              </w:rPr>
            </w:pPr>
            <w:r w:rsidRPr="007037E2">
              <w:rPr>
                <w:b/>
                <w:color w:val="FF0000"/>
                <w:sz w:val="28"/>
              </w:rPr>
              <w:t>C.2.2.3</w:t>
            </w:r>
          </w:p>
          <w:p w:rsidR="00547774" w:rsidRPr="007037E2" w:rsidRDefault="00547774" w:rsidP="007037E2">
            <w:pPr>
              <w:spacing w:after="0" w:line="240" w:lineRule="auto"/>
              <w:jc w:val="center"/>
              <w:rPr>
                <w:b/>
                <w:color w:val="FF0000"/>
                <w:sz w:val="28"/>
              </w:rPr>
            </w:pPr>
            <w:r w:rsidRPr="007037E2">
              <w:rPr>
                <w:b/>
                <w:color w:val="FF0000"/>
                <w:sz w:val="28"/>
              </w:rPr>
              <w:t>C.2.2.4</w:t>
            </w:r>
          </w:p>
          <w:p w:rsidR="00547774" w:rsidRPr="007037E2" w:rsidRDefault="00547774" w:rsidP="007037E2">
            <w:pPr>
              <w:spacing w:after="0" w:line="240" w:lineRule="auto"/>
              <w:jc w:val="center"/>
              <w:rPr>
                <w:b/>
                <w:color w:val="FF0000"/>
                <w:sz w:val="28"/>
              </w:rPr>
            </w:pPr>
            <w:r w:rsidRPr="007037E2">
              <w:rPr>
                <w:b/>
                <w:color w:val="FF0000"/>
                <w:sz w:val="28"/>
              </w:rPr>
              <w:t>C.2.3.2</w:t>
            </w:r>
          </w:p>
          <w:p w:rsidR="00547774" w:rsidRPr="007037E2" w:rsidRDefault="00547774" w:rsidP="007037E2">
            <w:pPr>
              <w:spacing w:after="0" w:line="240" w:lineRule="auto"/>
              <w:jc w:val="center"/>
              <w:rPr>
                <w:b/>
                <w:color w:val="FF0000"/>
                <w:sz w:val="28"/>
              </w:rPr>
            </w:pPr>
            <w:r w:rsidRPr="007037E2">
              <w:rPr>
                <w:b/>
                <w:color w:val="FF0000"/>
                <w:sz w:val="28"/>
              </w:rPr>
              <w:t>C.2.3.3</w:t>
            </w:r>
          </w:p>
          <w:p w:rsidR="00547774" w:rsidRPr="007037E2" w:rsidRDefault="00547774" w:rsidP="007037E2">
            <w:pPr>
              <w:spacing w:after="0" w:line="240" w:lineRule="auto"/>
              <w:jc w:val="center"/>
              <w:rPr>
                <w:b/>
                <w:color w:val="FF0000"/>
                <w:sz w:val="10"/>
                <w:szCs w:val="10"/>
              </w:rPr>
            </w:pPr>
          </w:p>
        </w:tc>
        <w:tc>
          <w:tcPr>
            <w:tcW w:w="1559" w:type="dxa"/>
            <w:vAlign w:val="center"/>
          </w:tcPr>
          <w:p w:rsidR="00547774" w:rsidRPr="007037E2" w:rsidRDefault="00547774" w:rsidP="007037E2">
            <w:pPr>
              <w:spacing w:after="0" w:line="240" w:lineRule="auto"/>
              <w:jc w:val="center"/>
              <w:rPr>
                <w:b/>
                <w:color w:val="FF0000"/>
                <w:sz w:val="24"/>
              </w:rPr>
            </w:pPr>
            <w:r w:rsidRPr="007037E2">
              <w:rPr>
                <w:b/>
                <w:color w:val="FF0000"/>
                <w:sz w:val="28"/>
              </w:rPr>
              <w:t>/40</w:t>
            </w:r>
          </w:p>
        </w:tc>
        <w:tc>
          <w:tcPr>
            <w:tcW w:w="2268" w:type="dxa"/>
            <w:vMerge/>
            <w:vAlign w:val="center"/>
          </w:tcPr>
          <w:p w:rsidR="00547774" w:rsidRPr="007037E2" w:rsidRDefault="00547774" w:rsidP="007037E2">
            <w:pPr>
              <w:spacing w:after="0" w:line="240" w:lineRule="auto"/>
              <w:jc w:val="center"/>
              <w:rPr>
                <w:b/>
                <w:sz w:val="24"/>
              </w:rPr>
            </w:pPr>
          </w:p>
        </w:tc>
        <w:tc>
          <w:tcPr>
            <w:tcW w:w="2090" w:type="dxa"/>
            <w:vAlign w:val="center"/>
          </w:tcPr>
          <w:p w:rsidR="00547774" w:rsidRPr="007037E2" w:rsidRDefault="00547774" w:rsidP="007037E2">
            <w:pPr>
              <w:spacing w:after="0" w:line="240" w:lineRule="auto"/>
              <w:jc w:val="center"/>
              <w:rPr>
                <w:b/>
                <w:color w:val="FF0000"/>
                <w:sz w:val="28"/>
              </w:rPr>
            </w:pPr>
            <w:r w:rsidRPr="007037E2">
              <w:rPr>
                <w:b/>
                <w:color w:val="FF0000"/>
                <w:sz w:val="28"/>
              </w:rPr>
              <w:t>EP2-C</w:t>
            </w:r>
          </w:p>
        </w:tc>
      </w:tr>
      <w:tr w:rsidR="00547774" w:rsidRPr="007037E2" w:rsidTr="007037E2">
        <w:tc>
          <w:tcPr>
            <w:tcW w:w="1810" w:type="dxa"/>
            <w:shd w:val="clear" w:color="auto" w:fill="CCC0D9"/>
            <w:vAlign w:val="center"/>
          </w:tcPr>
          <w:p w:rsidR="00547774" w:rsidRPr="007037E2" w:rsidRDefault="00547774" w:rsidP="007037E2">
            <w:pPr>
              <w:spacing w:after="0" w:line="240" w:lineRule="auto"/>
              <w:jc w:val="center"/>
              <w:rPr>
                <w:rFonts w:ascii="Comic Sans MS" w:hAnsi="Comic Sans MS"/>
                <w:b/>
                <w:color w:val="D82B0E"/>
                <w:sz w:val="28"/>
                <w:szCs w:val="28"/>
              </w:rPr>
            </w:pPr>
            <w:r w:rsidRPr="007037E2">
              <w:rPr>
                <w:rFonts w:ascii="Comic Sans MS" w:hAnsi="Comic Sans MS"/>
                <w:b/>
                <w:color w:val="D82B0E"/>
                <w:sz w:val="28"/>
                <w:szCs w:val="28"/>
              </w:rPr>
              <w:t>TOTAL</w:t>
            </w:r>
          </w:p>
        </w:tc>
        <w:tc>
          <w:tcPr>
            <w:tcW w:w="5670" w:type="dxa"/>
            <w:gridSpan w:val="3"/>
            <w:shd w:val="clear" w:color="auto" w:fill="CCC0D9"/>
          </w:tcPr>
          <w:p w:rsidR="00547774" w:rsidRPr="007037E2" w:rsidRDefault="00547774" w:rsidP="007037E2">
            <w:pPr>
              <w:spacing w:after="0" w:line="240" w:lineRule="auto"/>
              <w:rPr>
                <w:rFonts w:ascii="Comic Sans MS" w:hAnsi="Comic Sans MS"/>
                <w:b/>
                <w:color w:val="D82B0E"/>
                <w:sz w:val="28"/>
                <w:szCs w:val="28"/>
              </w:rPr>
            </w:pPr>
            <w:r w:rsidRPr="007037E2">
              <w:rPr>
                <w:rFonts w:ascii="Comic Sans MS" w:hAnsi="Comic Sans MS"/>
                <w:b/>
                <w:color w:val="D82B0E"/>
                <w:sz w:val="28"/>
                <w:szCs w:val="28"/>
              </w:rPr>
              <w:t xml:space="preserve">           </w:t>
            </w:r>
          </w:p>
          <w:p w:rsidR="00547774" w:rsidRPr="007037E2" w:rsidRDefault="00547774" w:rsidP="007037E2">
            <w:pPr>
              <w:spacing w:after="0" w:line="240" w:lineRule="auto"/>
              <w:rPr>
                <w:rFonts w:ascii="Comic Sans MS" w:hAnsi="Comic Sans MS"/>
                <w:b/>
                <w:color w:val="D82B0E"/>
                <w:sz w:val="28"/>
                <w:szCs w:val="28"/>
              </w:rPr>
            </w:pPr>
            <w:r w:rsidRPr="007037E2">
              <w:rPr>
                <w:rFonts w:ascii="Comic Sans MS" w:hAnsi="Comic Sans MS"/>
                <w:b/>
                <w:color w:val="D82B0E"/>
                <w:sz w:val="28"/>
                <w:szCs w:val="28"/>
              </w:rPr>
              <w:t xml:space="preserve">              120 points</w:t>
            </w:r>
          </w:p>
        </w:tc>
        <w:tc>
          <w:tcPr>
            <w:tcW w:w="2090" w:type="dxa"/>
            <w:shd w:val="clear" w:color="auto" w:fill="CCC0D9"/>
            <w:vAlign w:val="center"/>
          </w:tcPr>
          <w:p w:rsidR="00547774" w:rsidRPr="007037E2" w:rsidRDefault="00547774" w:rsidP="007037E2">
            <w:pPr>
              <w:spacing w:after="0" w:line="240" w:lineRule="auto"/>
              <w:jc w:val="center"/>
              <w:rPr>
                <w:b/>
                <w:color w:val="D82B0E"/>
                <w:sz w:val="28"/>
              </w:rPr>
            </w:pPr>
            <w:r w:rsidRPr="007037E2">
              <w:rPr>
                <w:b/>
                <w:color w:val="D82B0E"/>
                <w:sz w:val="28"/>
              </w:rPr>
              <w:t>Grille récapitulative</w:t>
            </w:r>
          </w:p>
          <w:p w:rsidR="00547774" w:rsidRPr="007037E2" w:rsidRDefault="00547774" w:rsidP="007037E2">
            <w:pPr>
              <w:spacing w:after="0" w:line="240" w:lineRule="auto"/>
              <w:jc w:val="center"/>
              <w:rPr>
                <w:b/>
                <w:color w:val="D82B0E"/>
                <w:sz w:val="24"/>
              </w:rPr>
            </w:pPr>
            <w:r w:rsidRPr="007037E2">
              <w:rPr>
                <w:b/>
                <w:color w:val="D82B0E"/>
                <w:sz w:val="28"/>
              </w:rPr>
              <w:t>EP2</w:t>
            </w:r>
          </w:p>
        </w:tc>
      </w:tr>
    </w:tbl>
    <w:p w:rsidR="0049045E" w:rsidRPr="0049045E" w:rsidRDefault="0049045E" w:rsidP="00CC5EAD">
      <w:pPr>
        <w:rPr>
          <w:sz w:val="10"/>
          <w:szCs w:val="10"/>
        </w:rPr>
      </w:pPr>
    </w:p>
    <w:p w:rsidR="005D7C49" w:rsidRDefault="00241114" w:rsidP="005D7C49">
      <w:pPr>
        <w:jc w:val="center"/>
        <w:rPr>
          <w:b/>
          <w:color w:val="FF0000"/>
          <w:sz w:val="24"/>
          <w:szCs w:val="24"/>
        </w:rPr>
      </w:pPr>
      <w:r>
        <w:rPr>
          <w:b/>
          <w:color w:val="FF0000"/>
          <w:sz w:val="24"/>
          <w:szCs w:val="24"/>
          <w:u w:val="single"/>
        </w:rPr>
        <w:t>ATTENTION</w:t>
      </w:r>
    </w:p>
    <w:p w:rsidR="005D7C49" w:rsidRPr="00241114" w:rsidRDefault="005D7C49" w:rsidP="005D7C49">
      <w:pPr>
        <w:pStyle w:val="Sansinterligne"/>
        <w:jc w:val="center"/>
        <w:rPr>
          <w:b/>
          <w:color w:val="FF0000"/>
          <w:sz w:val="24"/>
          <w:szCs w:val="24"/>
        </w:rPr>
      </w:pPr>
      <w:r w:rsidRPr="00241114">
        <w:rPr>
          <w:b/>
          <w:color w:val="FF0000"/>
          <w:sz w:val="24"/>
          <w:szCs w:val="24"/>
        </w:rPr>
        <w:t>Les notes proposées dans le cadre du CCF sont confidentielles</w:t>
      </w:r>
    </w:p>
    <w:p w:rsidR="005D7C49" w:rsidRDefault="005D7C49" w:rsidP="005D7C49">
      <w:pPr>
        <w:pStyle w:val="Sansinterligne"/>
        <w:jc w:val="center"/>
        <w:rPr>
          <w:b/>
          <w:color w:val="FF0000"/>
          <w:sz w:val="24"/>
          <w:szCs w:val="24"/>
        </w:rPr>
      </w:pPr>
      <w:proofErr w:type="gramStart"/>
      <w:r w:rsidRPr="00241114">
        <w:rPr>
          <w:b/>
          <w:color w:val="FF0000"/>
          <w:sz w:val="24"/>
          <w:szCs w:val="24"/>
        </w:rPr>
        <w:t>et</w:t>
      </w:r>
      <w:proofErr w:type="gramEnd"/>
      <w:r w:rsidRPr="00241114">
        <w:rPr>
          <w:b/>
          <w:color w:val="FF0000"/>
          <w:sz w:val="24"/>
          <w:szCs w:val="24"/>
        </w:rPr>
        <w:t xml:space="preserve"> ne doivent pas être communiquées au candidat</w:t>
      </w:r>
      <w:r w:rsidR="00291BCC" w:rsidRPr="00241114">
        <w:rPr>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
        <w:gridCol w:w="2481"/>
        <w:gridCol w:w="7051"/>
        <w:gridCol w:w="388"/>
      </w:tblGrid>
      <w:tr w:rsidR="009921C3" w:rsidRPr="007037E2" w:rsidTr="00323D51">
        <w:trPr>
          <w:gridAfter w:val="1"/>
          <w:wAfter w:w="388" w:type="dxa"/>
        </w:trPr>
        <w:tc>
          <w:tcPr>
            <w:tcW w:w="9570" w:type="dxa"/>
            <w:gridSpan w:val="3"/>
            <w:tcBorders>
              <w:top w:val="nil"/>
              <w:left w:val="nil"/>
              <w:bottom w:val="nil"/>
              <w:right w:val="nil"/>
            </w:tcBorders>
            <w:shd w:val="clear" w:color="auto" w:fill="FFFFFF"/>
          </w:tcPr>
          <w:p w:rsidR="009921C3" w:rsidRPr="007037E2" w:rsidRDefault="00C6078C" w:rsidP="00323D51">
            <w:pPr>
              <w:spacing w:after="0" w:line="240" w:lineRule="auto"/>
              <w:rPr>
                <w:b/>
                <w:color w:val="FF0000"/>
                <w:sz w:val="16"/>
                <w:szCs w:val="16"/>
              </w:rPr>
            </w:pPr>
            <w:r>
              <w:rPr>
                <w:b/>
                <w:color w:val="FF0000"/>
                <w:sz w:val="24"/>
                <w:szCs w:val="24"/>
              </w:rPr>
              <w:br w:type="page"/>
            </w:r>
            <w:r w:rsidR="00323D51" w:rsidRPr="007037E2">
              <w:rPr>
                <w:b/>
                <w:color w:val="FF0000"/>
                <w:sz w:val="16"/>
                <w:szCs w:val="16"/>
              </w:rPr>
              <w:t xml:space="preserve"> </w:t>
            </w:r>
          </w:p>
        </w:tc>
      </w:tr>
      <w:tr w:rsidR="000245A0" w:rsidRPr="007037E2" w:rsidTr="00323D51">
        <w:tblPrEx>
          <w:tblBorders>
            <w:insideH w:val="none" w:sz="0" w:space="0" w:color="auto"/>
            <w:insideV w:val="none" w:sz="0" w:space="0" w:color="auto"/>
          </w:tblBorders>
          <w:tblCellMar>
            <w:left w:w="70" w:type="dxa"/>
            <w:right w:w="70" w:type="dxa"/>
          </w:tblCellMar>
          <w:tblLook w:val="0000"/>
        </w:tblPrEx>
        <w:trPr>
          <w:gridBefore w:val="1"/>
          <w:wBefore w:w="38" w:type="dxa"/>
        </w:trPr>
        <w:tc>
          <w:tcPr>
            <w:tcW w:w="2481" w:type="dxa"/>
            <w:tcBorders>
              <w:top w:val="nil"/>
              <w:left w:val="nil"/>
              <w:bottom w:val="nil"/>
              <w:right w:val="nil"/>
            </w:tcBorders>
          </w:tcPr>
          <w:p w:rsidR="000245A0" w:rsidRPr="007037E2" w:rsidRDefault="006137EC" w:rsidP="00B40253">
            <w:pPr>
              <w:pStyle w:val="Pieddepage"/>
              <w:tabs>
                <w:tab w:val="left" w:pos="708"/>
              </w:tabs>
              <w:spacing w:before="80"/>
            </w:pPr>
            <w:r w:rsidRPr="006137EC">
              <w:lastRenderedPageBreak/>
              <w:pict>
                <v:rect id="_x0000_s1442" style="position:absolute;margin-left:402.5pt;margin-top:-17.35pt;width:108pt;height:26.05pt;z-index:251679744;mso-position-horizontal-relative:text;mso-position-vertical-relative:text" stroked="f">
                  <v:textbox style="mso-next-textbox:#_x0000_s1442">
                    <w:txbxContent>
                      <w:p w:rsidR="00323D51" w:rsidRPr="003C1954" w:rsidRDefault="00323D51" w:rsidP="003C1954"/>
                    </w:txbxContent>
                  </v:textbox>
                </v:rect>
              </w:pict>
            </w:r>
            <w:r w:rsidR="004C50C4">
              <w:rPr>
                <w:noProof/>
                <w:lang w:eastAsia="fr-FR"/>
              </w:rPr>
              <w:drawing>
                <wp:anchor distT="0" distB="0" distL="114300" distR="114300" simplePos="0" relativeHeight="251680768" behindDoc="0" locked="0" layoutInCell="1" allowOverlap="1">
                  <wp:simplePos x="0" y="0"/>
                  <wp:positionH relativeFrom="column">
                    <wp:posOffset>118745</wp:posOffset>
                  </wp:positionH>
                  <wp:positionV relativeFrom="paragraph">
                    <wp:posOffset>-160655</wp:posOffset>
                  </wp:positionV>
                  <wp:extent cx="1160145" cy="1285875"/>
                  <wp:effectExtent l="19050" t="0" r="1905" b="0"/>
                  <wp:wrapNone/>
                  <wp:docPr id="587"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68" cstate="print"/>
                          <a:srcRect/>
                          <a:stretch>
                            <a:fillRect/>
                          </a:stretch>
                        </pic:blipFill>
                        <pic:spPr bwMode="auto">
                          <a:xfrm>
                            <a:off x="0" y="0"/>
                            <a:ext cx="1160145" cy="1285875"/>
                          </a:xfrm>
                          <a:prstGeom prst="rect">
                            <a:avLst/>
                          </a:prstGeom>
                          <a:noFill/>
                          <a:ln w="9525">
                            <a:noFill/>
                            <a:miter lim="800000"/>
                            <a:headEnd/>
                            <a:tailEnd/>
                          </a:ln>
                        </pic:spPr>
                      </pic:pic>
                    </a:graphicData>
                  </a:graphic>
                </wp:anchor>
              </w:drawing>
            </w:r>
          </w:p>
        </w:tc>
        <w:tc>
          <w:tcPr>
            <w:tcW w:w="7439" w:type="dxa"/>
            <w:gridSpan w:val="2"/>
            <w:tcBorders>
              <w:top w:val="single" w:sz="4" w:space="0" w:color="auto"/>
              <w:left w:val="single" w:sz="4" w:space="0" w:color="auto"/>
              <w:bottom w:val="single" w:sz="4" w:space="0" w:color="auto"/>
              <w:right w:val="single" w:sz="4" w:space="0" w:color="auto"/>
            </w:tcBorders>
          </w:tcPr>
          <w:p w:rsidR="000245A0" w:rsidRPr="007037E2" w:rsidRDefault="000245A0" w:rsidP="00B40253">
            <w:pPr>
              <w:spacing w:before="80"/>
              <w:rPr>
                <w:rFonts w:ascii="Arial" w:hAnsi="Arial"/>
                <w:b/>
                <w:sz w:val="24"/>
              </w:rPr>
            </w:pPr>
            <w:r w:rsidRPr="007037E2">
              <w:rPr>
                <w:rFonts w:ascii="Arial" w:hAnsi="Arial"/>
                <w:b/>
                <w:sz w:val="24"/>
              </w:rPr>
              <w:t xml:space="preserve">SESSION </w:t>
            </w:r>
            <w:r w:rsidR="003C1954" w:rsidRPr="007037E2">
              <w:rPr>
                <w:rFonts w:ascii="Arial" w:hAnsi="Arial"/>
                <w:b/>
                <w:sz w:val="24"/>
              </w:rPr>
              <w:t>201.</w:t>
            </w:r>
          </w:p>
          <w:p w:rsidR="000245A0" w:rsidRPr="007037E2" w:rsidRDefault="000245A0" w:rsidP="00B40253">
            <w:pPr>
              <w:spacing w:before="80"/>
              <w:rPr>
                <w:rFonts w:ascii="Arial" w:hAnsi="Arial"/>
                <w:b/>
                <w:sz w:val="24"/>
              </w:rPr>
            </w:pPr>
            <w:r w:rsidRPr="007037E2">
              <w:rPr>
                <w:rFonts w:ascii="Arial" w:hAnsi="Arial"/>
                <w:b/>
                <w:sz w:val="24"/>
              </w:rPr>
              <w:t>Établissement :</w:t>
            </w:r>
          </w:p>
          <w:p w:rsidR="000245A0" w:rsidRPr="007037E2" w:rsidRDefault="003C1954" w:rsidP="00B40253">
            <w:pPr>
              <w:pStyle w:val="Pieddepage"/>
              <w:tabs>
                <w:tab w:val="left" w:pos="708"/>
              </w:tabs>
              <w:spacing w:before="80"/>
              <w:rPr>
                <w:rFonts w:ascii="Arial" w:hAnsi="Arial"/>
                <w:b/>
                <w:sz w:val="24"/>
              </w:rPr>
            </w:pPr>
            <w:r w:rsidRPr="007037E2">
              <w:rPr>
                <w:rFonts w:ascii="Arial" w:hAnsi="Arial"/>
                <w:b/>
                <w:sz w:val="24"/>
              </w:rPr>
              <w:t xml:space="preserve">Candidat  - </w:t>
            </w:r>
            <w:r w:rsidR="000245A0" w:rsidRPr="007037E2">
              <w:rPr>
                <w:rFonts w:ascii="Arial" w:hAnsi="Arial"/>
                <w:b/>
                <w:sz w:val="24"/>
              </w:rPr>
              <w:t xml:space="preserve">Nom :                                  Prénom : </w:t>
            </w:r>
          </w:p>
          <w:p w:rsidR="009921C3" w:rsidRPr="007037E2" w:rsidRDefault="009921C3" w:rsidP="00B40253">
            <w:pPr>
              <w:pStyle w:val="Pieddepage"/>
              <w:tabs>
                <w:tab w:val="left" w:pos="708"/>
              </w:tabs>
              <w:spacing w:before="80"/>
            </w:pPr>
          </w:p>
        </w:tc>
      </w:tr>
    </w:tbl>
    <w:p w:rsidR="000245A0" w:rsidRPr="005862F0" w:rsidRDefault="000245A0" w:rsidP="000245A0">
      <w:pPr>
        <w:pStyle w:val="Titre1"/>
        <w:jc w:val="center"/>
        <w:rPr>
          <w:rFonts w:cs="Aharoni"/>
          <w:color w:val="auto"/>
          <w:sz w:val="44"/>
        </w:rPr>
      </w:pPr>
      <w:r w:rsidRPr="005862F0">
        <w:rPr>
          <w:rFonts w:cs="Aharoni"/>
          <w:color w:val="auto"/>
          <w:sz w:val="44"/>
        </w:rPr>
        <w:t>CAP EMPLOYÉ DE VENTE SPÉCIALISÉ</w:t>
      </w:r>
    </w:p>
    <w:p w:rsidR="000245A0" w:rsidRPr="003C1954" w:rsidRDefault="003C1954" w:rsidP="000245A0">
      <w:pPr>
        <w:pStyle w:val="Titre2"/>
        <w:rPr>
          <w:rFonts w:cs="Aharoni"/>
          <w:sz w:val="36"/>
        </w:rPr>
      </w:pPr>
      <w:r w:rsidRPr="00F01CA8">
        <w:rPr>
          <w:rFonts w:ascii="Cambria" w:hAnsi="Cambria" w:cs="Aharoni"/>
          <w:i w:val="0"/>
          <w:sz w:val="40"/>
        </w:rPr>
        <w:t>Option</w:t>
      </w:r>
      <w:r w:rsidRPr="00F01CA8">
        <w:rPr>
          <w:rFonts w:ascii="Cambria" w:hAnsi="Cambria" w:cs="Aharoni"/>
          <w:i w:val="0"/>
          <w:sz w:val="40"/>
        </w:rPr>
        <w:tab/>
      </w:r>
      <w:r w:rsidR="000245A0" w:rsidRPr="00F01CA8">
        <w:rPr>
          <w:rFonts w:ascii="Cambria" w:hAnsi="Cambria" w:cs="Aharoni"/>
          <w:i w:val="0"/>
          <w:sz w:val="40"/>
        </w:rPr>
        <w:t>B</w:t>
      </w:r>
      <w:r w:rsidR="000245A0" w:rsidRPr="00F01CA8">
        <w:rPr>
          <w:rFonts w:ascii="Cambria" w:hAnsi="Cambria" w:cs="Aharoni"/>
          <w:sz w:val="40"/>
        </w:rPr>
        <w:t xml:space="preserve"> </w:t>
      </w:r>
      <w:r w:rsidR="000245A0" w:rsidRPr="00F01CA8">
        <w:rPr>
          <w:rFonts w:ascii="Cambria" w:hAnsi="Cambria" w:cs="Aharoni"/>
          <w:i w:val="0"/>
          <w:sz w:val="36"/>
        </w:rPr>
        <w:sym w:font="Wingdings" w:char="F071"/>
      </w:r>
      <w:r w:rsidR="000245A0" w:rsidRPr="003C1954">
        <w:rPr>
          <w:rFonts w:cs="Aharoni"/>
          <w:i w:val="0"/>
          <w:sz w:val="36"/>
        </w:rPr>
        <w:t xml:space="preserve"> </w:t>
      </w:r>
      <w:r w:rsidR="000245A0" w:rsidRPr="003C1954">
        <w:rPr>
          <w:rFonts w:cs="Aharoni"/>
          <w:sz w:val="36"/>
        </w:rPr>
        <w:tab/>
      </w:r>
      <w:r w:rsidR="000245A0" w:rsidRPr="00F01CA8">
        <w:rPr>
          <w:rFonts w:ascii="Cambria" w:hAnsi="Cambria" w:cs="Aharoni"/>
          <w:i w:val="0"/>
          <w:sz w:val="36"/>
        </w:rPr>
        <w:t>Produits d’équipement courant</w:t>
      </w:r>
    </w:p>
    <w:p w:rsidR="000245A0" w:rsidRPr="003C1954" w:rsidRDefault="000245A0" w:rsidP="000245A0">
      <w:pPr>
        <w:pStyle w:val="Commentaire"/>
        <w:rPr>
          <w:rFonts w:cs="Aharoni"/>
        </w:rPr>
      </w:pPr>
    </w:p>
    <w:p w:rsidR="000245A0" w:rsidRPr="00D86DD1" w:rsidRDefault="000245A0" w:rsidP="000245A0">
      <w:pPr>
        <w:pBdr>
          <w:top w:val="thinThickSmallGap" w:sz="24" w:space="1" w:color="auto" w:shadow="1"/>
          <w:left w:val="thinThickSmallGap" w:sz="24" w:space="0" w:color="auto" w:shadow="1"/>
          <w:bottom w:val="thinThickSmallGap" w:sz="24" w:space="1" w:color="auto" w:shadow="1"/>
          <w:right w:val="thinThickSmallGap" w:sz="24" w:space="4" w:color="auto" w:shadow="1"/>
        </w:pBdr>
        <w:spacing w:before="80"/>
        <w:ind w:left="1134" w:right="1134"/>
        <w:jc w:val="center"/>
        <w:rPr>
          <w:rFonts w:ascii="Arial" w:hAnsi="Arial"/>
          <w:b/>
          <w:smallCaps/>
          <w:shadow/>
          <w:sz w:val="36"/>
        </w:rPr>
      </w:pPr>
      <w:r w:rsidRPr="00D86DD1">
        <w:rPr>
          <w:rFonts w:ascii="Arial" w:hAnsi="Arial"/>
          <w:b/>
          <w:smallCaps/>
          <w:shadow/>
          <w:sz w:val="36"/>
        </w:rPr>
        <w:t>EP2 - CCF</w:t>
      </w:r>
    </w:p>
    <w:p w:rsidR="00AE25D1" w:rsidRPr="00AE25D1" w:rsidRDefault="00270102" w:rsidP="00AE25D1">
      <w:pPr>
        <w:pStyle w:val="Normalcentr"/>
      </w:pPr>
      <w:r>
        <w:t>Pratique de la gestion d’</w:t>
      </w:r>
      <w:r w:rsidR="000245A0">
        <w:t>un assortiment</w:t>
      </w:r>
    </w:p>
    <w:p w:rsidR="00AE25D1" w:rsidRDefault="00AE25D1" w:rsidP="00AE25D1">
      <w:pPr>
        <w:pStyle w:val="Sansinterligne"/>
        <w:rPr>
          <w:b/>
          <w:i/>
          <w:sz w:val="18"/>
        </w:rPr>
      </w:pPr>
    </w:p>
    <w:p w:rsidR="00AE25D1" w:rsidRPr="00AE25D1" w:rsidRDefault="00794782" w:rsidP="00AE25D1">
      <w:pPr>
        <w:pStyle w:val="Sansinterligne"/>
        <w:rPr>
          <w:i/>
          <w:sz w:val="18"/>
        </w:rPr>
      </w:pPr>
      <w:r w:rsidRPr="00AE25D1">
        <w:rPr>
          <w:b/>
          <w:i/>
          <w:sz w:val="18"/>
        </w:rPr>
        <w:t>L’</w:t>
      </w:r>
      <w:r w:rsidRPr="00AE25D1">
        <w:rPr>
          <w:i/>
          <w:sz w:val="18"/>
        </w:rPr>
        <w:t>épreuve apprécie la capacité du candidat à mobiliser ses compétences (C</w:t>
      </w:r>
      <w:r w:rsidR="00AE25D1" w:rsidRPr="00AE25D1">
        <w:rPr>
          <w:i/>
          <w:sz w:val="18"/>
        </w:rPr>
        <w:t>.1 – C.2) et connaissances professionnelles en vue de la réalisation de travaux professionnels relatifs au suivi des produits d’équipement courant.</w:t>
      </w:r>
    </w:p>
    <w:p w:rsidR="00AE25D1" w:rsidRPr="00AE25D1" w:rsidRDefault="00AE25D1" w:rsidP="00AE25D1">
      <w:pPr>
        <w:pStyle w:val="Sansinterligne"/>
        <w:rPr>
          <w:i/>
          <w:sz w:val="18"/>
        </w:rPr>
      </w:pPr>
    </w:p>
    <w:p w:rsidR="00AE25D1" w:rsidRPr="00AE25D1" w:rsidRDefault="00AE25D1" w:rsidP="00AE25D1">
      <w:pPr>
        <w:pStyle w:val="Sansinterligne"/>
        <w:rPr>
          <w:i/>
          <w:sz w:val="2"/>
          <w:lang w:eastAsia="fr-FR"/>
        </w:rPr>
      </w:pPr>
    </w:p>
    <w:p w:rsidR="000245A0" w:rsidRPr="00AE25D1" w:rsidRDefault="000245A0" w:rsidP="00AE25D1">
      <w:pPr>
        <w:pStyle w:val="Sansinterligne"/>
        <w:rPr>
          <w:rFonts w:cs="Arial"/>
          <w:i/>
          <w:sz w:val="18"/>
        </w:rPr>
      </w:pPr>
      <w:r w:rsidRPr="00AE25D1">
        <w:rPr>
          <w:rFonts w:cs="Arial"/>
          <w:i/>
          <w:sz w:val="18"/>
        </w:rPr>
        <w:t xml:space="preserve">L’évaluation des acquis s’effectue à l’occasion de trois situations d’évaluation écrites, réalisées au cours de la dernière année de formation et mises en place en centre de formation. </w:t>
      </w:r>
    </w:p>
    <w:p w:rsidR="000245A0" w:rsidRPr="009921C3" w:rsidRDefault="000245A0" w:rsidP="000245A0">
      <w:pPr>
        <w:pStyle w:val="Titre3"/>
        <w:spacing w:after="80"/>
        <w:rPr>
          <w:b w:val="0"/>
        </w:rPr>
      </w:pPr>
    </w:p>
    <w:p w:rsidR="000245A0" w:rsidRPr="009921C3" w:rsidRDefault="000245A0" w:rsidP="000245A0">
      <w:pPr>
        <w:pStyle w:val="Titre3"/>
        <w:spacing w:after="80"/>
        <w:rPr>
          <w:b w:val="0"/>
          <w:shadow/>
          <w:w w:val="150"/>
        </w:rPr>
      </w:pPr>
      <w:r w:rsidRPr="009921C3">
        <w:rPr>
          <w:b w:val="0"/>
          <w:shadow/>
          <w:w w:val="150"/>
          <w:highlight w:val="yellow"/>
        </w:rPr>
        <w:t>RÉCAPITULATIF</w:t>
      </w:r>
    </w:p>
    <w:p w:rsidR="00AC62D6" w:rsidRPr="00AC62D6" w:rsidRDefault="00AC62D6" w:rsidP="00AC62D6">
      <w:pPr>
        <w:rPr>
          <w:sz w:val="10"/>
          <w:szCs w:val="10"/>
          <w:lang w:eastAsia="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5"/>
        <w:gridCol w:w="1276"/>
        <w:gridCol w:w="1842"/>
      </w:tblGrid>
      <w:tr w:rsidR="000245A0" w:rsidRPr="007037E2" w:rsidTr="000245A0">
        <w:tc>
          <w:tcPr>
            <w:tcW w:w="6095" w:type="dxa"/>
            <w:tcBorders>
              <w:top w:val="nil"/>
              <w:left w:val="nil"/>
              <w:bottom w:val="nil"/>
              <w:right w:val="nil"/>
            </w:tcBorders>
          </w:tcPr>
          <w:p w:rsidR="000245A0" w:rsidRDefault="000245A0" w:rsidP="00B40253">
            <w:pPr>
              <w:pStyle w:val="Titre5"/>
              <w:keepNext w:val="0"/>
              <w:spacing w:after="120"/>
            </w:pPr>
            <w:r>
              <w:t>Situation n° 1</w:t>
            </w:r>
          </w:p>
        </w:tc>
        <w:tc>
          <w:tcPr>
            <w:tcW w:w="1276" w:type="dxa"/>
            <w:tcBorders>
              <w:top w:val="nil"/>
              <w:left w:val="nil"/>
              <w:bottom w:val="nil"/>
              <w:right w:val="nil"/>
            </w:tcBorders>
          </w:tcPr>
          <w:p w:rsidR="000245A0" w:rsidRPr="007037E2" w:rsidRDefault="000245A0" w:rsidP="00B40253">
            <w:pPr>
              <w:spacing w:after="120"/>
              <w:jc w:val="right"/>
              <w:rPr>
                <w:rFonts w:ascii="Arial" w:hAnsi="Arial"/>
                <w:b/>
                <w:sz w:val="28"/>
              </w:rPr>
            </w:pPr>
            <w:r w:rsidRPr="007037E2">
              <w:rPr>
                <w:rFonts w:ascii="Arial" w:hAnsi="Arial"/>
                <w:b/>
                <w:sz w:val="28"/>
              </w:rPr>
              <w:t xml:space="preserve">  / 40</w:t>
            </w:r>
          </w:p>
        </w:tc>
        <w:tc>
          <w:tcPr>
            <w:tcW w:w="1842" w:type="dxa"/>
            <w:tcBorders>
              <w:top w:val="nil"/>
              <w:left w:val="nil"/>
              <w:bottom w:val="nil"/>
              <w:right w:val="nil"/>
            </w:tcBorders>
          </w:tcPr>
          <w:p w:rsidR="000245A0" w:rsidRPr="007037E2" w:rsidRDefault="000245A0" w:rsidP="00B40253">
            <w:pPr>
              <w:spacing w:after="120"/>
              <w:jc w:val="right"/>
              <w:rPr>
                <w:rFonts w:ascii="Arial" w:hAnsi="Arial"/>
                <w:b/>
                <w:sz w:val="28"/>
              </w:rPr>
            </w:pPr>
          </w:p>
        </w:tc>
      </w:tr>
      <w:tr w:rsidR="000245A0" w:rsidRPr="007037E2" w:rsidTr="000245A0">
        <w:tc>
          <w:tcPr>
            <w:tcW w:w="6095" w:type="dxa"/>
            <w:tcBorders>
              <w:top w:val="nil"/>
              <w:left w:val="nil"/>
              <w:bottom w:val="nil"/>
              <w:right w:val="nil"/>
            </w:tcBorders>
          </w:tcPr>
          <w:p w:rsidR="000245A0" w:rsidRPr="007037E2" w:rsidRDefault="000245A0" w:rsidP="00B40253">
            <w:pPr>
              <w:ind w:left="708"/>
              <w:rPr>
                <w:rFonts w:ascii="Arial" w:hAnsi="Arial"/>
                <w:b/>
                <w:sz w:val="12"/>
              </w:rPr>
            </w:pPr>
          </w:p>
        </w:tc>
        <w:tc>
          <w:tcPr>
            <w:tcW w:w="1276" w:type="dxa"/>
            <w:tcBorders>
              <w:top w:val="nil"/>
              <w:left w:val="nil"/>
              <w:bottom w:val="nil"/>
              <w:right w:val="nil"/>
            </w:tcBorders>
          </w:tcPr>
          <w:p w:rsidR="000245A0" w:rsidRPr="007037E2" w:rsidRDefault="000245A0" w:rsidP="00B40253">
            <w:pPr>
              <w:jc w:val="right"/>
              <w:rPr>
                <w:rFonts w:ascii="Arial" w:hAnsi="Arial"/>
                <w:sz w:val="12"/>
              </w:rPr>
            </w:pPr>
          </w:p>
        </w:tc>
        <w:tc>
          <w:tcPr>
            <w:tcW w:w="1842" w:type="dxa"/>
            <w:tcBorders>
              <w:top w:val="nil"/>
              <w:left w:val="nil"/>
              <w:bottom w:val="nil"/>
              <w:right w:val="nil"/>
            </w:tcBorders>
          </w:tcPr>
          <w:p w:rsidR="000245A0" w:rsidRPr="007037E2" w:rsidRDefault="000245A0" w:rsidP="00B40253">
            <w:pPr>
              <w:jc w:val="right"/>
              <w:rPr>
                <w:rFonts w:ascii="Arial" w:hAnsi="Arial"/>
                <w:b/>
                <w:sz w:val="12"/>
              </w:rPr>
            </w:pPr>
          </w:p>
        </w:tc>
      </w:tr>
      <w:tr w:rsidR="000245A0" w:rsidRPr="007037E2" w:rsidTr="000245A0">
        <w:tc>
          <w:tcPr>
            <w:tcW w:w="6095" w:type="dxa"/>
            <w:tcBorders>
              <w:top w:val="nil"/>
              <w:left w:val="nil"/>
              <w:bottom w:val="nil"/>
              <w:right w:val="nil"/>
            </w:tcBorders>
          </w:tcPr>
          <w:p w:rsidR="000245A0" w:rsidRDefault="000245A0" w:rsidP="00B40253">
            <w:pPr>
              <w:pStyle w:val="Titre5"/>
              <w:keepNext w:val="0"/>
              <w:spacing w:after="120"/>
            </w:pPr>
            <w:r>
              <w:t>Situation n° 2</w:t>
            </w:r>
          </w:p>
        </w:tc>
        <w:tc>
          <w:tcPr>
            <w:tcW w:w="1276" w:type="dxa"/>
            <w:tcBorders>
              <w:top w:val="nil"/>
              <w:left w:val="nil"/>
              <w:bottom w:val="nil"/>
              <w:right w:val="nil"/>
            </w:tcBorders>
          </w:tcPr>
          <w:p w:rsidR="000245A0" w:rsidRPr="007037E2" w:rsidRDefault="000245A0" w:rsidP="00B40253">
            <w:pPr>
              <w:spacing w:after="120"/>
              <w:jc w:val="right"/>
              <w:rPr>
                <w:rFonts w:ascii="Arial" w:hAnsi="Arial"/>
                <w:b/>
                <w:sz w:val="28"/>
              </w:rPr>
            </w:pPr>
            <w:r w:rsidRPr="007037E2">
              <w:rPr>
                <w:rFonts w:ascii="Arial" w:hAnsi="Arial"/>
                <w:b/>
                <w:sz w:val="28"/>
              </w:rPr>
              <w:t xml:space="preserve">  / 40</w:t>
            </w:r>
          </w:p>
        </w:tc>
        <w:tc>
          <w:tcPr>
            <w:tcW w:w="1842" w:type="dxa"/>
            <w:tcBorders>
              <w:top w:val="nil"/>
              <w:left w:val="nil"/>
              <w:bottom w:val="nil"/>
              <w:right w:val="nil"/>
            </w:tcBorders>
          </w:tcPr>
          <w:p w:rsidR="000245A0" w:rsidRPr="007037E2" w:rsidRDefault="000245A0" w:rsidP="00B40253">
            <w:pPr>
              <w:spacing w:after="120"/>
              <w:jc w:val="right"/>
              <w:rPr>
                <w:rFonts w:ascii="Arial" w:hAnsi="Arial"/>
                <w:b/>
                <w:sz w:val="28"/>
              </w:rPr>
            </w:pPr>
          </w:p>
        </w:tc>
      </w:tr>
      <w:tr w:rsidR="000245A0" w:rsidRPr="007037E2" w:rsidTr="000245A0">
        <w:tc>
          <w:tcPr>
            <w:tcW w:w="6095" w:type="dxa"/>
            <w:tcBorders>
              <w:top w:val="nil"/>
              <w:left w:val="nil"/>
              <w:bottom w:val="nil"/>
              <w:right w:val="nil"/>
            </w:tcBorders>
          </w:tcPr>
          <w:p w:rsidR="000245A0" w:rsidRPr="007037E2" w:rsidRDefault="000245A0" w:rsidP="000245A0">
            <w:pPr>
              <w:rPr>
                <w:rFonts w:ascii="Arial" w:hAnsi="Arial"/>
                <w:b/>
                <w:sz w:val="12"/>
              </w:rPr>
            </w:pPr>
          </w:p>
        </w:tc>
        <w:tc>
          <w:tcPr>
            <w:tcW w:w="1276" w:type="dxa"/>
            <w:tcBorders>
              <w:top w:val="nil"/>
              <w:left w:val="nil"/>
              <w:bottom w:val="nil"/>
              <w:right w:val="nil"/>
            </w:tcBorders>
          </w:tcPr>
          <w:p w:rsidR="000245A0" w:rsidRPr="007037E2" w:rsidRDefault="000245A0" w:rsidP="00B40253">
            <w:pPr>
              <w:jc w:val="right"/>
              <w:rPr>
                <w:rFonts w:ascii="Arial" w:hAnsi="Arial"/>
                <w:sz w:val="12"/>
              </w:rPr>
            </w:pPr>
          </w:p>
        </w:tc>
        <w:tc>
          <w:tcPr>
            <w:tcW w:w="1842" w:type="dxa"/>
            <w:tcBorders>
              <w:top w:val="nil"/>
              <w:left w:val="nil"/>
              <w:bottom w:val="nil"/>
              <w:right w:val="nil"/>
            </w:tcBorders>
          </w:tcPr>
          <w:p w:rsidR="000245A0" w:rsidRPr="007037E2" w:rsidRDefault="000245A0" w:rsidP="00B40253">
            <w:pPr>
              <w:jc w:val="right"/>
              <w:rPr>
                <w:rFonts w:ascii="Arial" w:hAnsi="Arial"/>
                <w:b/>
                <w:sz w:val="12"/>
              </w:rPr>
            </w:pPr>
          </w:p>
        </w:tc>
      </w:tr>
      <w:tr w:rsidR="000245A0" w:rsidRPr="007037E2" w:rsidTr="000245A0">
        <w:tc>
          <w:tcPr>
            <w:tcW w:w="6095" w:type="dxa"/>
            <w:tcBorders>
              <w:top w:val="nil"/>
              <w:left w:val="nil"/>
              <w:bottom w:val="nil"/>
              <w:right w:val="nil"/>
            </w:tcBorders>
          </w:tcPr>
          <w:p w:rsidR="000245A0" w:rsidRDefault="000245A0" w:rsidP="00B40253">
            <w:pPr>
              <w:pStyle w:val="Titre5"/>
              <w:keepNext w:val="0"/>
              <w:spacing w:after="120"/>
            </w:pPr>
            <w:r>
              <w:t>Situation n° 3</w:t>
            </w:r>
          </w:p>
        </w:tc>
        <w:tc>
          <w:tcPr>
            <w:tcW w:w="1276" w:type="dxa"/>
            <w:tcBorders>
              <w:top w:val="nil"/>
              <w:left w:val="nil"/>
              <w:bottom w:val="nil"/>
              <w:right w:val="nil"/>
            </w:tcBorders>
          </w:tcPr>
          <w:p w:rsidR="000245A0" w:rsidRPr="007037E2" w:rsidRDefault="000245A0" w:rsidP="00B40253">
            <w:pPr>
              <w:spacing w:after="120"/>
              <w:jc w:val="right"/>
              <w:rPr>
                <w:rFonts w:ascii="Arial" w:hAnsi="Arial"/>
                <w:b/>
                <w:sz w:val="28"/>
              </w:rPr>
            </w:pPr>
            <w:r w:rsidRPr="007037E2">
              <w:rPr>
                <w:rFonts w:ascii="Arial" w:hAnsi="Arial"/>
                <w:b/>
                <w:sz w:val="28"/>
              </w:rPr>
              <w:t xml:space="preserve">  / 40</w:t>
            </w:r>
          </w:p>
        </w:tc>
        <w:tc>
          <w:tcPr>
            <w:tcW w:w="1842" w:type="dxa"/>
            <w:tcBorders>
              <w:top w:val="nil"/>
              <w:left w:val="nil"/>
              <w:bottom w:val="nil"/>
              <w:right w:val="nil"/>
            </w:tcBorders>
          </w:tcPr>
          <w:p w:rsidR="000245A0" w:rsidRPr="007037E2" w:rsidRDefault="000245A0" w:rsidP="00B40253">
            <w:pPr>
              <w:spacing w:after="120"/>
              <w:jc w:val="right"/>
              <w:rPr>
                <w:rFonts w:ascii="Arial" w:hAnsi="Arial"/>
                <w:b/>
                <w:sz w:val="28"/>
              </w:rPr>
            </w:pPr>
          </w:p>
        </w:tc>
      </w:tr>
      <w:tr w:rsidR="000245A0" w:rsidRPr="007037E2" w:rsidTr="000245A0">
        <w:tc>
          <w:tcPr>
            <w:tcW w:w="6095" w:type="dxa"/>
            <w:tcBorders>
              <w:top w:val="nil"/>
              <w:left w:val="nil"/>
              <w:bottom w:val="nil"/>
              <w:right w:val="nil"/>
            </w:tcBorders>
          </w:tcPr>
          <w:p w:rsidR="000245A0" w:rsidRPr="007037E2" w:rsidRDefault="000245A0" w:rsidP="00B40253">
            <w:pPr>
              <w:rPr>
                <w:rFonts w:ascii="Arial" w:hAnsi="Arial"/>
                <w:b/>
                <w:sz w:val="12"/>
              </w:rPr>
            </w:pPr>
          </w:p>
        </w:tc>
        <w:tc>
          <w:tcPr>
            <w:tcW w:w="1276" w:type="dxa"/>
            <w:tcBorders>
              <w:top w:val="nil"/>
              <w:left w:val="nil"/>
              <w:bottom w:val="nil"/>
              <w:right w:val="nil"/>
            </w:tcBorders>
          </w:tcPr>
          <w:p w:rsidR="000245A0" w:rsidRPr="007037E2" w:rsidRDefault="000245A0" w:rsidP="00B40253">
            <w:pPr>
              <w:jc w:val="right"/>
              <w:rPr>
                <w:rFonts w:ascii="Arial" w:hAnsi="Arial"/>
                <w:sz w:val="12"/>
              </w:rPr>
            </w:pPr>
          </w:p>
        </w:tc>
        <w:tc>
          <w:tcPr>
            <w:tcW w:w="1842" w:type="dxa"/>
            <w:tcBorders>
              <w:top w:val="nil"/>
              <w:left w:val="nil"/>
              <w:bottom w:val="nil"/>
              <w:right w:val="nil"/>
            </w:tcBorders>
          </w:tcPr>
          <w:p w:rsidR="000245A0" w:rsidRPr="007037E2" w:rsidRDefault="000245A0" w:rsidP="00B40253">
            <w:pPr>
              <w:jc w:val="right"/>
              <w:rPr>
                <w:rFonts w:ascii="Arial" w:hAnsi="Arial"/>
                <w:b/>
                <w:sz w:val="12"/>
              </w:rPr>
            </w:pPr>
          </w:p>
        </w:tc>
      </w:tr>
      <w:tr w:rsidR="000245A0" w:rsidRPr="007037E2" w:rsidTr="000245A0">
        <w:tc>
          <w:tcPr>
            <w:tcW w:w="6095" w:type="dxa"/>
            <w:tcBorders>
              <w:top w:val="nil"/>
              <w:left w:val="nil"/>
              <w:bottom w:val="nil"/>
              <w:right w:val="nil"/>
            </w:tcBorders>
          </w:tcPr>
          <w:p w:rsidR="000245A0" w:rsidRPr="007037E2" w:rsidRDefault="000245A0" w:rsidP="00B40253">
            <w:pPr>
              <w:spacing w:after="120"/>
              <w:jc w:val="center"/>
              <w:rPr>
                <w:rFonts w:ascii="Arial" w:hAnsi="Arial"/>
                <w:b/>
                <w:sz w:val="28"/>
                <w:lang w:val="en-GB"/>
              </w:rPr>
            </w:pPr>
            <w:r w:rsidRPr="007037E2">
              <w:rPr>
                <w:rFonts w:ascii="Arial" w:hAnsi="Arial"/>
                <w:b/>
                <w:sz w:val="28"/>
                <w:lang w:val="en-GB"/>
              </w:rPr>
              <w:t>TOTAL S1 + S2 + S3</w:t>
            </w:r>
          </w:p>
        </w:tc>
        <w:tc>
          <w:tcPr>
            <w:tcW w:w="1276" w:type="dxa"/>
            <w:tcBorders>
              <w:top w:val="nil"/>
              <w:left w:val="nil"/>
              <w:bottom w:val="nil"/>
              <w:right w:val="nil"/>
            </w:tcBorders>
          </w:tcPr>
          <w:p w:rsidR="000245A0" w:rsidRPr="007037E2" w:rsidRDefault="000245A0" w:rsidP="00B40253">
            <w:pPr>
              <w:spacing w:after="120"/>
              <w:jc w:val="right"/>
              <w:rPr>
                <w:rFonts w:ascii="Arial" w:hAnsi="Arial"/>
                <w:sz w:val="28"/>
                <w:lang w:val="en-GB"/>
              </w:rPr>
            </w:pPr>
          </w:p>
        </w:tc>
        <w:tc>
          <w:tcPr>
            <w:tcW w:w="1842" w:type="dxa"/>
            <w:tcBorders>
              <w:top w:val="single" w:sz="18" w:space="0" w:color="auto"/>
              <w:left w:val="single" w:sz="18" w:space="0" w:color="auto"/>
              <w:bottom w:val="single" w:sz="18" w:space="0" w:color="auto"/>
              <w:right w:val="single" w:sz="18" w:space="0" w:color="auto"/>
            </w:tcBorders>
          </w:tcPr>
          <w:p w:rsidR="000245A0" w:rsidRPr="007037E2" w:rsidRDefault="000245A0" w:rsidP="00B40253">
            <w:pPr>
              <w:spacing w:after="120"/>
              <w:jc w:val="right"/>
              <w:rPr>
                <w:rFonts w:ascii="Arial" w:hAnsi="Arial"/>
                <w:b/>
                <w:sz w:val="28"/>
              </w:rPr>
            </w:pPr>
            <w:r w:rsidRPr="007037E2">
              <w:rPr>
                <w:rFonts w:ascii="Arial" w:hAnsi="Arial"/>
                <w:b/>
                <w:sz w:val="28"/>
                <w:lang w:val="en-GB"/>
              </w:rPr>
              <w:t xml:space="preserve">  </w:t>
            </w:r>
            <w:r w:rsidRPr="007037E2">
              <w:rPr>
                <w:rFonts w:ascii="Arial" w:hAnsi="Arial"/>
                <w:b/>
                <w:sz w:val="28"/>
              </w:rPr>
              <w:t>/ 120</w:t>
            </w:r>
          </w:p>
        </w:tc>
      </w:tr>
      <w:tr w:rsidR="000245A0" w:rsidRPr="007037E2" w:rsidTr="000245A0">
        <w:trPr>
          <w:trHeight w:val="120"/>
        </w:trPr>
        <w:tc>
          <w:tcPr>
            <w:tcW w:w="6095" w:type="dxa"/>
            <w:tcBorders>
              <w:top w:val="nil"/>
              <w:left w:val="nil"/>
              <w:bottom w:val="nil"/>
              <w:right w:val="nil"/>
            </w:tcBorders>
          </w:tcPr>
          <w:p w:rsidR="000245A0" w:rsidRPr="007037E2" w:rsidRDefault="000245A0" w:rsidP="00B40253">
            <w:pPr>
              <w:jc w:val="center"/>
              <w:rPr>
                <w:rFonts w:ascii="Arial" w:hAnsi="Arial"/>
                <w:b/>
                <w:sz w:val="12"/>
              </w:rPr>
            </w:pPr>
          </w:p>
        </w:tc>
        <w:tc>
          <w:tcPr>
            <w:tcW w:w="1276" w:type="dxa"/>
            <w:tcBorders>
              <w:top w:val="nil"/>
              <w:left w:val="nil"/>
              <w:bottom w:val="nil"/>
              <w:right w:val="nil"/>
            </w:tcBorders>
          </w:tcPr>
          <w:p w:rsidR="000245A0" w:rsidRPr="007037E2" w:rsidRDefault="000245A0" w:rsidP="00B40253">
            <w:pPr>
              <w:jc w:val="right"/>
              <w:rPr>
                <w:rFonts w:ascii="Arial" w:hAnsi="Arial"/>
                <w:b/>
                <w:sz w:val="12"/>
              </w:rPr>
            </w:pPr>
          </w:p>
        </w:tc>
        <w:tc>
          <w:tcPr>
            <w:tcW w:w="1842" w:type="dxa"/>
            <w:tcBorders>
              <w:top w:val="nil"/>
              <w:left w:val="nil"/>
              <w:bottom w:val="nil"/>
              <w:right w:val="nil"/>
            </w:tcBorders>
          </w:tcPr>
          <w:p w:rsidR="000245A0" w:rsidRPr="007037E2" w:rsidRDefault="000245A0" w:rsidP="00B40253">
            <w:pPr>
              <w:jc w:val="right"/>
              <w:rPr>
                <w:rFonts w:ascii="Arial" w:hAnsi="Arial"/>
                <w:b/>
                <w:sz w:val="12"/>
              </w:rPr>
            </w:pPr>
          </w:p>
        </w:tc>
      </w:tr>
      <w:tr w:rsidR="000245A0" w:rsidRPr="007037E2" w:rsidTr="000245A0">
        <w:tc>
          <w:tcPr>
            <w:tcW w:w="6095" w:type="dxa"/>
            <w:tcBorders>
              <w:top w:val="nil"/>
              <w:left w:val="nil"/>
              <w:bottom w:val="nil"/>
              <w:right w:val="nil"/>
            </w:tcBorders>
          </w:tcPr>
          <w:p w:rsidR="000245A0" w:rsidRPr="007037E2" w:rsidRDefault="000245A0" w:rsidP="00B40253">
            <w:pPr>
              <w:spacing w:before="80"/>
              <w:ind w:left="4248"/>
              <w:rPr>
                <w:rFonts w:ascii="Arial" w:hAnsi="Arial"/>
                <w:b/>
                <w:sz w:val="28"/>
              </w:rPr>
            </w:pPr>
            <w:r w:rsidRPr="007037E2">
              <w:rPr>
                <w:rFonts w:ascii="Arial" w:hAnsi="Arial"/>
                <w:b/>
                <w:sz w:val="28"/>
              </w:rPr>
              <w:t>NOTE PROPOSÉE</w:t>
            </w:r>
          </w:p>
        </w:tc>
        <w:tc>
          <w:tcPr>
            <w:tcW w:w="1276" w:type="dxa"/>
            <w:tcBorders>
              <w:top w:val="nil"/>
              <w:left w:val="nil"/>
              <w:bottom w:val="nil"/>
              <w:right w:val="nil"/>
            </w:tcBorders>
          </w:tcPr>
          <w:p w:rsidR="000245A0" w:rsidRPr="007037E2" w:rsidRDefault="000245A0" w:rsidP="00B40253">
            <w:pPr>
              <w:spacing w:before="80"/>
              <w:jc w:val="right"/>
              <w:rPr>
                <w:rFonts w:ascii="Arial" w:hAnsi="Arial"/>
                <w:b/>
                <w:sz w:val="28"/>
              </w:rPr>
            </w:pPr>
          </w:p>
        </w:tc>
        <w:tc>
          <w:tcPr>
            <w:tcW w:w="1842" w:type="dxa"/>
            <w:tcBorders>
              <w:top w:val="single" w:sz="18" w:space="0" w:color="auto"/>
              <w:left w:val="single" w:sz="18" w:space="0" w:color="auto"/>
              <w:bottom w:val="single" w:sz="18" w:space="0" w:color="auto"/>
              <w:right w:val="single" w:sz="18" w:space="0" w:color="auto"/>
            </w:tcBorders>
          </w:tcPr>
          <w:p w:rsidR="000245A0" w:rsidRPr="007037E2" w:rsidRDefault="000245A0" w:rsidP="00B40253">
            <w:pPr>
              <w:spacing w:before="200"/>
              <w:jc w:val="right"/>
              <w:rPr>
                <w:rFonts w:ascii="Arial" w:hAnsi="Arial"/>
                <w:b/>
                <w:sz w:val="36"/>
              </w:rPr>
            </w:pPr>
            <w:r w:rsidRPr="007037E2">
              <w:rPr>
                <w:rFonts w:ascii="Arial" w:hAnsi="Arial"/>
                <w:b/>
                <w:sz w:val="36"/>
              </w:rPr>
              <w:t xml:space="preserve">  / 20*</w:t>
            </w:r>
          </w:p>
        </w:tc>
      </w:tr>
      <w:tr w:rsidR="000245A0" w:rsidRPr="007037E2" w:rsidTr="000245A0">
        <w:tc>
          <w:tcPr>
            <w:tcW w:w="9213" w:type="dxa"/>
            <w:gridSpan w:val="3"/>
          </w:tcPr>
          <w:p w:rsidR="000245A0" w:rsidRPr="007037E2" w:rsidRDefault="009C498B" w:rsidP="000245A0">
            <w:pPr>
              <w:spacing w:before="80"/>
              <w:rPr>
                <w:rFonts w:ascii="Arial" w:hAnsi="Arial"/>
                <w:b/>
                <w:sz w:val="24"/>
              </w:rPr>
            </w:pPr>
            <w:r w:rsidRPr="007037E2">
              <w:rPr>
                <w:rFonts w:ascii="Arial" w:hAnsi="Arial"/>
                <w:b/>
                <w:sz w:val="24"/>
              </w:rPr>
              <w:t>Nom du p</w:t>
            </w:r>
            <w:r w:rsidR="000245A0" w:rsidRPr="007037E2">
              <w:rPr>
                <w:rFonts w:ascii="Arial" w:hAnsi="Arial"/>
                <w:b/>
                <w:sz w:val="24"/>
              </w:rPr>
              <w:t xml:space="preserve">rofesseur de vente :                                                          Visa :  </w:t>
            </w:r>
          </w:p>
          <w:p w:rsidR="000245A0" w:rsidRPr="007037E2" w:rsidRDefault="000245A0" w:rsidP="00B40253">
            <w:pPr>
              <w:spacing w:before="80"/>
              <w:rPr>
                <w:rFonts w:ascii="Arial" w:hAnsi="Arial"/>
                <w:b/>
                <w:sz w:val="24"/>
              </w:rPr>
            </w:pPr>
            <w:r w:rsidRPr="007037E2">
              <w:rPr>
                <w:rFonts w:ascii="Arial" w:hAnsi="Arial"/>
                <w:b/>
                <w:sz w:val="24"/>
              </w:rPr>
              <w:t>Appréciation globale :</w:t>
            </w:r>
          </w:p>
          <w:p w:rsidR="000245A0" w:rsidRDefault="000245A0" w:rsidP="00B40253">
            <w:pPr>
              <w:pStyle w:val="TitreTR"/>
              <w:spacing w:before="80"/>
            </w:pPr>
          </w:p>
          <w:p w:rsidR="000245A0" w:rsidRDefault="000245A0" w:rsidP="00B40253">
            <w:pPr>
              <w:pStyle w:val="TitreTR"/>
              <w:spacing w:before="80"/>
            </w:pPr>
          </w:p>
        </w:tc>
      </w:tr>
    </w:tbl>
    <w:p w:rsidR="000245A0" w:rsidRPr="000245A0" w:rsidRDefault="000245A0" w:rsidP="009C498B">
      <w:pPr>
        <w:spacing w:before="80"/>
        <w:ind w:left="284"/>
        <w:rPr>
          <w:rFonts w:ascii="Arial" w:hAnsi="Arial"/>
          <w:b/>
          <w:i/>
          <w:sz w:val="18"/>
          <w:szCs w:val="18"/>
        </w:rPr>
      </w:pPr>
      <w:r w:rsidRPr="000245A0">
        <w:rPr>
          <w:rFonts w:ascii="Arial" w:hAnsi="Arial"/>
          <w:b/>
          <w:i/>
          <w:sz w:val="18"/>
          <w:szCs w:val="18"/>
        </w:rPr>
        <w:t>* Note à arrondir au ½ point supérieur. Ne pas la communiquer au candidat.</w:t>
      </w:r>
    </w:p>
    <w:p w:rsidR="000245A0" w:rsidRPr="00044C6D" w:rsidRDefault="000245A0" w:rsidP="00517816">
      <w:pPr>
        <w:pStyle w:val="Pieddepage"/>
        <w:tabs>
          <w:tab w:val="clear" w:pos="4536"/>
          <w:tab w:val="clear" w:pos="9072"/>
        </w:tabs>
        <w:spacing w:before="80"/>
        <w:rPr>
          <w:b/>
          <w:sz w:val="28"/>
          <w:szCs w:val="28"/>
        </w:rPr>
      </w:pPr>
      <w:r>
        <w:rPr>
          <w:rFonts w:ascii="Tahoma" w:hAnsi="Tahoma"/>
          <w:b/>
          <w:sz w:val="28"/>
        </w:rPr>
        <w:br w:type="column"/>
      </w:r>
      <w:r w:rsidR="00517816" w:rsidRPr="000802D0">
        <w:rPr>
          <w:rFonts w:ascii="Arial" w:hAnsi="Arial"/>
          <w:b/>
          <w:i/>
          <w:sz w:val="32"/>
        </w:rPr>
        <w:lastRenderedPageBreak/>
        <w:t>EP2 - A</w:t>
      </w:r>
      <w:r w:rsidR="00517816" w:rsidRPr="000802D0">
        <w:rPr>
          <w:b/>
          <w:sz w:val="40"/>
          <w:szCs w:val="28"/>
        </w:rPr>
        <w:t xml:space="preserve"> </w:t>
      </w:r>
      <w:r w:rsidR="00517816">
        <w:rPr>
          <w:b/>
          <w:sz w:val="28"/>
          <w:szCs w:val="28"/>
        </w:rPr>
        <w:tab/>
      </w:r>
      <w:r w:rsidR="00517816">
        <w:rPr>
          <w:b/>
          <w:sz w:val="28"/>
          <w:szCs w:val="28"/>
        </w:rPr>
        <w:tab/>
      </w:r>
      <w:r w:rsidR="00517816">
        <w:rPr>
          <w:b/>
          <w:sz w:val="28"/>
          <w:szCs w:val="28"/>
        </w:rPr>
        <w:tab/>
      </w:r>
      <w:r w:rsidR="00517816">
        <w:rPr>
          <w:b/>
          <w:sz w:val="28"/>
          <w:szCs w:val="28"/>
        </w:rPr>
        <w:tab/>
      </w:r>
      <w:r w:rsidR="00517816">
        <w:rPr>
          <w:b/>
          <w:sz w:val="28"/>
          <w:szCs w:val="28"/>
        </w:rPr>
        <w:tab/>
      </w:r>
      <w:r w:rsidR="00517816">
        <w:rPr>
          <w:b/>
          <w:sz w:val="28"/>
          <w:szCs w:val="28"/>
        </w:rPr>
        <w:tab/>
      </w:r>
      <w:r w:rsidR="00517816">
        <w:rPr>
          <w:b/>
          <w:sz w:val="28"/>
          <w:szCs w:val="28"/>
        </w:rPr>
        <w:tab/>
      </w:r>
      <w:r w:rsidR="00517816">
        <w:rPr>
          <w:b/>
          <w:sz w:val="28"/>
          <w:szCs w:val="28"/>
        </w:rPr>
        <w:tab/>
      </w:r>
      <w:r w:rsidR="00517816">
        <w:rPr>
          <w:b/>
          <w:sz w:val="28"/>
          <w:szCs w:val="28"/>
        </w:rPr>
        <w:tab/>
      </w:r>
      <w:r w:rsidR="00517816">
        <w:rPr>
          <w:b/>
          <w:sz w:val="28"/>
          <w:szCs w:val="28"/>
        </w:rPr>
        <w:tab/>
      </w:r>
      <w:r w:rsidR="008C18A0" w:rsidRPr="00044C6D">
        <w:rPr>
          <w:b/>
          <w:sz w:val="28"/>
          <w:szCs w:val="28"/>
        </w:rPr>
        <w:t>Session 201.</w:t>
      </w:r>
    </w:p>
    <w:p w:rsidR="000245A0" w:rsidRDefault="000245A0" w:rsidP="000245A0">
      <w:pPr>
        <w:rPr>
          <w:rFonts w:ascii="Arial" w:hAnsi="Arial"/>
        </w:rPr>
      </w:pPr>
    </w:p>
    <w:p w:rsidR="000245A0" w:rsidRDefault="000245A0" w:rsidP="000245A0">
      <w:pPr>
        <w:pStyle w:val="Pieddepage"/>
        <w:tabs>
          <w:tab w:val="clear" w:pos="4536"/>
          <w:tab w:val="clear" w:pos="9072"/>
        </w:tabs>
        <w:rPr>
          <w:rFonts w:ascii="Arial" w:hAnsi="Arial"/>
        </w:rPr>
      </w:pPr>
    </w:p>
    <w:p w:rsidR="000245A0" w:rsidRDefault="000245A0"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b/>
          <w:sz w:val="28"/>
        </w:rPr>
        <w:t>Candidat</w:t>
      </w:r>
      <w:r>
        <w:rPr>
          <w:rFonts w:ascii="Arial" w:hAnsi="Arial"/>
          <w:sz w:val="28"/>
        </w:rPr>
        <w:t> :</w:t>
      </w:r>
    </w:p>
    <w:p w:rsidR="000245A0" w:rsidRDefault="000245A0"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ab/>
      </w:r>
      <w:r>
        <w:rPr>
          <w:rFonts w:ascii="Arial" w:hAnsi="Arial"/>
          <w:sz w:val="28"/>
        </w:rPr>
        <w:tab/>
      </w:r>
    </w:p>
    <w:p w:rsidR="000245A0" w:rsidRDefault="000802D0"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NOM :</w:t>
      </w:r>
      <w:r>
        <w:rPr>
          <w:rFonts w:ascii="Arial" w:hAnsi="Arial"/>
          <w:sz w:val="28"/>
        </w:rPr>
        <w:tab/>
      </w:r>
      <w:r>
        <w:rPr>
          <w:rFonts w:ascii="Arial" w:hAnsi="Arial"/>
          <w:sz w:val="28"/>
        </w:rPr>
        <w:tab/>
      </w:r>
      <w:r>
        <w:rPr>
          <w:rFonts w:ascii="Arial" w:hAnsi="Arial"/>
          <w:sz w:val="28"/>
        </w:rPr>
        <w:tab/>
      </w:r>
      <w:r>
        <w:rPr>
          <w:rFonts w:ascii="Arial" w:hAnsi="Arial"/>
          <w:sz w:val="28"/>
        </w:rPr>
        <w:tab/>
        <w:t>Prénom :</w:t>
      </w:r>
      <w:r>
        <w:rPr>
          <w:rFonts w:ascii="Arial" w:hAnsi="Arial"/>
          <w:sz w:val="28"/>
        </w:rPr>
        <w:tab/>
      </w:r>
      <w:r>
        <w:rPr>
          <w:rFonts w:ascii="Arial" w:hAnsi="Arial"/>
          <w:sz w:val="28"/>
        </w:rPr>
        <w:tab/>
      </w:r>
      <w:r>
        <w:rPr>
          <w:rFonts w:ascii="Arial" w:hAnsi="Arial"/>
          <w:sz w:val="28"/>
        </w:rPr>
        <w:tab/>
      </w:r>
      <w:r>
        <w:rPr>
          <w:rFonts w:ascii="Arial" w:hAnsi="Arial"/>
          <w:sz w:val="28"/>
        </w:rPr>
        <w:tab/>
      </w:r>
      <w:r w:rsidR="000245A0">
        <w:rPr>
          <w:rFonts w:ascii="Arial" w:hAnsi="Arial"/>
          <w:sz w:val="28"/>
        </w:rPr>
        <w:t>Classe :</w:t>
      </w:r>
    </w:p>
    <w:p w:rsidR="000245A0" w:rsidRDefault="000245A0"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rPr>
      </w:pPr>
    </w:p>
    <w:p w:rsidR="000245A0" w:rsidRDefault="000245A0" w:rsidP="000245A0">
      <w:pPr>
        <w:pStyle w:val="Pieddepage"/>
        <w:tabs>
          <w:tab w:val="clear" w:pos="4536"/>
          <w:tab w:val="clear" w:pos="9072"/>
        </w:tabs>
        <w:rPr>
          <w:rFonts w:ascii="Arial" w:hAnsi="Arial"/>
        </w:rPr>
      </w:pPr>
    </w:p>
    <w:p w:rsidR="000245A0" w:rsidRPr="008C18A0" w:rsidRDefault="001A3CB2" w:rsidP="001A3CB2">
      <w:pPr>
        <w:pStyle w:val="Titre1"/>
        <w:tabs>
          <w:tab w:val="left" w:pos="142"/>
          <w:tab w:val="center" w:pos="4677"/>
        </w:tabs>
        <w:rPr>
          <w:color w:val="auto"/>
          <w:sz w:val="44"/>
        </w:rPr>
      </w:pPr>
      <w:r>
        <w:rPr>
          <w:color w:val="auto"/>
          <w:sz w:val="44"/>
        </w:rPr>
        <w:tab/>
      </w:r>
      <w:r>
        <w:rPr>
          <w:color w:val="auto"/>
          <w:sz w:val="44"/>
        </w:rPr>
        <w:tab/>
      </w:r>
      <w:r w:rsidR="000245A0" w:rsidRPr="008C18A0">
        <w:rPr>
          <w:color w:val="auto"/>
          <w:sz w:val="44"/>
        </w:rPr>
        <w:t>CAP EMPLOYÉ DE VENTE SPÉCIALISÉ</w:t>
      </w:r>
    </w:p>
    <w:p w:rsidR="000245A0" w:rsidRPr="001A3CB2" w:rsidRDefault="008C18A0" w:rsidP="00044C6D">
      <w:pPr>
        <w:pStyle w:val="Titre8"/>
        <w:spacing w:before="80"/>
        <w:jc w:val="center"/>
        <w:rPr>
          <w:b/>
          <w:i/>
          <w:color w:val="auto"/>
          <w:sz w:val="36"/>
          <w:szCs w:val="36"/>
        </w:rPr>
      </w:pPr>
      <w:r w:rsidRPr="001A3CB2">
        <w:rPr>
          <w:b/>
          <w:color w:val="auto"/>
          <w:sz w:val="36"/>
          <w:szCs w:val="36"/>
        </w:rPr>
        <w:t>Option B</w:t>
      </w:r>
      <w:r w:rsidR="000245A0" w:rsidRPr="001A3CB2">
        <w:rPr>
          <w:b/>
          <w:color w:val="auto"/>
          <w:sz w:val="36"/>
          <w:szCs w:val="36"/>
        </w:rPr>
        <w:t xml:space="preserve"> </w:t>
      </w:r>
      <w:r w:rsidR="000245A0" w:rsidRPr="001A3CB2">
        <w:rPr>
          <w:b/>
          <w:color w:val="auto"/>
          <w:sz w:val="36"/>
          <w:szCs w:val="36"/>
        </w:rPr>
        <w:sym w:font="Wingdings" w:char="F071"/>
      </w:r>
      <w:r w:rsidR="000245A0" w:rsidRPr="001A3CB2">
        <w:rPr>
          <w:b/>
          <w:color w:val="auto"/>
          <w:sz w:val="36"/>
          <w:szCs w:val="36"/>
        </w:rPr>
        <w:t xml:space="preserve"> </w:t>
      </w:r>
      <w:r w:rsidR="000245A0" w:rsidRPr="001A3CB2">
        <w:rPr>
          <w:b/>
          <w:color w:val="auto"/>
          <w:sz w:val="36"/>
          <w:szCs w:val="36"/>
        </w:rPr>
        <w:tab/>
      </w:r>
      <w:r w:rsidR="000245A0" w:rsidRPr="001A3CB2">
        <w:rPr>
          <w:b/>
          <w:i/>
          <w:color w:val="auto"/>
          <w:sz w:val="36"/>
          <w:szCs w:val="36"/>
        </w:rPr>
        <w:t xml:space="preserve">Produits </w:t>
      </w:r>
      <w:r w:rsidRPr="001A3CB2">
        <w:rPr>
          <w:b/>
          <w:i/>
          <w:color w:val="auto"/>
          <w:sz w:val="36"/>
          <w:szCs w:val="36"/>
        </w:rPr>
        <w:t>d’équipement courant</w:t>
      </w:r>
    </w:p>
    <w:p w:rsidR="000245A0" w:rsidRPr="001A3CB2" w:rsidRDefault="000245A0" w:rsidP="000245A0">
      <w:pPr>
        <w:rPr>
          <w:b/>
          <w:i/>
          <w:sz w:val="36"/>
          <w:szCs w:val="36"/>
        </w:rPr>
      </w:pPr>
    </w:p>
    <w:p w:rsidR="000245A0" w:rsidRPr="001A3CB2" w:rsidRDefault="000245A0" w:rsidP="001A3CB2">
      <w:pPr>
        <w:pStyle w:val="Titre5"/>
        <w:jc w:val="left"/>
        <w:rPr>
          <w:rFonts w:ascii="Arial Black" w:hAnsi="Arial Black" w:cs="Aharoni"/>
          <w:szCs w:val="32"/>
        </w:rPr>
      </w:pPr>
      <w:r w:rsidRPr="001A3CB2">
        <w:rPr>
          <w:rFonts w:ascii="Arial Black" w:hAnsi="Arial Black" w:cs="Aharoni"/>
          <w:szCs w:val="32"/>
        </w:rPr>
        <w:t xml:space="preserve">EP2 en CCF : </w:t>
      </w:r>
      <w:r w:rsidR="001A3CB2" w:rsidRPr="001A3CB2">
        <w:rPr>
          <w:rFonts w:ascii="Arial Black" w:hAnsi="Arial Black" w:cs="Aharoni"/>
          <w:szCs w:val="32"/>
        </w:rPr>
        <w:t>PRATIQUE DE LA GESTION D’UN</w:t>
      </w:r>
      <w:r w:rsidR="001A3CB2">
        <w:rPr>
          <w:rFonts w:ascii="Arial Black" w:hAnsi="Arial Black" w:cs="Aharoni"/>
          <w:szCs w:val="32"/>
        </w:rPr>
        <w:t xml:space="preserve"> </w:t>
      </w:r>
      <w:r w:rsidR="008C18A0" w:rsidRPr="001A3CB2">
        <w:rPr>
          <w:rFonts w:ascii="Arial Black" w:hAnsi="Arial Black" w:cs="Aharoni"/>
          <w:szCs w:val="32"/>
        </w:rPr>
        <w:t>ASSORTIMENT</w:t>
      </w:r>
    </w:p>
    <w:p w:rsidR="001A3CB2" w:rsidRDefault="001A3CB2" w:rsidP="000245A0">
      <w:pPr>
        <w:rPr>
          <w:rFonts w:ascii="Arial" w:hAnsi="Arial"/>
        </w:rPr>
      </w:pPr>
    </w:p>
    <w:p w:rsidR="000245A0" w:rsidRDefault="000245A0" w:rsidP="000245A0">
      <w:pPr>
        <w:rPr>
          <w:rFonts w:ascii="Arial" w:hAnsi="Arial"/>
        </w:rPr>
      </w:pPr>
      <w:r>
        <w:rPr>
          <w:rFonts w:ascii="Arial" w:hAnsi="Arial"/>
          <w:b/>
          <w:sz w:val="28"/>
        </w:rPr>
        <w:t>SITUATION N° 1</w:t>
      </w:r>
      <w:r>
        <w:rPr>
          <w:rFonts w:ascii="Arial" w:hAnsi="Arial"/>
        </w:rPr>
        <w:t>  (durée préconisée : 30 minutes) :</w:t>
      </w:r>
    </w:p>
    <w:p w:rsidR="000245A0" w:rsidRDefault="00044C6D" w:rsidP="004E7810">
      <w:pPr>
        <w:ind w:hanging="284"/>
        <w:rPr>
          <w:rFonts w:ascii="Arial" w:hAnsi="Arial"/>
        </w:rPr>
      </w:pPr>
      <w:r>
        <w:rPr>
          <w:rFonts w:ascii="Arial" w:hAnsi="Arial"/>
        </w:rPr>
        <w:t>Elle porte sur un ou deux t</w:t>
      </w:r>
      <w:r w:rsidR="000245A0">
        <w:rPr>
          <w:rFonts w:ascii="Arial" w:hAnsi="Arial"/>
        </w:rPr>
        <w:t>hème</w:t>
      </w:r>
      <w:r w:rsidR="001806C5">
        <w:rPr>
          <w:rFonts w:ascii="Arial" w:hAnsi="Arial"/>
        </w:rPr>
        <w:t>s</w:t>
      </w:r>
      <w:r w:rsidR="000245A0">
        <w:rPr>
          <w:rFonts w:ascii="Arial" w:hAnsi="Arial"/>
        </w:rPr>
        <w:t xml:space="preserve"> lié</w:t>
      </w:r>
      <w:r w:rsidR="00067E98">
        <w:rPr>
          <w:rFonts w:ascii="Arial" w:hAnsi="Arial"/>
        </w:rPr>
        <w:t xml:space="preserve">s à la réception et </w:t>
      </w:r>
      <w:r w:rsidR="000245A0">
        <w:rPr>
          <w:rFonts w:ascii="Arial" w:hAnsi="Arial"/>
        </w:rPr>
        <w:t>à la mise en stock des familles de produits.</w:t>
      </w:r>
    </w:p>
    <w:p w:rsidR="001A3CB2" w:rsidRDefault="001A3CB2" w:rsidP="004E7810">
      <w:pPr>
        <w:ind w:hanging="284"/>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0"/>
        <w:gridCol w:w="8001"/>
        <w:gridCol w:w="855"/>
      </w:tblGrid>
      <w:tr w:rsidR="000245A0" w:rsidRPr="007037E2" w:rsidTr="00D026AE">
        <w:trPr>
          <w:cantSplit/>
        </w:trPr>
        <w:tc>
          <w:tcPr>
            <w:tcW w:w="9566" w:type="dxa"/>
            <w:gridSpan w:val="3"/>
          </w:tcPr>
          <w:p w:rsidR="000245A0" w:rsidRPr="007037E2" w:rsidRDefault="000245A0" w:rsidP="00B40253">
            <w:pPr>
              <w:spacing w:before="120" w:after="120"/>
              <w:jc w:val="center"/>
              <w:rPr>
                <w:rFonts w:ascii="Arial" w:hAnsi="Arial"/>
                <w:b/>
                <w:vertAlign w:val="superscript"/>
              </w:rPr>
            </w:pPr>
            <w:r w:rsidRPr="007037E2">
              <w:rPr>
                <w:rFonts w:ascii="Arial" w:hAnsi="Arial"/>
                <w:b/>
              </w:rPr>
              <w:t xml:space="preserve">Compétences évaluées dans le ou les thèmes proposés </w:t>
            </w:r>
            <w:r w:rsidRPr="007037E2">
              <w:rPr>
                <w:rFonts w:ascii="Arial" w:hAnsi="Arial"/>
                <w:b/>
                <w:vertAlign w:val="superscript"/>
              </w:rPr>
              <w:t>(1)</w:t>
            </w:r>
          </w:p>
        </w:tc>
      </w:tr>
      <w:tr w:rsidR="000245A0" w:rsidRPr="007037E2" w:rsidTr="00D026AE">
        <w:trPr>
          <w:cantSplit/>
        </w:trPr>
        <w:tc>
          <w:tcPr>
            <w:tcW w:w="9566" w:type="dxa"/>
            <w:gridSpan w:val="3"/>
          </w:tcPr>
          <w:p w:rsidR="000245A0" w:rsidRPr="00681D4E" w:rsidRDefault="00044C6D" w:rsidP="00B40253">
            <w:pPr>
              <w:pStyle w:val="Titreindex"/>
              <w:spacing w:before="120" w:after="120"/>
              <w:rPr>
                <w:w w:val="150"/>
              </w:rPr>
            </w:pPr>
            <w:r w:rsidRPr="00681D4E">
              <w:rPr>
                <w:w w:val="150"/>
              </w:rPr>
              <w:t>C.1 Réceptionner et tenir les stocks</w:t>
            </w:r>
          </w:p>
        </w:tc>
      </w:tr>
      <w:tr w:rsidR="000245A0" w:rsidRPr="007037E2" w:rsidTr="00D026AE">
        <w:trPr>
          <w:cantSplit/>
        </w:trPr>
        <w:tc>
          <w:tcPr>
            <w:tcW w:w="710" w:type="dxa"/>
            <w:vMerge w:val="restart"/>
            <w:textDirection w:val="btLr"/>
          </w:tcPr>
          <w:p w:rsidR="000245A0" w:rsidRPr="007037E2" w:rsidRDefault="008C18A0" w:rsidP="00B40253">
            <w:pPr>
              <w:spacing w:before="120" w:after="120"/>
              <w:ind w:left="113" w:right="113"/>
              <w:jc w:val="center"/>
              <w:rPr>
                <w:rFonts w:ascii="Arial" w:hAnsi="Arial"/>
              </w:rPr>
            </w:pPr>
            <w:r w:rsidRPr="007037E2">
              <w:rPr>
                <w:rFonts w:ascii="Arial" w:hAnsi="Arial"/>
              </w:rPr>
              <w:t>C.1</w:t>
            </w:r>
          </w:p>
        </w:tc>
        <w:tc>
          <w:tcPr>
            <w:tcW w:w="8001" w:type="dxa"/>
          </w:tcPr>
          <w:p w:rsidR="000245A0" w:rsidRPr="007037E2" w:rsidRDefault="008C18A0" w:rsidP="008C18A0">
            <w:pPr>
              <w:spacing w:before="80" w:after="80"/>
              <w:rPr>
                <w:rFonts w:ascii="Arial" w:hAnsi="Arial"/>
              </w:rPr>
            </w:pPr>
            <w:r w:rsidRPr="007037E2">
              <w:rPr>
                <w:rFonts w:ascii="Arial" w:hAnsi="Arial"/>
              </w:rPr>
              <w:t>C.1.3</w:t>
            </w:r>
            <w:r w:rsidR="000245A0" w:rsidRPr="007037E2">
              <w:rPr>
                <w:rFonts w:ascii="Arial" w:hAnsi="Arial"/>
              </w:rPr>
              <w:t xml:space="preserve"> </w:t>
            </w:r>
            <w:r w:rsidRPr="007037E2">
              <w:rPr>
                <w:rFonts w:ascii="Arial" w:hAnsi="Arial"/>
              </w:rPr>
              <w:t>Stocker les produits selon leur spécificité</w:t>
            </w:r>
          </w:p>
        </w:tc>
        <w:tc>
          <w:tcPr>
            <w:tcW w:w="855" w:type="dxa"/>
          </w:tcPr>
          <w:p w:rsidR="000245A0" w:rsidRPr="007037E2" w:rsidRDefault="006137EC" w:rsidP="00B40253">
            <w:pPr>
              <w:spacing w:before="80" w:after="8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0245A0"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0245A0" w:rsidRPr="007037E2" w:rsidTr="00D026AE">
        <w:trPr>
          <w:cantSplit/>
        </w:trPr>
        <w:tc>
          <w:tcPr>
            <w:tcW w:w="710" w:type="dxa"/>
            <w:vMerge/>
            <w:textDirection w:val="btLr"/>
          </w:tcPr>
          <w:p w:rsidR="000245A0" w:rsidRPr="007037E2" w:rsidRDefault="000245A0" w:rsidP="00B40253">
            <w:pPr>
              <w:spacing w:before="120" w:after="120"/>
              <w:ind w:left="113" w:right="113"/>
              <w:jc w:val="center"/>
              <w:rPr>
                <w:rFonts w:ascii="Arial" w:hAnsi="Arial"/>
              </w:rPr>
            </w:pPr>
          </w:p>
        </w:tc>
        <w:tc>
          <w:tcPr>
            <w:tcW w:w="8001" w:type="dxa"/>
          </w:tcPr>
          <w:p w:rsidR="000245A0" w:rsidRPr="007037E2" w:rsidRDefault="008C18A0" w:rsidP="008C18A0">
            <w:pPr>
              <w:spacing w:before="80" w:after="80"/>
              <w:rPr>
                <w:rFonts w:ascii="Arial" w:hAnsi="Arial"/>
              </w:rPr>
            </w:pPr>
            <w:r w:rsidRPr="007037E2">
              <w:rPr>
                <w:rFonts w:ascii="Arial" w:hAnsi="Arial"/>
              </w:rPr>
              <w:t>C.1.4</w:t>
            </w:r>
            <w:r w:rsidR="000245A0" w:rsidRPr="007037E2">
              <w:rPr>
                <w:rFonts w:ascii="Arial" w:hAnsi="Arial"/>
              </w:rPr>
              <w:t xml:space="preserve"> Maintenir </w:t>
            </w:r>
            <w:r w:rsidRPr="007037E2">
              <w:rPr>
                <w:rFonts w:ascii="Arial" w:hAnsi="Arial"/>
              </w:rPr>
              <w:t>la surface de stockage dans un état correct</w:t>
            </w:r>
          </w:p>
        </w:tc>
        <w:tc>
          <w:tcPr>
            <w:tcW w:w="855" w:type="dxa"/>
          </w:tcPr>
          <w:p w:rsidR="000245A0" w:rsidRPr="007037E2" w:rsidRDefault="006137EC" w:rsidP="00B40253">
            <w:pPr>
              <w:spacing w:before="80" w:after="8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0245A0"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0245A0" w:rsidRPr="007037E2" w:rsidTr="00D026AE">
        <w:trPr>
          <w:cantSplit/>
        </w:trPr>
        <w:tc>
          <w:tcPr>
            <w:tcW w:w="710" w:type="dxa"/>
            <w:vMerge/>
            <w:textDirection w:val="btLr"/>
          </w:tcPr>
          <w:p w:rsidR="000245A0" w:rsidRPr="007037E2" w:rsidRDefault="000245A0" w:rsidP="00B40253">
            <w:pPr>
              <w:spacing w:before="120" w:after="120"/>
              <w:ind w:left="113" w:right="113"/>
              <w:jc w:val="center"/>
              <w:rPr>
                <w:rFonts w:ascii="Arial" w:hAnsi="Arial"/>
              </w:rPr>
            </w:pPr>
          </w:p>
        </w:tc>
        <w:tc>
          <w:tcPr>
            <w:tcW w:w="8001" w:type="dxa"/>
          </w:tcPr>
          <w:p w:rsidR="000245A0" w:rsidRPr="007037E2" w:rsidRDefault="000245A0" w:rsidP="008C18A0">
            <w:pPr>
              <w:spacing w:before="80" w:after="80"/>
              <w:rPr>
                <w:rFonts w:ascii="Arial" w:hAnsi="Arial"/>
              </w:rPr>
            </w:pPr>
            <w:r w:rsidRPr="007037E2">
              <w:rPr>
                <w:rFonts w:ascii="Arial" w:hAnsi="Arial"/>
              </w:rPr>
              <w:t>C.</w:t>
            </w:r>
            <w:r w:rsidR="008C18A0" w:rsidRPr="007037E2">
              <w:rPr>
                <w:rFonts w:ascii="Arial" w:hAnsi="Arial"/>
              </w:rPr>
              <w:t>1.5 Acheminer les produits vers la surface de vente</w:t>
            </w:r>
          </w:p>
        </w:tc>
        <w:tc>
          <w:tcPr>
            <w:tcW w:w="855" w:type="dxa"/>
          </w:tcPr>
          <w:p w:rsidR="000245A0" w:rsidRPr="007037E2" w:rsidRDefault="006137EC" w:rsidP="00B40253">
            <w:pPr>
              <w:spacing w:before="80" w:after="8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0245A0"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bl>
    <w:p w:rsidR="000245A0" w:rsidRDefault="000245A0" w:rsidP="00121D9D">
      <w:pPr>
        <w:numPr>
          <w:ilvl w:val="0"/>
          <w:numId w:val="55"/>
        </w:numPr>
        <w:spacing w:before="120" w:after="0" w:line="240" w:lineRule="auto"/>
        <w:ind w:left="714" w:hanging="357"/>
        <w:rPr>
          <w:rFonts w:ascii="Arial" w:hAnsi="Arial"/>
          <w:i/>
        </w:rPr>
      </w:pPr>
      <w:r>
        <w:rPr>
          <w:rFonts w:ascii="Arial" w:hAnsi="Arial"/>
          <w:i/>
        </w:rPr>
        <w:t>Cocher les cases correspondant aux compétences évaluées.</w:t>
      </w:r>
    </w:p>
    <w:p w:rsidR="000245A0" w:rsidRDefault="000245A0" w:rsidP="000245A0">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57"/>
        <w:gridCol w:w="4252"/>
      </w:tblGrid>
      <w:tr w:rsidR="000245A0" w:rsidRPr="007037E2" w:rsidTr="004E7810">
        <w:tc>
          <w:tcPr>
            <w:tcW w:w="5457" w:type="dxa"/>
            <w:vAlign w:val="center"/>
          </w:tcPr>
          <w:p w:rsidR="000245A0" w:rsidRDefault="000245A0" w:rsidP="004E7810">
            <w:pPr>
              <w:pStyle w:val="NormalWeb"/>
              <w:spacing w:before="120" w:after="120"/>
              <w:rPr>
                <w:rFonts w:ascii="Arial" w:hAnsi="Arial"/>
              </w:rPr>
            </w:pPr>
            <w:r>
              <w:rPr>
                <w:rFonts w:ascii="Arial" w:hAnsi="Arial"/>
              </w:rPr>
              <w:t>Date de l’évaluation :</w:t>
            </w:r>
          </w:p>
        </w:tc>
        <w:tc>
          <w:tcPr>
            <w:tcW w:w="4252" w:type="dxa"/>
          </w:tcPr>
          <w:p w:rsidR="000245A0" w:rsidRPr="007037E2" w:rsidRDefault="000245A0" w:rsidP="00B40253">
            <w:pPr>
              <w:spacing w:before="120" w:after="120"/>
              <w:rPr>
                <w:rFonts w:ascii="Arial" w:hAnsi="Arial"/>
                <w:b/>
                <w:sz w:val="24"/>
              </w:rPr>
            </w:pPr>
            <w:r w:rsidRPr="007037E2">
              <w:rPr>
                <w:rFonts w:ascii="Arial" w:hAnsi="Arial"/>
                <w:b/>
                <w:sz w:val="24"/>
              </w:rPr>
              <w:t xml:space="preserve">NOTE :                                  </w:t>
            </w:r>
            <w:r w:rsidRPr="007037E2">
              <w:rPr>
                <w:rFonts w:ascii="Arial" w:hAnsi="Arial"/>
                <w:b/>
                <w:sz w:val="32"/>
              </w:rPr>
              <w:t>/ 40</w:t>
            </w:r>
          </w:p>
        </w:tc>
      </w:tr>
      <w:tr w:rsidR="000245A0" w:rsidRPr="007037E2" w:rsidTr="00B40253">
        <w:trPr>
          <w:cantSplit/>
        </w:trPr>
        <w:tc>
          <w:tcPr>
            <w:tcW w:w="9709" w:type="dxa"/>
            <w:gridSpan w:val="2"/>
          </w:tcPr>
          <w:p w:rsidR="000245A0" w:rsidRPr="007037E2" w:rsidRDefault="000245A0" w:rsidP="00B40253">
            <w:pPr>
              <w:spacing w:before="120"/>
              <w:rPr>
                <w:rFonts w:ascii="Arial" w:hAnsi="Arial"/>
                <w:sz w:val="24"/>
              </w:rPr>
            </w:pPr>
            <w:r w:rsidRPr="007037E2">
              <w:rPr>
                <w:rFonts w:ascii="Arial" w:hAnsi="Arial"/>
                <w:sz w:val="24"/>
              </w:rPr>
              <w:t>Observations</w:t>
            </w:r>
            <w:r w:rsidR="00517816" w:rsidRPr="007037E2">
              <w:rPr>
                <w:rFonts w:ascii="Arial" w:hAnsi="Arial"/>
                <w:sz w:val="24"/>
              </w:rPr>
              <w:t xml:space="preserve"> </w:t>
            </w:r>
            <w:r w:rsidRPr="007037E2">
              <w:rPr>
                <w:rFonts w:ascii="Arial" w:hAnsi="Arial"/>
                <w:sz w:val="24"/>
              </w:rPr>
              <w:t>:</w:t>
            </w:r>
          </w:p>
          <w:p w:rsidR="000245A0" w:rsidRPr="007037E2" w:rsidRDefault="000245A0" w:rsidP="00B40253">
            <w:pPr>
              <w:spacing w:before="120"/>
              <w:rPr>
                <w:rFonts w:ascii="Arial" w:hAnsi="Arial"/>
                <w:sz w:val="24"/>
              </w:rPr>
            </w:pPr>
          </w:p>
          <w:p w:rsidR="000245A0" w:rsidRPr="007037E2" w:rsidRDefault="000245A0" w:rsidP="00B40253">
            <w:pPr>
              <w:spacing w:before="120"/>
              <w:rPr>
                <w:rFonts w:ascii="Arial" w:hAnsi="Arial"/>
                <w:sz w:val="24"/>
              </w:rPr>
            </w:pPr>
          </w:p>
          <w:p w:rsidR="000245A0" w:rsidRDefault="000245A0" w:rsidP="00B40253">
            <w:pPr>
              <w:pStyle w:val="NormalWeb"/>
              <w:spacing w:before="120"/>
              <w:rPr>
                <w:rFonts w:ascii="Arial" w:hAnsi="Arial"/>
              </w:rPr>
            </w:pPr>
          </w:p>
        </w:tc>
      </w:tr>
    </w:tbl>
    <w:p w:rsidR="000245A0" w:rsidRDefault="000245A0" w:rsidP="000245A0">
      <w:pPr>
        <w:spacing w:before="120"/>
        <w:jc w:val="right"/>
        <w:rPr>
          <w:rFonts w:ascii="Arial" w:hAnsi="Arial"/>
          <w:b/>
          <w:i/>
        </w:rPr>
      </w:pPr>
      <w:r>
        <w:rPr>
          <w:rFonts w:ascii="Arial" w:hAnsi="Arial"/>
          <w:b/>
          <w:i/>
        </w:rPr>
        <w:t xml:space="preserve"> </w:t>
      </w:r>
    </w:p>
    <w:p w:rsidR="000245A0" w:rsidRDefault="000245A0" w:rsidP="000245A0">
      <w:pPr>
        <w:rPr>
          <w:rFonts w:ascii="Arial" w:hAnsi="Arial"/>
        </w:rPr>
      </w:pPr>
    </w:p>
    <w:p w:rsidR="000245A0" w:rsidRPr="00101B84" w:rsidRDefault="00101B84" w:rsidP="00101B84">
      <w:pPr>
        <w:pStyle w:val="Titre1"/>
        <w:rPr>
          <w:rFonts w:ascii="Calibri" w:hAnsi="Calibri"/>
          <w:color w:val="auto"/>
        </w:rPr>
      </w:pPr>
      <w:r w:rsidRPr="00101B84">
        <w:rPr>
          <w:rFonts w:ascii="Arial" w:hAnsi="Arial"/>
          <w:i/>
          <w:color w:val="auto"/>
          <w:sz w:val="32"/>
        </w:rPr>
        <w:lastRenderedPageBreak/>
        <w:t>EP2 - B</w:t>
      </w:r>
      <w:r w:rsidRPr="00101B84">
        <w:rPr>
          <w:color w:val="auto"/>
        </w:rPr>
        <w:t xml:space="preserve"> </w:t>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sidR="001806C5" w:rsidRPr="00101B84">
        <w:rPr>
          <w:rFonts w:ascii="Calibri" w:hAnsi="Calibri"/>
          <w:color w:val="auto"/>
        </w:rPr>
        <w:t>Session 201</w:t>
      </w:r>
      <w:r w:rsidR="000245A0" w:rsidRPr="00101B84">
        <w:rPr>
          <w:rFonts w:ascii="Calibri" w:hAnsi="Calibri"/>
          <w:color w:val="auto"/>
        </w:rPr>
        <w:t>.</w:t>
      </w:r>
    </w:p>
    <w:p w:rsidR="000245A0" w:rsidRDefault="000245A0" w:rsidP="000245A0">
      <w:pPr>
        <w:rPr>
          <w:rFonts w:ascii="Arial" w:hAnsi="Arial"/>
        </w:rPr>
      </w:pPr>
    </w:p>
    <w:p w:rsidR="000245A0" w:rsidRDefault="000245A0" w:rsidP="000245A0">
      <w:pPr>
        <w:pStyle w:val="Pieddepage"/>
        <w:tabs>
          <w:tab w:val="clear" w:pos="4536"/>
          <w:tab w:val="clear" w:pos="9072"/>
        </w:tabs>
        <w:rPr>
          <w:rFonts w:ascii="Arial" w:hAnsi="Arial"/>
        </w:rPr>
      </w:pPr>
    </w:p>
    <w:p w:rsidR="000245A0" w:rsidRDefault="000245A0"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b/>
          <w:sz w:val="28"/>
        </w:rPr>
        <w:t>Candidat</w:t>
      </w:r>
      <w:r>
        <w:rPr>
          <w:rFonts w:ascii="Arial" w:hAnsi="Arial"/>
          <w:sz w:val="28"/>
        </w:rPr>
        <w:t> :</w:t>
      </w:r>
    </w:p>
    <w:p w:rsidR="000245A0" w:rsidRDefault="000245A0"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ab/>
      </w:r>
      <w:r>
        <w:rPr>
          <w:rFonts w:ascii="Arial" w:hAnsi="Arial"/>
          <w:sz w:val="28"/>
        </w:rPr>
        <w:tab/>
      </w:r>
    </w:p>
    <w:p w:rsidR="000245A0" w:rsidRDefault="00101B84"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NOM :</w:t>
      </w:r>
      <w:r>
        <w:rPr>
          <w:rFonts w:ascii="Arial" w:hAnsi="Arial"/>
          <w:sz w:val="28"/>
        </w:rPr>
        <w:tab/>
      </w:r>
      <w:r>
        <w:rPr>
          <w:rFonts w:ascii="Arial" w:hAnsi="Arial"/>
          <w:sz w:val="28"/>
        </w:rPr>
        <w:tab/>
      </w:r>
      <w:r>
        <w:rPr>
          <w:rFonts w:ascii="Arial" w:hAnsi="Arial"/>
          <w:sz w:val="28"/>
        </w:rPr>
        <w:tab/>
      </w:r>
      <w:r>
        <w:rPr>
          <w:rFonts w:ascii="Arial" w:hAnsi="Arial"/>
          <w:sz w:val="28"/>
        </w:rPr>
        <w:tab/>
        <w:t>Prénom :</w:t>
      </w:r>
      <w:r>
        <w:rPr>
          <w:rFonts w:ascii="Arial" w:hAnsi="Arial"/>
          <w:sz w:val="28"/>
        </w:rPr>
        <w:tab/>
      </w:r>
      <w:r>
        <w:rPr>
          <w:rFonts w:ascii="Arial" w:hAnsi="Arial"/>
          <w:sz w:val="28"/>
        </w:rPr>
        <w:tab/>
      </w:r>
      <w:r>
        <w:rPr>
          <w:rFonts w:ascii="Arial" w:hAnsi="Arial"/>
          <w:sz w:val="28"/>
        </w:rPr>
        <w:tab/>
      </w:r>
      <w:r>
        <w:rPr>
          <w:rFonts w:ascii="Arial" w:hAnsi="Arial"/>
          <w:sz w:val="28"/>
        </w:rPr>
        <w:tab/>
      </w:r>
      <w:r w:rsidR="000245A0">
        <w:rPr>
          <w:rFonts w:ascii="Arial" w:hAnsi="Arial"/>
          <w:sz w:val="28"/>
        </w:rPr>
        <w:t>Classe :</w:t>
      </w:r>
    </w:p>
    <w:p w:rsidR="001A3CB2" w:rsidRDefault="001A3CB2"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p>
    <w:p w:rsidR="000245A0" w:rsidRDefault="000245A0" w:rsidP="000245A0">
      <w:pPr>
        <w:pStyle w:val="Pieddepage"/>
        <w:tabs>
          <w:tab w:val="clear" w:pos="4536"/>
          <w:tab w:val="clear" w:pos="9072"/>
        </w:tabs>
        <w:rPr>
          <w:rFonts w:ascii="Arial" w:hAnsi="Arial"/>
        </w:rPr>
      </w:pPr>
    </w:p>
    <w:p w:rsidR="001806C5" w:rsidRPr="008C18A0" w:rsidRDefault="001806C5" w:rsidP="001806C5">
      <w:pPr>
        <w:pStyle w:val="Titre1"/>
        <w:jc w:val="center"/>
        <w:rPr>
          <w:color w:val="auto"/>
          <w:sz w:val="44"/>
        </w:rPr>
      </w:pPr>
      <w:r w:rsidRPr="008C18A0">
        <w:rPr>
          <w:color w:val="auto"/>
          <w:sz w:val="44"/>
        </w:rPr>
        <w:t>CAP EMPLOYÉ DE VENTE SPÉCIALISÉ</w:t>
      </w:r>
    </w:p>
    <w:p w:rsidR="001806C5" w:rsidRDefault="001806C5" w:rsidP="001A3CB2">
      <w:pPr>
        <w:pStyle w:val="Titre8"/>
        <w:spacing w:before="80"/>
        <w:jc w:val="center"/>
        <w:rPr>
          <w:b/>
          <w:i/>
          <w:color w:val="auto"/>
          <w:sz w:val="36"/>
          <w:szCs w:val="32"/>
        </w:rPr>
      </w:pPr>
      <w:r w:rsidRPr="001A3CB2">
        <w:rPr>
          <w:b/>
          <w:color w:val="auto"/>
          <w:sz w:val="36"/>
          <w:szCs w:val="32"/>
        </w:rPr>
        <w:t xml:space="preserve">Option B </w:t>
      </w:r>
      <w:r w:rsidRPr="001A3CB2">
        <w:rPr>
          <w:b/>
          <w:color w:val="auto"/>
          <w:sz w:val="36"/>
          <w:szCs w:val="32"/>
        </w:rPr>
        <w:sym w:font="Wingdings" w:char="F071"/>
      </w:r>
      <w:r w:rsidRPr="001A3CB2">
        <w:rPr>
          <w:b/>
          <w:color w:val="auto"/>
          <w:sz w:val="36"/>
          <w:szCs w:val="32"/>
        </w:rPr>
        <w:t xml:space="preserve"> </w:t>
      </w:r>
      <w:r w:rsidRPr="001A3CB2">
        <w:rPr>
          <w:b/>
          <w:color w:val="auto"/>
          <w:sz w:val="36"/>
          <w:szCs w:val="32"/>
        </w:rPr>
        <w:tab/>
      </w:r>
      <w:r w:rsidRPr="001A3CB2">
        <w:rPr>
          <w:b/>
          <w:i/>
          <w:color w:val="auto"/>
          <w:sz w:val="36"/>
          <w:szCs w:val="32"/>
        </w:rPr>
        <w:t>Produits d’équipement courant</w:t>
      </w:r>
    </w:p>
    <w:p w:rsidR="001A3CB2" w:rsidRPr="001A3CB2" w:rsidRDefault="001A3CB2" w:rsidP="001A3CB2"/>
    <w:p w:rsidR="001806C5" w:rsidRPr="001A3CB2" w:rsidRDefault="001806C5" w:rsidP="001806C5">
      <w:pPr>
        <w:pStyle w:val="Titre5"/>
        <w:rPr>
          <w:rFonts w:ascii="Arial Black" w:hAnsi="Arial Black"/>
          <w:szCs w:val="32"/>
        </w:rPr>
      </w:pPr>
      <w:r w:rsidRPr="001A3CB2">
        <w:rPr>
          <w:rFonts w:ascii="Arial Black" w:hAnsi="Arial Black"/>
          <w:szCs w:val="32"/>
        </w:rPr>
        <w:t>EP2 en CCF : PRATIQUE DE LA GESTION D’UN ASSORTIMENT</w:t>
      </w:r>
    </w:p>
    <w:p w:rsidR="000245A0" w:rsidRDefault="000245A0" w:rsidP="000245A0">
      <w:pPr>
        <w:rPr>
          <w:rFonts w:ascii="Arial" w:hAnsi="Arial"/>
          <w:b/>
          <w:sz w:val="28"/>
        </w:rPr>
      </w:pPr>
    </w:p>
    <w:p w:rsidR="000245A0" w:rsidRDefault="000245A0" w:rsidP="001A3CB2">
      <w:pPr>
        <w:rPr>
          <w:rFonts w:ascii="Arial" w:hAnsi="Arial"/>
        </w:rPr>
      </w:pPr>
      <w:r>
        <w:rPr>
          <w:rFonts w:ascii="Arial" w:hAnsi="Arial"/>
          <w:b/>
          <w:sz w:val="28"/>
        </w:rPr>
        <w:t>SITUATION N° 2</w:t>
      </w:r>
      <w:r>
        <w:rPr>
          <w:rFonts w:ascii="Arial" w:hAnsi="Arial"/>
        </w:rPr>
        <w:t>  (durée préconisée : 30 minutes) :</w:t>
      </w:r>
    </w:p>
    <w:p w:rsidR="000245A0" w:rsidRDefault="000245A0" w:rsidP="000245A0">
      <w:pPr>
        <w:rPr>
          <w:rFonts w:ascii="Arial" w:hAnsi="Arial"/>
        </w:rPr>
      </w:pPr>
      <w:r>
        <w:rPr>
          <w:rFonts w:ascii="Arial" w:hAnsi="Arial"/>
        </w:rPr>
        <w:t>Elle présente une situation</w:t>
      </w:r>
      <w:r w:rsidR="001806C5">
        <w:rPr>
          <w:rFonts w:ascii="Arial" w:hAnsi="Arial"/>
        </w:rPr>
        <w:t xml:space="preserve"> liée au suivi de l’assortiment dans un point de vente spécialisé. </w:t>
      </w:r>
    </w:p>
    <w:p w:rsidR="000245A0" w:rsidRDefault="000245A0" w:rsidP="000245A0">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9"/>
        <w:gridCol w:w="7626"/>
        <w:gridCol w:w="829"/>
      </w:tblGrid>
      <w:tr w:rsidR="000245A0" w:rsidRPr="007037E2" w:rsidTr="00905AFE">
        <w:trPr>
          <w:cantSplit/>
        </w:trPr>
        <w:tc>
          <w:tcPr>
            <w:tcW w:w="9424" w:type="dxa"/>
            <w:gridSpan w:val="3"/>
          </w:tcPr>
          <w:p w:rsidR="000245A0" w:rsidRPr="007037E2" w:rsidRDefault="000245A0" w:rsidP="00B40253">
            <w:pPr>
              <w:spacing w:before="120" w:after="120"/>
              <w:jc w:val="center"/>
              <w:rPr>
                <w:rFonts w:ascii="Arial" w:hAnsi="Arial"/>
                <w:b/>
                <w:vertAlign w:val="superscript"/>
              </w:rPr>
            </w:pPr>
            <w:r w:rsidRPr="007037E2">
              <w:rPr>
                <w:rFonts w:ascii="Arial" w:hAnsi="Arial"/>
                <w:b/>
              </w:rPr>
              <w:t xml:space="preserve">Compétences évaluées dans le ou les thèmes proposés </w:t>
            </w:r>
            <w:r w:rsidRPr="007037E2">
              <w:rPr>
                <w:rFonts w:ascii="Arial" w:hAnsi="Arial"/>
                <w:b/>
                <w:vertAlign w:val="superscript"/>
              </w:rPr>
              <w:t>(1)</w:t>
            </w:r>
          </w:p>
        </w:tc>
      </w:tr>
      <w:tr w:rsidR="00681D4E" w:rsidRPr="007037E2" w:rsidTr="00905AFE">
        <w:trPr>
          <w:cantSplit/>
        </w:trPr>
        <w:tc>
          <w:tcPr>
            <w:tcW w:w="9424" w:type="dxa"/>
            <w:gridSpan w:val="3"/>
          </w:tcPr>
          <w:p w:rsidR="00681D4E" w:rsidRPr="007037E2" w:rsidRDefault="00681D4E" w:rsidP="00681D4E">
            <w:pPr>
              <w:spacing w:before="120" w:after="120"/>
              <w:rPr>
                <w:rFonts w:ascii="Arial" w:hAnsi="Arial"/>
                <w:b/>
                <w:w w:val="150"/>
              </w:rPr>
            </w:pPr>
            <w:r w:rsidRPr="007037E2">
              <w:rPr>
                <w:rFonts w:ascii="Arial" w:hAnsi="Arial"/>
                <w:b/>
                <w:w w:val="150"/>
              </w:rPr>
              <w:t>C.2. Aider au suivi de l’assortiment</w:t>
            </w:r>
          </w:p>
        </w:tc>
      </w:tr>
      <w:tr w:rsidR="000245A0" w:rsidRPr="007037E2" w:rsidTr="00905AFE">
        <w:trPr>
          <w:cantSplit/>
        </w:trPr>
        <w:tc>
          <w:tcPr>
            <w:tcW w:w="969" w:type="dxa"/>
            <w:vMerge w:val="restart"/>
            <w:textDirection w:val="btLr"/>
          </w:tcPr>
          <w:p w:rsidR="000245A0" w:rsidRPr="007037E2" w:rsidRDefault="001806C5" w:rsidP="00B40253">
            <w:pPr>
              <w:spacing w:before="120" w:after="120"/>
              <w:ind w:left="113" w:right="113"/>
              <w:jc w:val="center"/>
              <w:rPr>
                <w:rFonts w:ascii="Arial" w:hAnsi="Arial"/>
              </w:rPr>
            </w:pPr>
            <w:r w:rsidRPr="007037E2">
              <w:rPr>
                <w:rFonts w:ascii="Arial" w:hAnsi="Arial"/>
              </w:rPr>
              <w:t>C.2.</w:t>
            </w:r>
          </w:p>
        </w:tc>
        <w:tc>
          <w:tcPr>
            <w:tcW w:w="7626" w:type="dxa"/>
          </w:tcPr>
          <w:p w:rsidR="000245A0" w:rsidRPr="007037E2" w:rsidRDefault="001806C5" w:rsidP="001806C5">
            <w:pPr>
              <w:spacing w:before="80" w:after="80"/>
              <w:rPr>
                <w:rFonts w:ascii="Arial" w:hAnsi="Arial"/>
              </w:rPr>
            </w:pPr>
            <w:r w:rsidRPr="007037E2">
              <w:rPr>
                <w:rFonts w:ascii="Arial" w:hAnsi="Arial"/>
              </w:rPr>
              <w:t>C.2.1</w:t>
            </w:r>
            <w:r w:rsidR="000245A0" w:rsidRPr="007037E2">
              <w:rPr>
                <w:rFonts w:ascii="Arial" w:hAnsi="Arial"/>
              </w:rPr>
              <w:t xml:space="preserve">.1. Identifier </w:t>
            </w:r>
            <w:r w:rsidRPr="007037E2">
              <w:rPr>
                <w:rFonts w:ascii="Arial" w:hAnsi="Arial"/>
              </w:rPr>
              <w:t>l’assortiment</w:t>
            </w:r>
          </w:p>
        </w:tc>
        <w:tc>
          <w:tcPr>
            <w:tcW w:w="829" w:type="dxa"/>
          </w:tcPr>
          <w:p w:rsidR="000245A0" w:rsidRPr="007037E2" w:rsidRDefault="006137EC" w:rsidP="00B40253">
            <w:pPr>
              <w:spacing w:before="200" w:after="8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0245A0"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1806C5" w:rsidRPr="007037E2" w:rsidTr="00905AFE">
        <w:trPr>
          <w:cantSplit/>
        </w:trPr>
        <w:tc>
          <w:tcPr>
            <w:tcW w:w="969" w:type="dxa"/>
            <w:vMerge/>
            <w:textDirection w:val="btLr"/>
          </w:tcPr>
          <w:p w:rsidR="001806C5" w:rsidRPr="007037E2" w:rsidRDefault="001806C5" w:rsidP="00B40253">
            <w:pPr>
              <w:spacing w:before="120" w:after="120"/>
              <w:ind w:left="113" w:right="113"/>
              <w:jc w:val="center"/>
              <w:rPr>
                <w:rFonts w:ascii="Arial" w:hAnsi="Arial"/>
              </w:rPr>
            </w:pPr>
          </w:p>
        </w:tc>
        <w:tc>
          <w:tcPr>
            <w:tcW w:w="7626" w:type="dxa"/>
          </w:tcPr>
          <w:p w:rsidR="001806C5" w:rsidRPr="007037E2" w:rsidRDefault="001806C5" w:rsidP="001806C5">
            <w:pPr>
              <w:spacing w:before="80" w:after="80"/>
              <w:rPr>
                <w:rFonts w:ascii="Arial" w:hAnsi="Arial"/>
              </w:rPr>
            </w:pPr>
            <w:r w:rsidRPr="007037E2">
              <w:rPr>
                <w:rFonts w:ascii="Arial" w:hAnsi="Arial"/>
              </w:rPr>
              <w:t>C.2.2.1. Etiqueter, tenir à jour la signalisation</w:t>
            </w:r>
          </w:p>
        </w:tc>
        <w:tc>
          <w:tcPr>
            <w:tcW w:w="829" w:type="dxa"/>
          </w:tcPr>
          <w:p w:rsidR="001806C5" w:rsidRPr="007037E2" w:rsidRDefault="006137EC" w:rsidP="00B40253">
            <w:pPr>
              <w:spacing w:before="200" w:after="8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1806C5"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1806C5" w:rsidRPr="007037E2" w:rsidTr="00905AFE">
        <w:trPr>
          <w:cantSplit/>
        </w:trPr>
        <w:tc>
          <w:tcPr>
            <w:tcW w:w="969" w:type="dxa"/>
            <w:vMerge/>
          </w:tcPr>
          <w:p w:rsidR="001806C5" w:rsidRPr="007037E2" w:rsidRDefault="001806C5" w:rsidP="00B40253">
            <w:pPr>
              <w:spacing w:before="120" w:after="120"/>
              <w:rPr>
                <w:rFonts w:ascii="Arial" w:hAnsi="Arial"/>
              </w:rPr>
            </w:pPr>
          </w:p>
        </w:tc>
        <w:tc>
          <w:tcPr>
            <w:tcW w:w="7626" w:type="dxa"/>
          </w:tcPr>
          <w:p w:rsidR="001806C5" w:rsidRPr="007037E2" w:rsidRDefault="001806C5" w:rsidP="001806C5">
            <w:pPr>
              <w:pStyle w:val="Pieddepage"/>
              <w:tabs>
                <w:tab w:val="clear" w:pos="4536"/>
                <w:tab w:val="clear" w:pos="9072"/>
              </w:tabs>
              <w:spacing w:before="80" w:after="80"/>
              <w:rPr>
                <w:rFonts w:ascii="Arial" w:hAnsi="Arial"/>
              </w:rPr>
            </w:pPr>
            <w:r w:rsidRPr="007037E2">
              <w:rPr>
                <w:rFonts w:ascii="Arial" w:hAnsi="Arial"/>
              </w:rPr>
              <w:t>C.2.2.2. Approvisionner le rayon et/ou le linéaire</w:t>
            </w:r>
          </w:p>
        </w:tc>
        <w:tc>
          <w:tcPr>
            <w:tcW w:w="829" w:type="dxa"/>
          </w:tcPr>
          <w:p w:rsidR="001806C5" w:rsidRPr="007037E2" w:rsidRDefault="006137EC" w:rsidP="00B40253">
            <w:pPr>
              <w:spacing w:before="80" w:after="8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1806C5"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1806C5" w:rsidRPr="007037E2" w:rsidTr="00905AFE">
        <w:trPr>
          <w:cantSplit/>
        </w:trPr>
        <w:tc>
          <w:tcPr>
            <w:tcW w:w="969" w:type="dxa"/>
            <w:vMerge/>
          </w:tcPr>
          <w:p w:rsidR="001806C5" w:rsidRPr="007037E2" w:rsidRDefault="001806C5" w:rsidP="00B40253">
            <w:pPr>
              <w:pStyle w:val="Pieddepage"/>
              <w:tabs>
                <w:tab w:val="clear" w:pos="4536"/>
                <w:tab w:val="clear" w:pos="9072"/>
              </w:tabs>
              <w:spacing w:before="120" w:after="120"/>
              <w:rPr>
                <w:rFonts w:ascii="Arial" w:hAnsi="Arial"/>
              </w:rPr>
            </w:pPr>
          </w:p>
        </w:tc>
        <w:tc>
          <w:tcPr>
            <w:tcW w:w="7626" w:type="dxa"/>
          </w:tcPr>
          <w:p w:rsidR="001806C5" w:rsidRPr="007037E2" w:rsidRDefault="001806C5" w:rsidP="001806C5">
            <w:pPr>
              <w:pStyle w:val="Pieddepage"/>
              <w:tabs>
                <w:tab w:val="clear" w:pos="4536"/>
                <w:tab w:val="clear" w:pos="9072"/>
              </w:tabs>
              <w:spacing w:before="80" w:after="80"/>
              <w:rPr>
                <w:rFonts w:ascii="Arial" w:hAnsi="Arial"/>
              </w:rPr>
            </w:pPr>
            <w:r w:rsidRPr="007037E2">
              <w:rPr>
                <w:rFonts w:ascii="Arial" w:hAnsi="Arial"/>
              </w:rPr>
              <w:t>C.2.3.1. Réaliser des comptages de produits</w:t>
            </w:r>
          </w:p>
        </w:tc>
        <w:tc>
          <w:tcPr>
            <w:tcW w:w="829" w:type="dxa"/>
          </w:tcPr>
          <w:p w:rsidR="001806C5" w:rsidRPr="007037E2" w:rsidRDefault="006137EC" w:rsidP="00B40253">
            <w:pPr>
              <w:spacing w:before="200" w:after="8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1806C5"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bl>
    <w:p w:rsidR="000245A0" w:rsidRPr="00905AFE" w:rsidRDefault="000245A0" w:rsidP="00121D9D">
      <w:pPr>
        <w:pStyle w:val="Paragraphedeliste"/>
        <w:numPr>
          <w:ilvl w:val="0"/>
          <w:numId w:val="63"/>
        </w:numPr>
        <w:spacing w:before="120"/>
        <w:rPr>
          <w:rFonts w:ascii="Arial" w:hAnsi="Arial"/>
          <w:i/>
          <w:sz w:val="20"/>
          <w:szCs w:val="20"/>
        </w:rPr>
      </w:pPr>
      <w:r w:rsidRPr="00905AFE">
        <w:rPr>
          <w:rFonts w:ascii="Arial" w:hAnsi="Arial"/>
          <w:i/>
          <w:sz w:val="20"/>
          <w:szCs w:val="20"/>
        </w:rPr>
        <w:t>Cocher les cases correspondant aux compétences évaluées.</w:t>
      </w:r>
    </w:p>
    <w:p w:rsidR="00905AFE" w:rsidRPr="00905AFE" w:rsidRDefault="00905AFE" w:rsidP="00905AFE">
      <w:pPr>
        <w:pStyle w:val="Paragraphedeliste"/>
        <w:spacing w:before="120"/>
        <w:ind w:left="717"/>
        <w:rPr>
          <w:rFonts w:ascii="Arial" w:hAnsi="Arial"/>
          <w:i/>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69"/>
        <w:gridCol w:w="4155"/>
      </w:tblGrid>
      <w:tr w:rsidR="000245A0" w:rsidRPr="007037E2" w:rsidTr="00905AFE">
        <w:tc>
          <w:tcPr>
            <w:tcW w:w="5269" w:type="dxa"/>
            <w:vAlign w:val="center"/>
          </w:tcPr>
          <w:p w:rsidR="000245A0" w:rsidRDefault="000245A0" w:rsidP="004E3933">
            <w:pPr>
              <w:pStyle w:val="NormalWeb"/>
              <w:spacing w:before="120" w:after="120"/>
              <w:rPr>
                <w:rFonts w:ascii="Arial" w:hAnsi="Arial"/>
              </w:rPr>
            </w:pPr>
            <w:r>
              <w:rPr>
                <w:rFonts w:ascii="Arial" w:hAnsi="Arial"/>
              </w:rPr>
              <w:t>Date de l’évaluation :</w:t>
            </w:r>
          </w:p>
        </w:tc>
        <w:tc>
          <w:tcPr>
            <w:tcW w:w="4155" w:type="dxa"/>
          </w:tcPr>
          <w:p w:rsidR="000245A0" w:rsidRPr="007037E2" w:rsidRDefault="000245A0" w:rsidP="00B40253">
            <w:pPr>
              <w:spacing w:before="120" w:after="120"/>
              <w:rPr>
                <w:rFonts w:ascii="Arial" w:hAnsi="Arial"/>
                <w:b/>
                <w:sz w:val="24"/>
              </w:rPr>
            </w:pPr>
            <w:r w:rsidRPr="007037E2">
              <w:rPr>
                <w:rFonts w:ascii="Arial" w:hAnsi="Arial"/>
                <w:b/>
                <w:sz w:val="24"/>
              </w:rPr>
              <w:t xml:space="preserve">NOTE :                                  </w:t>
            </w:r>
            <w:r w:rsidRPr="007037E2">
              <w:rPr>
                <w:rFonts w:ascii="Arial" w:hAnsi="Arial"/>
                <w:b/>
                <w:sz w:val="32"/>
              </w:rPr>
              <w:t>/ 40</w:t>
            </w:r>
          </w:p>
        </w:tc>
      </w:tr>
      <w:tr w:rsidR="000245A0" w:rsidRPr="007037E2" w:rsidTr="00905AFE">
        <w:trPr>
          <w:cantSplit/>
        </w:trPr>
        <w:tc>
          <w:tcPr>
            <w:tcW w:w="9424" w:type="dxa"/>
            <w:gridSpan w:val="2"/>
          </w:tcPr>
          <w:p w:rsidR="000245A0" w:rsidRPr="007037E2" w:rsidRDefault="000245A0" w:rsidP="00B40253">
            <w:pPr>
              <w:spacing w:before="120"/>
              <w:rPr>
                <w:rFonts w:ascii="Arial" w:hAnsi="Arial"/>
                <w:sz w:val="24"/>
              </w:rPr>
            </w:pPr>
            <w:r w:rsidRPr="007037E2">
              <w:rPr>
                <w:rFonts w:ascii="Arial" w:hAnsi="Arial"/>
                <w:sz w:val="24"/>
              </w:rPr>
              <w:t>Observations :</w:t>
            </w:r>
          </w:p>
          <w:p w:rsidR="000245A0" w:rsidRPr="007037E2" w:rsidRDefault="000245A0" w:rsidP="00B40253">
            <w:pPr>
              <w:spacing w:before="120"/>
              <w:rPr>
                <w:rFonts w:ascii="Arial" w:hAnsi="Arial"/>
                <w:sz w:val="24"/>
              </w:rPr>
            </w:pPr>
          </w:p>
          <w:p w:rsidR="000245A0" w:rsidRPr="007037E2" w:rsidRDefault="000245A0" w:rsidP="00B40253">
            <w:pPr>
              <w:spacing w:before="120"/>
              <w:rPr>
                <w:rFonts w:ascii="Arial" w:hAnsi="Arial"/>
                <w:sz w:val="24"/>
              </w:rPr>
            </w:pPr>
          </w:p>
          <w:p w:rsidR="000245A0" w:rsidRDefault="000245A0" w:rsidP="00B40253">
            <w:pPr>
              <w:pStyle w:val="NormalWeb"/>
              <w:spacing w:before="120"/>
              <w:rPr>
                <w:rFonts w:ascii="Arial" w:hAnsi="Arial"/>
              </w:rPr>
            </w:pPr>
          </w:p>
        </w:tc>
      </w:tr>
    </w:tbl>
    <w:p w:rsidR="000245A0" w:rsidRDefault="00905AFE" w:rsidP="00905AFE">
      <w:pPr>
        <w:pStyle w:val="Titre1"/>
        <w:rPr>
          <w:rFonts w:ascii="Calibri" w:hAnsi="Calibri"/>
          <w:color w:val="auto"/>
        </w:rPr>
      </w:pPr>
      <w:r w:rsidRPr="00101B84">
        <w:rPr>
          <w:rFonts w:ascii="Arial" w:hAnsi="Arial"/>
          <w:i/>
          <w:color w:val="auto"/>
          <w:sz w:val="32"/>
        </w:rPr>
        <w:lastRenderedPageBreak/>
        <w:t xml:space="preserve">EP2 - </w:t>
      </w:r>
      <w:r w:rsidR="00F3092B">
        <w:rPr>
          <w:rFonts w:ascii="Arial" w:hAnsi="Arial"/>
          <w:i/>
          <w:color w:val="auto"/>
          <w:sz w:val="32"/>
        </w:rPr>
        <w:t>C</w:t>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sidR="001806C5" w:rsidRPr="00905AFE">
        <w:rPr>
          <w:rFonts w:ascii="Calibri" w:hAnsi="Calibri"/>
          <w:color w:val="auto"/>
        </w:rPr>
        <w:t>Session 201</w:t>
      </w:r>
      <w:r w:rsidR="000245A0" w:rsidRPr="00905AFE">
        <w:rPr>
          <w:rFonts w:ascii="Calibri" w:hAnsi="Calibri"/>
          <w:color w:val="auto"/>
        </w:rPr>
        <w:t>.</w:t>
      </w:r>
    </w:p>
    <w:p w:rsidR="00F3092B" w:rsidRPr="00F3092B" w:rsidRDefault="00F3092B" w:rsidP="00F3092B"/>
    <w:p w:rsidR="000245A0" w:rsidRDefault="000245A0" w:rsidP="000245A0">
      <w:pPr>
        <w:pStyle w:val="Pieddepage"/>
        <w:tabs>
          <w:tab w:val="clear" w:pos="4536"/>
          <w:tab w:val="clear" w:pos="9072"/>
        </w:tabs>
        <w:rPr>
          <w:rFonts w:ascii="Arial" w:hAnsi="Arial"/>
        </w:rPr>
      </w:pPr>
    </w:p>
    <w:p w:rsidR="000245A0" w:rsidRDefault="000245A0"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b/>
          <w:sz w:val="28"/>
        </w:rPr>
        <w:t>Candidat</w:t>
      </w:r>
      <w:r>
        <w:rPr>
          <w:rFonts w:ascii="Arial" w:hAnsi="Arial"/>
          <w:sz w:val="28"/>
        </w:rPr>
        <w:t> :</w:t>
      </w:r>
    </w:p>
    <w:p w:rsidR="000245A0" w:rsidRDefault="000245A0"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ab/>
      </w:r>
      <w:r>
        <w:rPr>
          <w:rFonts w:ascii="Arial" w:hAnsi="Arial"/>
          <w:sz w:val="28"/>
        </w:rPr>
        <w:tab/>
      </w:r>
    </w:p>
    <w:p w:rsidR="000245A0" w:rsidRDefault="00905AFE"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NOM :</w:t>
      </w:r>
      <w:r>
        <w:rPr>
          <w:rFonts w:ascii="Arial" w:hAnsi="Arial"/>
          <w:sz w:val="28"/>
        </w:rPr>
        <w:tab/>
      </w:r>
      <w:r>
        <w:rPr>
          <w:rFonts w:ascii="Arial" w:hAnsi="Arial"/>
          <w:sz w:val="28"/>
        </w:rPr>
        <w:tab/>
      </w:r>
      <w:r>
        <w:rPr>
          <w:rFonts w:ascii="Arial" w:hAnsi="Arial"/>
          <w:sz w:val="28"/>
        </w:rPr>
        <w:tab/>
      </w:r>
      <w:r>
        <w:rPr>
          <w:rFonts w:ascii="Arial" w:hAnsi="Arial"/>
          <w:sz w:val="28"/>
        </w:rPr>
        <w:tab/>
        <w:t>Prénom :</w:t>
      </w:r>
      <w:r>
        <w:rPr>
          <w:rFonts w:ascii="Arial" w:hAnsi="Arial"/>
          <w:sz w:val="28"/>
        </w:rPr>
        <w:tab/>
      </w:r>
      <w:r>
        <w:rPr>
          <w:rFonts w:ascii="Arial" w:hAnsi="Arial"/>
          <w:sz w:val="28"/>
        </w:rPr>
        <w:tab/>
      </w:r>
      <w:r>
        <w:rPr>
          <w:rFonts w:ascii="Arial" w:hAnsi="Arial"/>
          <w:sz w:val="28"/>
        </w:rPr>
        <w:tab/>
      </w:r>
      <w:r>
        <w:rPr>
          <w:rFonts w:ascii="Arial" w:hAnsi="Arial"/>
          <w:sz w:val="28"/>
        </w:rPr>
        <w:tab/>
      </w:r>
      <w:r w:rsidR="000245A0">
        <w:rPr>
          <w:rFonts w:ascii="Arial" w:hAnsi="Arial"/>
          <w:sz w:val="28"/>
        </w:rPr>
        <w:t>Classe :</w:t>
      </w:r>
    </w:p>
    <w:p w:rsidR="000245A0" w:rsidRDefault="000245A0" w:rsidP="000245A0">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rPr>
      </w:pPr>
    </w:p>
    <w:p w:rsidR="000245A0" w:rsidRDefault="000245A0" w:rsidP="000245A0">
      <w:pPr>
        <w:pStyle w:val="Pieddepage"/>
        <w:tabs>
          <w:tab w:val="clear" w:pos="4536"/>
          <w:tab w:val="clear" w:pos="9072"/>
        </w:tabs>
        <w:rPr>
          <w:rFonts w:ascii="Arial" w:hAnsi="Arial"/>
        </w:rPr>
      </w:pPr>
    </w:p>
    <w:p w:rsidR="001806C5" w:rsidRPr="008C18A0" w:rsidRDefault="001806C5" w:rsidP="001806C5">
      <w:pPr>
        <w:pStyle w:val="Titre1"/>
        <w:jc w:val="center"/>
        <w:rPr>
          <w:color w:val="auto"/>
          <w:sz w:val="44"/>
        </w:rPr>
      </w:pPr>
      <w:r w:rsidRPr="008C18A0">
        <w:rPr>
          <w:color w:val="auto"/>
          <w:sz w:val="44"/>
        </w:rPr>
        <w:t>CAP EMPLOYÉ DE VENTE SPÉCIALISÉ</w:t>
      </w:r>
    </w:p>
    <w:p w:rsidR="001806C5" w:rsidRPr="00905AFE" w:rsidRDefault="001806C5" w:rsidP="001806C5">
      <w:pPr>
        <w:pStyle w:val="Titre8"/>
        <w:spacing w:before="80"/>
        <w:jc w:val="center"/>
        <w:rPr>
          <w:b/>
          <w:color w:val="auto"/>
          <w:sz w:val="36"/>
          <w:szCs w:val="32"/>
        </w:rPr>
      </w:pPr>
      <w:r w:rsidRPr="00905AFE">
        <w:rPr>
          <w:b/>
          <w:color w:val="auto"/>
          <w:sz w:val="36"/>
          <w:szCs w:val="32"/>
        </w:rPr>
        <w:t xml:space="preserve">Option B </w:t>
      </w:r>
      <w:r w:rsidRPr="00905AFE">
        <w:rPr>
          <w:b/>
          <w:color w:val="auto"/>
          <w:sz w:val="36"/>
          <w:szCs w:val="32"/>
        </w:rPr>
        <w:sym w:font="Wingdings" w:char="F071"/>
      </w:r>
      <w:r w:rsidRPr="00905AFE">
        <w:rPr>
          <w:b/>
          <w:color w:val="auto"/>
          <w:sz w:val="36"/>
          <w:szCs w:val="32"/>
        </w:rPr>
        <w:t xml:space="preserve"> </w:t>
      </w:r>
      <w:r w:rsidRPr="00905AFE">
        <w:rPr>
          <w:b/>
          <w:color w:val="auto"/>
          <w:sz w:val="36"/>
          <w:szCs w:val="32"/>
        </w:rPr>
        <w:tab/>
      </w:r>
      <w:r w:rsidRPr="00905AFE">
        <w:rPr>
          <w:b/>
          <w:i/>
          <w:color w:val="auto"/>
          <w:sz w:val="36"/>
          <w:szCs w:val="32"/>
        </w:rPr>
        <w:t>Produits d’équipement courant</w:t>
      </w:r>
    </w:p>
    <w:p w:rsidR="001806C5" w:rsidRPr="00905AFE" w:rsidRDefault="001806C5" w:rsidP="001806C5">
      <w:pPr>
        <w:rPr>
          <w:sz w:val="24"/>
        </w:rPr>
      </w:pPr>
    </w:p>
    <w:p w:rsidR="001806C5" w:rsidRPr="00905AFE" w:rsidRDefault="001806C5" w:rsidP="001806C5">
      <w:pPr>
        <w:pStyle w:val="Titre5"/>
        <w:rPr>
          <w:rFonts w:ascii="Arial Black" w:hAnsi="Arial Black"/>
          <w:szCs w:val="32"/>
        </w:rPr>
      </w:pPr>
      <w:r w:rsidRPr="00905AFE">
        <w:rPr>
          <w:rFonts w:ascii="Arial Black" w:hAnsi="Arial Black"/>
          <w:szCs w:val="32"/>
        </w:rPr>
        <w:t>EP2 en CCF : PRATIQUE DE LA GESTION D’UN ASSORTIMENT</w:t>
      </w:r>
    </w:p>
    <w:p w:rsidR="000245A0" w:rsidRPr="00905AFE" w:rsidRDefault="000245A0" w:rsidP="000245A0">
      <w:pPr>
        <w:rPr>
          <w:rFonts w:ascii="Arial Black" w:hAnsi="Arial Black"/>
          <w:sz w:val="20"/>
        </w:rPr>
      </w:pPr>
    </w:p>
    <w:p w:rsidR="000245A0" w:rsidRDefault="000245A0" w:rsidP="00D026AE">
      <w:pPr>
        <w:rPr>
          <w:rFonts w:ascii="Arial" w:hAnsi="Arial"/>
        </w:rPr>
      </w:pPr>
      <w:r>
        <w:rPr>
          <w:rFonts w:ascii="Arial" w:hAnsi="Arial"/>
          <w:b/>
          <w:sz w:val="28"/>
        </w:rPr>
        <w:t>SITUATION N° 3</w:t>
      </w:r>
      <w:r>
        <w:rPr>
          <w:rFonts w:ascii="Arial" w:hAnsi="Arial"/>
        </w:rPr>
        <w:t xml:space="preserve">  (durée préconisée : </w:t>
      </w:r>
      <w:r w:rsidR="001806C5">
        <w:rPr>
          <w:rFonts w:ascii="Arial" w:hAnsi="Arial"/>
        </w:rPr>
        <w:t>45 minutes</w:t>
      </w:r>
      <w:r>
        <w:rPr>
          <w:rFonts w:ascii="Arial" w:hAnsi="Arial"/>
        </w:rPr>
        <w:t>) :</w:t>
      </w:r>
    </w:p>
    <w:p w:rsidR="000245A0" w:rsidRDefault="000245A0" w:rsidP="00681D4E">
      <w:pPr>
        <w:jc w:val="both"/>
        <w:rPr>
          <w:rFonts w:ascii="Arial" w:hAnsi="Arial"/>
        </w:rPr>
      </w:pPr>
      <w:r>
        <w:rPr>
          <w:rFonts w:ascii="Arial" w:hAnsi="Arial"/>
        </w:rPr>
        <w:t>Elle co</w:t>
      </w:r>
      <w:r w:rsidR="001806C5">
        <w:rPr>
          <w:rFonts w:ascii="Arial" w:hAnsi="Arial"/>
        </w:rPr>
        <w:t xml:space="preserve">mporte deux parties (réception et </w:t>
      </w:r>
      <w:r>
        <w:rPr>
          <w:rFonts w:ascii="Arial" w:hAnsi="Arial"/>
        </w:rPr>
        <w:t xml:space="preserve">mise en stock et suivi des familles de produits </w:t>
      </w:r>
      <w:r w:rsidR="001806C5">
        <w:rPr>
          <w:rFonts w:ascii="Arial" w:hAnsi="Arial"/>
        </w:rPr>
        <w:t>– suivi de l’assortiment dans un point de vente spécialisé</w:t>
      </w:r>
      <w:r>
        <w:rPr>
          <w:rFonts w:ascii="Arial" w:hAnsi="Arial"/>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556"/>
        <w:gridCol w:w="949"/>
      </w:tblGrid>
      <w:tr w:rsidR="000245A0" w:rsidRPr="007037E2" w:rsidTr="00681D4E">
        <w:trPr>
          <w:cantSplit/>
        </w:trPr>
        <w:tc>
          <w:tcPr>
            <w:tcW w:w="9072" w:type="dxa"/>
            <w:gridSpan w:val="3"/>
          </w:tcPr>
          <w:p w:rsidR="000245A0" w:rsidRPr="007037E2" w:rsidRDefault="000245A0" w:rsidP="00B40253">
            <w:pPr>
              <w:spacing w:before="120" w:after="120"/>
              <w:jc w:val="center"/>
              <w:rPr>
                <w:rFonts w:ascii="Arial" w:hAnsi="Arial"/>
                <w:b/>
                <w:vertAlign w:val="superscript"/>
              </w:rPr>
            </w:pPr>
            <w:r w:rsidRPr="007037E2">
              <w:rPr>
                <w:rFonts w:ascii="Arial" w:hAnsi="Arial"/>
                <w:b/>
              </w:rPr>
              <w:t xml:space="preserve">Compétences évaluées dans le ou les  thèmes proposés </w:t>
            </w:r>
            <w:r w:rsidRPr="007037E2">
              <w:rPr>
                <w:rFonts w:ascii="Arial" w:hAnsi="Arial"/>
                <w:b/>
                <w:vertAlign w:val="superscript"/>
              </w:rPr>
              <w:t>(1)</w:t>
            </w:r>
          </w:p>
        </w:tc>
      </w:tr>
      <w:tr w:rsidR="000245A0" w:rsidRPr="007037E2" w:rsidTr="00681D4E">
        <w:trPr>
          <w:cantSplit/>
        </w:trPr>
        <w:tc>
          <w:tcPr>
            <w:tcW w:w="9072" w:type="dxa"/>
            <w:gridSpan w:val="3"/>
          </w:tcPr>
          <w:p w:rsidR="000245A0" w:rsidRPr="00681D4E" w:rsidRDefault="001806C5" w:rsidP="00B40253">
            <w:pPr>
              <w:pStyle w:val="Titreindex"/>
              <w:spacing w:before="40" w:after="40"/>
              <w:rPr>
                <w:w w:val="150"/>
              </w:rPr>
            </w:pPr>
            <w:r w:rsidRPr="00681D4E">
              <w:rPr>
                <w:w w:val="150"/>
              </w:rPr>
              <w:t>C.1 Réceptionner et tenir les stocks</w:t>
            </w:r>
          </w:p>
        </w:tc>
      </w:tr>
      <w:tr w:rsidR="000245A0" w:rsidRPr="007037E2" w:rsidTr="00681D4E">
        <w:trPr>
          <w:cantSplit/>
        </w:trPr>
        <w:tc>
          <w:tcPr>
            <w:tcW w:w="567" w:type="dxa"/>
            <w:vMerge w:val="restart"/>
            <w:textDirection w:val="btLr"/>
          </w:tcPr>
          <w:p w:rsidR="000245A0" w:rsidRPr="007037E2" w:rsidRDefault="00681D4E" w:rsidP="001806C5">
            <w:pPr>
              <w:spacing w:before="120" w:after="120"/>
              <w:ind w:left="113" w:right="113"/>
              <w:jc w:val="center"/>
              <w:rPr>
                <w:rFonts w:ascii="Arial" w:hAnsi="Arial"/>
              </w:rPr>
            </w:pPr>
            <w:r w:rsidRPr="007037E2">
              <w:rPr>
                <w:rFonts w:ascii="Arial" w:hAnsi="Arial"/>
              </w:rPr>
              <w:t>C.1.</w:t>
            </w:r>
          </w:p>
        </w:tc>
        <w:tc>
          <w:tcPr>
            <w:tcW w:w="7556" w:type="dxa"/>
          </w:tcPr>
          <w:p w:rsidR="000245A0" w:rsidRPr="007037E2" w:rsidRDefault="001806C5" w:rsidP="00B40253">
            <w:pPr>
              <w:spacing w:before="40" w:after="40"/>
              <w:rPr>
                <w:rFonts w:ascii="Arial" w:hAnsi="Arial"/>
              </w:rPr>
            </w:pPr>
            <w:r w:rsidRPr="007037E2">
              <w:rPr>
                <w:rFonts w:ascii="Arial" w:hAnsi="Arial"/>
              </w:rPr>
              <w:t>C.1.1</w:t>
            </w:r>
            <w:r w:rsidR="000245A0" w:rsidRPr="007037E2">
              <w:rPr>
                <w:rFonts w:ascii="Arial" w:hAnsi="Arial"/>
              </w:rPr>
              <w:t>. Aid</w:t>
            </w:r>
            <w:r w:rsidR="00FE6E3B" w:rsidRPr="007037E2">
              <w:rPr>
                <w:rFonts w:ascii="Arial" w:hAnsi="Arial"/>
              </w:rPr>
              <w:t xml:space="preserve">er à la réception des produits et </w:t>
            </w:r>
            <w:r w:rsidR="000245A0" w:rsidRPr="007037E2">
              <w:rPr>
                <w:rFonts w:ascii="Arial" w:hAnsi="Arial"/>
              </w:rPr>
              <w:t xml:space="preserve">à la vérification </w:t>
            </w:r>
            <w:r w:rsidRPr="007037E2">
              <w:rPr>
                <w:rFonts w:ascii="Arial" w:hAnsi="Arial"/>
              </w:rPr>
              <w:t>des produits</w:t>
            </w:r>
          </w:p>
        </w:tc>
        <w:tc>
          <w:tcPr>
            <w:tcW w:w="949" w:type="dxa"/>
          </w:tcPr>
          <w:p w:rsidR="000245A0" w:rsidRPr="007037E2" w:rsidRDefault="006137EC" w:rsidP="00B40253">
            <w:pPr>
              <w:spacing w:before="40" w:after="4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0245A0"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0245A0" w:rsidRPr="007037E2" w:rsidTr="00681D4E">
        <w:trPr>
          <w:cantSplit/>
        </w:trPr>
        <w:tc>
          <w:tcPr>
            <w:tcW w:w="567" w:type="dxa"/>
            <w:vMerge/>
            <w:textDirection w:val="btLr"/>
          </w:tcPr>
          <w:p w:rsidR="000245A0" w:rsidRPr="007037E2" w:rsidRDefault="000245A0" w:rsidP="00B40253">
            <w:pPr>
              <w:spacing w:before="120" w:after="120"/>
              <w:ind w:left="113" w:right="113"/>
              <w:jc w:val="center"/>
              <w:rPr>
                <w:rFonts w:ascii="Arial" w:hAnsi="Arial"/>
              </w:rPr>
            </w:pPr>
          </w:p>
        </w:tc>
        <w:tc>
          <w:tcPr>
            <w:tcW w:w="7556" w:type="dxa"/>
          </w:tcPr>
          <w:p w:rsidR="000245A0" w:rsidRPr="007037E2" w:rsidRDefault="000245A0" w:rsidP="001806C5">
            <w:pPr>
              <w:spacing w:before="40" w:after="40"/>
              <w:rPr>
                <w:rFonts w:ascii="Arial" w:hAnsi="Arial"/>
              </w:rPr>
            </w:pPr>
            <w:r w:rsidRPr="007037E2">
              <w:rPr>
                <w:rFonts w:ascii="Arial" w:hAnsi="Arial"/>
              </w:rPr>
              <w:t>C.1.</w:t>
            </w:r>
            <w:r w:rsidR="001806C5" w:rsidRPr="007037E2">
              <w:rPr>
                <w:rFonts w:ascii="Arial" w:hAnsi="Arial"/>
              </w:rPr>
              <w:t>2. Enregistrer les entrées</w:t>
            </w:r>
          </w:p>
        </w:tc>
        <w:tc>
          <w:tcPr>
            <w:tcW w:w="949" w:type="dxa"/>
          </w:tcPr>
          <w:p w:rsidR="000245A0" w:rsidRPr="007037E2" w:rsidRDefault="006137EC" w:rsidP="00B40253">
            <w:pPr>
              <w:spacing w:before="40" w:after="4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0245A0"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bl>
    <w:p w:rsidR="000245A0" w:rsidRDefault="000245A0" w:rsidP="000245A0">
      <w:pPr>
        <w:pStyle w:val="Commentaire"/>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
        <w:gridCol w:w="7353"/>
        <w:gridCol w:w="992"/>
      </w:tblGrid>
      <w:tr w:rsidR="000245A0" w:rsidRPr="007037E2" w:rsidTr="00681D4E">
        <w:trPr>
          <w:cantSplit/>
        </w:trPr>
        <w:tc>
          <w:tcPr>
            <w:tcW w:w="9072" w:type="dxa"/>
            <w:gridSpan w:val="3"/>
          </w:tcPr>
          <w:p w:rsidR="000245A0" w:rsidRPr="00681D4E" w:rsidRDefault="00681D4E" w:rsidP="00B40253">
            <w:pPr>
              <w:pStyle w:val="Titreindex"/>
              <w:spacing w:before="40" w:after="40"/>
              <w:rPr>
                <w:w w:val="150"/>
              </w:rPr>
            </w:pPr>
            <w:r w:rsidRPr="00681D4E">
              <w:rPr>
                <w:w w:val="150"/>
              </w:rPr>
              <w:t xml:space="preserve">C.2. </w:t>
            </w:r>
            <w:r w:rsidR="001806C5" w:rsidRPr="00681D4E">
              <w:rPr>
                <w:w w:val="150"/>
              </w:rPr>
              <w:t>Aider au suivi de l’assortiment</w:t>
            </w:r>
          </w:p>
        </w:tc>
      </w:tr>
      <w:tr w:rsidR="000245A0" w:rsidRPr="007037E2" w:rsidTr="00681D4E">
        <w:trPr>
          <w:cantSplit/>
        </w:trPr>
        <w:tc>
          <w:tcPr>
            <w:tcW w:w="727" w:type="dxa"/>
          </w:tcPr>
          <w:p w:rsidR="000245A0" w:rsidRPr="007037E2" w:rsidRDefault="00681D4E" w:rsidP="00B40253">
            <w:pPr>
              <w:spacing w:before="40" w:after="40"/>
              <w:jc w:val="center"/>
              <w:rPr>
                <w:rFonts w:ascii="Arial" w:hAnsi="Arial"/>
              </w:rPr>
            </w:pPr>
            <w:r w:rsidRPr="007037E2">
              <w:rPr>
                <w:rFonts w:ascii="Arial" w:hAnsi="Arial"/>
              </w:rPr>
              <w:t>C.</w:t>
            </w:r>
            <w:r w:rsidR="000245A0" w:rsidRPr="007037E2">
              <w:rPr>
                <w:rFonts w:ascii="Arial" w:hAnsi="Arial"/>
              </w:rPr>
              <w:t>2.</w:t>
            </w:r>
            <w:r w:rsidRPr="007037E2">
              <w:rPr>
                <w:rFonts w:ascii="Arial" w:hAnsi="Arial"/>
              </w:rPr>
              <w:t>1.</w:t>
            </w:r>
          </w:p>
        </w:tc>
        <w:tc>
          <w:tcPr>
            <w:tcW w:w="7353" w:type="dxa"/>
          </w:tcPr>
          <w:p w:rsidR="000245A0" w:rsidRPr="007037E2" w:rsidRDefault="000245A0" w:rsidP="00FE6E3B">
            <w:pPr>
              <w:spacing w:before="40" w:after="40"/>
              <w:rPr>
                <w:rFonts w:ascii="Arial" w:hAnsi="Arial"/>
              </w:rPr>
            </w:pPr>
            <w:r w:rsidRPr="007037E2">
              <w:rPr>
                <w:rFonts w:ascii="Arial" w:hAnsi="Arial"/>
              </w:rPr>
              <w:t>C.</w:t>
            </w:r>
            <w:r w:rsidR="00FE6E3B" w:rsidRPr="007037E2">
              <w:rPr>
                <w:rFonts w:ascii="Arial" w:hAnsi="Arial"/>
              </w:rPr>
              <w:t>2.1.2 Dégager des avantages de vente</w:t>
            </w:r>
          </w:p>
        </w:tc>
        <w:tc>
          <w:tcPr>
            <w:tcW w:w="992" w:type="dxa"/>
          </w:tcPr>
          <w:p w:rsidR="000245A0" w:rsidRPr="007037E2" w:rsidRDefault="006137EC" w:rsidP="00B40253">
            <w:pPr>
              <w:spacing w:before="40" w:after="4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0245A0"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681D4E" w:rsidRPr="007037E2" w:rsidTr="00681D4E">
        <w:trPr>
          <w:cantSplit/>
        </w:trPr>
        <w:tc>
          <w:tcPr>
            <w:tcW w:w="727" w:type="dxa"/>
            <w:vMerge w:val="restart"/>
            <w:textDirection w:val="btLr"/>
            <w:vAlign w:val="center"/>
          </w:tcPr>
          <w:p w:rsidR="00681D4E" w:rsidRPr="007037E2" w:rsidRDefault="00681D4E" w:rsidP="00681D4E">
            <w:pPr>
              <w:spacing w:before="40" w:after="40"/>
              <w:jc w:val="center"/>
              <w:rPr>
                <w:rFonts w:ascii="Arial" w:hAnsi="Arial"/>
              </w:rPr>
            </w:pPr>
            <w:r w:rsidRPr="007037E2">
              <w:rPr>
                <w:rFonts w:ascii="Arial" w:hAnsi="Arial"/>
              </w:rPr>
              <w:t>C.2.2.</w:t>
            </w:r>
          </w:p>
        </w:tc>
        <w:tc>
          <w:tcPr>
            <w:tcW w:w="7353" w:type="dxa"/>
          </w:tcPr>
          <w:p w:rsidR="00681D4E" w:rsidRPr="007037E2" w:rsidRDefault="00681D4E" w:rsidP="00B40253">
            <w:pPr>
              <w:spacing w:before="40" w:after="40"/>
              <w:rPr>
                <w:rFonts w:ascii="Arial" w:hAnsi="Arial"/>
              </w:rPr>
            </w:pPr>
            <w:r w:rsidRPr="007037E2">
              <w:rPr>
                <w:rFonts w:ascii="Arial" w:hAnsi="Arial"/>
              </w:rPr>
              <w:t>C.2.2.3. Mettre les produits en valeur</w:t>
            </w:r>
          </w:p>
        </w:tc>
        <w:tc>
          <w:tcPr>
            <w:tcW w:w="992" w:type="dxa"/>
          </w:tcPr>
          <w:p w:rsidR="00681D4E" w:rsidRPr="007037E2" w:rsidRDefault="006137EC" w:rsidP="00B40253">
            <w:pPr>
              <w:spacing w:before="40" w:after="4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681D4E"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681D4E" w:rsidRPr="007037E2" w:rsidTr="00681D4E">
        <w:trPr>
          <w:cantSplit/>
        </w:trPr>
        <w:tc>
          <w:tcPr>
            <w:tcW w:w="727" w:type="dxa"/>
            <w:vMerge/>
            <w:textDirection w:val="btLr"/>
            <w:vAlign w:val="center"/>
          </w:tcPr>
          <w:p w:rsidR="00681D4E" w:rsidRPr="007037E2" w:rsidRDefault="00681D4E" w:rsidP="00681D4E">
            <w:pPr>
              <w:spacing w:before="40" w:after="40"/>
              <w:jc w:val="center"/>
              <w:rPr>
                <w:rFonts w:ascii="Arial" w:hAnsi="Arial"/>
              </w:rPr>
            </w:pPr>
          </w:p>
        </w:tc>
        <w:tc>
          <w:tcPr>
            <w:tcW w:w="7353" w:type="dxa"/>
          </w:tcPr>
          <w:p w:rsidR="00681D4E" w:rsidRPr="007037E2" w:rsidRDefault="00681D4E" w:rsidP="00B40253">
            <w:pPr>
              <w:spacing w:before="40" w:after="40"/>
              <w:rPr>
                <w:rFonts w:ascii="Arial" w:hAnsi="Arial"/>
              </w:rPr>
            </w:pPr>
            <w:r w:rsidRPr="007037E2">
              <w:rPr>
                <w:rFonts w:ascii="Arial" w:hAnsi="Arial"/>
              </w:rPr>
              <w:t>C.2.2.4. Maintenir l’attractivité du point de vente</w:t>
            </w:r>
          </w:p>
        </w:tc>
        <w:tc>
          <w:tcPr>
            <w:tcW w:w="992" w:type="dxa"/>
          </w:tcPr>
          <w:p w:rsidR="00681D4E" w:rsidRPr="007037E2" w:rsidRDefault="006137EC" w:rsidP="00B40253">
            <w:pPr>
              <w:spacing w:before="40" w:after="4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681D4E"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681D4E" w:rsidRPr="007037E2" w:rsidTr="00681D4E">
        <w:trPr>
          <w:cantSplit/>
        </w:trPr>
        <w:tc>
          <w:tcPr>
            <w:tcW w:w="727" w:type="dxa"/>
            <w:vMerge w:val="restart"/>
            <w:textDirection w:val="btLr"/>
            <w:vAlign w:val="center"/>
          </w:tcPr>
          <w:p w:rsidR="00681D4E" w:rsidRPr="007037E2" w:rsidRDefault="00681D4E" w:rsidP="00681D4E">
            <w:pPr>
              <w:spacing w:before="40" w:after="40"/>
              <w:jc w:val="center"/>
              <w:rPr>
                <w:rFonts w:ascii="Arial" w:hAnsi="Arial"/>
              </w:rPr>
            </w:pPr>
            <w:r w:rsidRPr="007037E2">
              <w:rPr>
                <w:rFonts w:ascii="Arial" w:hAnsi="Arial"/>
              </w:rPr>
              <w:t>C.2.3.</w:t>
            </w:r>
          </w:p>
        </w:tc>
        <w:tc>
          <w:tcPr>
            <w:tcW w:w="7353" w:type="dxa"/>
          </w:tcPr>
          <w:p w:rsidR="00681D4E" w:rsidRPr="007037E2" w:rsidRDefault="00681D4E" w:rsidP="00B40253">
            <w:pPr>
              <w:spacing w:before="40" w:after="40"/>
              <w:rPr>
                <w:rFonts w:ascii="Arial" w:hAnsi="Arial"/>
              </w:rPr>
            </w:pPr>
            <w:r w:rsidRPr="007037E2">
              <w:rPr>
                <w:rFonts w:ascii="Arial" w:hAnsi="Arial"/>
              </w:rPr>
              <w:t>C.2.3.2. Participer à la lutte contre la démarque</w:t>
            </w:r>
          </w:p>
        </w:tc>
        <w:tc>
          <w:tcPr>
            <w:tcW w:w="992" w:type="dxa"/>
          </w:tcPr>
          <w:p w:rsidR="00681D4E" w:rsidRPr="007037E2" w:rsidRDefault="006137EC" w:rsidP="00B40253">
            <w:pPr>
              <w:spacing w:before="40" w:after="4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681D4E"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r w:rsidR="00681D4E" w:rsidRPr="007037E2" w:rsidTr="00681D4E">
        <w:trPr>
          <w:cantSplit/>
        </w:trPr>
        <w:tc>
          <w:tcPr>
            <w:tcW w:w="727" w:type="dxa"/>
            <w:vMerge/>
            <w:textDirection w:val="btLr"/>
          </w:tcPr>
          <w:p w:rsidR="00681D4E" w:rsidRPr="007037E2" w:rsidRDefault="00681D4E" w:rsidP="00B40253">
            <w:pPr>
              <w:spacing w:before="40" w:after="40"/>
              <w:jc w:val="center"/>
              <w:rPr>
                <w:rFonts w:ascii="Arial" w:hAnsi="Arial"/>
              </w:rPr>
            </w:pPr>
          </w:p>
        </w:tc>
        <w:tc>
          <w:tcPr>
            <w:tcW w:w="7353" w:type="dxa"/>
          </w:tcPr>
          <w:p w:rsidR="00681D4E" w:rsidRPr="007037E2" w:rsidRDefault="00681D4E" w:rsidP="00B40253">
            <w:pPr>
              <w:spacing w:before="40" w:after="40"/>
              <w:rPr>
                <w:rFonts w:ascii="Arial" w:hAnsi="Arial"/>
              </w:rPr>
            </w:pPr>
            <w:r w:rsidRPr="007037E2">
              <w:rPr>
                <w:rFonts w:ascii="Arial" w:hAnsi="Arial"/>
              </w:rPr>
              <w:t>C.2.3.3. Aider à la passation des commandes</w:t>
            </w:r>
          </w:p>
        </w:tc>
        <w:tc>
          <w:tcPr>
            <w:tcW w:w="992" w:type="dxa"/>
          </w:tcPr>
          <w:p w:rsidR="00681D4E" w:rsidRPr="007037E2" w:rsidRDefault="006137EC" w:rsidP="00B40253">
            <w:pPr>
              <w:spacing w:before="40" w:after="40"/>
              <w:jc w:val="center"/>
              <w:rPr>
                <w:rFonts w:ascii="Arial" w:hAnsi="Arial"/>
              </w:rPr>
            </w:pPr>
            <w:r w:rsidRPr="007037E2">
              <w:rPr>
                <w:rFonts w:ascii="Arial" w:hAnsi="Arial"/>
              </w:rPr>
              <w:fldChar w:fldCharType="begin">
                <w:ffData>
                  <w:name w:val="CaseACocher1"/>
                  <w:enabled/>
                  <w:calcOnExit w:val="0"/>
                  <w:checkBox>
                    <w:sizeAuto/>
                    <w:default w:val="0"/>
                  </w:checkBox>
                </w:ffData>
              </w:fldChar>
            </w:r>
            <w:r w:rsidR="00681D4E" w:rsidRPr="007037E2">
              <w:rPr>
                <w:rFonts w:ascii="Arial" w:hAnsi="Arial"/>
              </w:rPr>
              <w:instrText xml:space="preserve"> FORMCHECKBOX </w:instrText>
            </w:r>
            <w:r w:rsidRPr="007037E2">
              <w:rPr>
                <w:rFonts w:ascii="Arial" w:hAnsi="Arial"/>
              </w:rPr>
            </w:r>
            <w:r w:rsidRPr="007037E2">
              <w:rPr>
                <w:rFonts w:ascii="Arial" w:hAnsi="Arial"/>
              </w:rPr>
              <w:fldChar w:fldCharType="end"/>
            </w:r>
          </w:p>
        </w:tc>
      </w:tr>
    </w:tbl>
    <w:p w:rsidR="000245A0" w:rsidRPr="00681D4E" w:rsidRDefault="000245A0" w:rsidP="00121D9D">
      <w:pPr>
        <w:pStyle w:val="Paragraphedeliste"/>
        <w:numPr>
          <w:ilvl w:val="0"/>
          <w:numId w:val="56"/>
        </w:numPr>
        <w:spacing w:before="120" w:after="0" w:line="240" w:lineRule="auto"/>
        <w:rPr>
          <w:rFonts w:ascii="Arial" w:hAnsi="Arial"/>
          <w:i/>
          <w:sz w:val="20"/>
          <w:szCs w:val="20"/>
        </w:rPr>
      </w:pPr>
      <w:r w:rsidRPr="00681D4E">
        <w:rPr>
          <w:rFonts w:ascii="Arial" w:hAnsi="Arial"/>
          <w:i/>
          <w:sz w:val="20"/>
          <w:szCs w:val="20"/>
        </w:rPr>
        <w:t>Cocher les cases correspondant aux compétences évaluées.</w:t>
      </w:r>
    </w:p>
    <w:p w:rsidR="000245A0" w:rsidRDefault="000245A0" w:rsidP="000245A0">
      <w:pPr>
        <w:rPr>
          <w:rFonts w:ascii="Arial" w:hAnsi="Arial"/>
          <w:i/>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1"/>
        <w:gridCol w:w="3059"/>
      </w:tblGrid>
      <w:tr w:rsidR="000245A0" w:rsidRPr="007037E2" w:rsidTr="00FE6E3B">
        <w:tc>
          <w:tcPr>
            <w:tcW w:w="6081" w:type="dxa"/>
            <w:vAlign w:val="center"/>
          </w:tcPr>
          <w:p w:rsidR="000245A0" w:rsidRDefault="000245A0" w:rsidP="00FE6E3B">
            <w:pPr>
              <w:pStyle w:val="NormalWeb"/>
              <w:spacing w:before="120" w:after="120"/>
              <w:rPr>
                <w:rFonts w:ascii="Arial" w:hAnsi="Arial"/>
              </w:rPr>
            </w:pPr>
            <w:r>
              <w:rPr>
                <w:rFonts w:ascii="Arial" w:hAnsi="Arial"/>
              </w:rPr>
              <w:t>Date de l’évaluation :</w:t>
            </w:r>
          </w:p>
        </w:tc>
        <w:tc>
          <w:tcPr>
            <w:tcW w:w="3059" w:type="dxa"/>
          </w:tcPr>
          <w:p w:rsidR="000245A0" w:rsidRPr="00681D4E" w:rsidRDefault="00681D4E" w:rsidP="00681D4E">
            <w:pPr>
              <w:pStyle w:val="Titre5"/>
              <w:spacing w:before="120" w:after="120"/>
              <w:jc w:val="left"/>
              <w:rPr>
                <w:rFonts w:ascii="Arial" w:hAnsi="Arial" w:cs="Arial"/>
                <w:b/>
                <w:sz w:val="32"/>
                <w:szCs w:val="32"/>
              </w:rPr>
            </w:pPr>
            <w:r w:rsidRPr="00681D4E">
              <w:rPr>
                <w:rFonts w:ascii="Arial" w:hAnsi="Arial" w:cs="Arial"/>
                <w:b/>
                <w:sz w:val="24"/>
                <w:szCs w:val="24"/>
              </w:rPr>
              <w:t>NOTE</w:t>
            </w:r>
            <w:r w:rsidRPr="00681D4E">
              <w:rPr>
                <w:rFonts w:ascii="Arial" w:hAnsi="Arial" w:cs="Arial"/>
                <w:b/>
                <w:sz w:val="32"/>
                <w:szCs w:val="32"/>
              </w:rPr>
              <w:t xml:space="preserve"> :            </w:t>
            </w:r>
            <w:r>
              <w:rPr>
                <w:rFonts w:ascii="Arial" w:hAnsi="Arial" w:cs="Arial"/>
                <w:b/>
                <w:sz w:val="32"/>
                <w:szCs w:val="32"/>
              </w:rPr>
              <w:t xml:space="preserve">  </w:t>
            </w:r>
            <w:r w:rsidRPr="00681D4E">
              <w:rPr>
                <w:rFonts w:ascii="Arial" w:hAnsi="Arial" w:cs="Arial"/>
                <w:b/>
                <w:sz w:val="32"/>
                <w:szCs w:val="32"/>
              </w:rPr>
              <w:t xml:space="preserve">  / 4</w:t>
            </w:r>
            <w:r w:rsidR="000245A0" w:rsidRPr="00681D4E">
              <w:rPr>
                <w:rFonts w:ascii="Arial" w:hAnsi="Arial" w:cs="Arial"/>
                <w:b/>
                <w:sz w:val="32"/>
                <w:szCs w:val="32"/>
              </w:rPr>
              <w:t>0</w:t>
            </w:r>
          </w:p>
        </w:tc>
      </w:tr>
      <w:tr w:rsidR="00681D4E" w:rsidRPr="007037E2" w:rsidTr="00041805">
        <w:trPr>
          <w:cantSplit/>
          <w:trHeight w:val="1672"/>
        </w:trPr>
        <w:tc>
          <w:tcPr>
            <w:tcW w:w="9140" w:type="dxa"/>
            <w:gridSpan w:val="2"/>
          </w:tcPr>
          <w:p w:rsidR="00681D4E" w:rsidRPr="007037E2" w:rsidRDefault="00681D4E" w:rsidP="00B40253">
            <w:pPr>
              <w:spacing w:before="120"/>
              <w:rPr>
                <w:rFonts w:ascii="Arial" w:hAnsi="Arial"/>
                <w:sz w:val="24"/>
              </w:rPr>
            </w:pPr>
            <w:r w:rsidRPr="007037E2">
              <w:rPr>
                <w:rFonts w:ascii="Arial" w:hAnsi="Arial"/>
                <w:sz w:val="24"/>
              </w:rPr>
              <w:t>Observations :</w:t>
            </w:r>
          </w:p>
          <w:p w:rsidR="00681D4E" w:rsidRPr="007037E2" w:rsidRDefault="00681D4E" w:rsidP="00B40253">
            <w:pPr>
              <w:spacing w:before="120"/>
              <w:rPr>
                <w:rFonts w:ascii="Arial" w:hAnsi="Arial"/>
                <w:sz w:val="24"/>
              </w:rPr>
            </w:pPr>
          </w:p>
          <w:p w:rsidR="00681D4E" w:rsidRDefault="00681D4E" w:rsidP="00B40253">
            <w:pPr>
              <w:pStyle w:val="NormalWeb"/>
              <w:spacing w:before="120"/>
              <w:rPr>
                <w:rFonts w:ascii="Arial" w:hAnsi="Arial"/>
                <w:b/>
              </w:rPr>
            </w:pPr>
          </w:p>
        </w:tc>
      </w:tr>
    </w:tbl>
    <w:p w:rsidR="000245A0" w:rsidRDefault="000245A0" w:rsidP="000245A0"/>
    <w:p w:rsidR="00E8281C" w:rsidRDefault="00E8281C" w:rsidP="00806A31">
      <w:pPr>
        <w:shd w:val="clear" w:color="auto" w:fill="FFFFFF"/>
        <w:jc w:val="center"/>
        <w:rPr>
          <w:rFonts w:ascii="Comic Sans MS" w:hAnsi="Comic Sans MS" w:cs="Aharoni"/>
          <w:b/>
          <w:w w:val="150"/>
          <w:sz w:val="72"/>
          <w:szCs w:val="72"/>
        </w:rPr>
      </w:pPr>
    </w:p>
    <w:p w:rsidR="00CE44C0" w:rsidRDefault="00CE44C0" w:rsidP="00806A31">
      <w:pPr>
        <w:shd w:val="clear" w:color="auto" w:fill="FFFFFF"/>
        <w:jc w:val="center"/>
        <w:rPr>
          <w:rFonts w:ascii="Comic Sans MS" w:hAnsi="Comic Sans MS" w:cs="Aharoni"/>
          <w:b/>
          <w:w w:val="150"/>
          <w:sz w:val="72"/>
          <w:szCs w:val="72"/>
        </w:rPr>
      </w:pPr>
    </w:p>
    <w:p w:rsidR="00806A31" w:rsidRPr="00FB4C04" w:rsidRDefault="00806A31" w:rsidP="00806A31">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t>PARTIE 4</w:t>
      </w:r>
    </w:p>
    <w:p w:rsidR="005C3D40" w:rsidRPr="00F41042" w:rsidRDefault="005C3D40" w:rsidP="005C3D40">
      <w:pPr>
        <w:shd w:val="clear" w:color="auto" w:fill="FFFFFF"/>
        <w:rPr>
          <w:rFonts w:ascii="Comic Sans MS" w:hAnsi="Comic Sans MS" w:cs="Aharoni"/>
          <w:b/>
          <w:shadow/>
          <w:sz w:val="44"/>
          <w:szCs w:val="44"/>
        </w:rPr>
      </w:pPr>
    </w:p>
    <w:p w:rsidR="00806A31" w:rsidRPr="00FB4C04" w:rsidRDefault="000516F4" w:rsidP="00806A31">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Comic Sans MS" w:hAnsi="Comic Sans MS" w:cs="Aharoni"/>
          <w:b/>
          <w:shadow/>
          <w:color w:val="FF0000"/>
          <w:sz w:val="96"/>
          <w:szCs w:val="96"/>
        </w:rPr>
      </w:pPr>
      <w:r>
        <w:rPr>
          <w:rFonts w:ascii="Comic Sans MS" w:hAnsi="Comic Sans MS" w:cs="Aharoni"/>
          <w:b/>
          <w:shadow/>
          <w:color w:val="FF0000"/>
          <w:sz w:val="96"/>
          <w:szCs w:val="96"/>
        </w:rPr>
        <w:t>CONSTITUTION DES DOSSIERS</w:t>
      </w:r>
    </w:p>
    <w:p w:rsidR="00806A31" w:rsidRPr="002F1929" w:rsidRDefault="00806A31" w:rsidP="00806A31">
      <w:pPr>
        <w:rPr>
          <w:sz w:val="24"/>
          <w:szCs w:val="24"/>
        </w:rPr>
      </w:pPr>
    </w:p>
    <w:p w:rsidR="00806A31" w:rsidRPr="002F1929" w:rsidRDefault="00806A31" w:rsidP="00806A31">
      <w:pPr>
        <w:shd w:val="clear" w:color="auto" w:fill="FFFFFF"/>
        <w:jc w:val="center"/>
        <w:rPr>
          <w:rFonts w:ascii="Comic Sans MS" w:hAnsi="Comic Sans MS" w:cs="Aharoni"/>
          <w:b/>
          <w:shadow/>
          <w:color w:val="FF0000"/>
          <w:sz w:val="56"/>
          <w:szCs w:val="56"/>
        </w:rPr>
      </w:pPr>
    </w:p>
    <w:p w:rsidR="005D7C49" w:rsidRDefault="005D7C49"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9B748B" w:rsidRDefault="009B748B" w:rsidP="00002EFD"/>
    <w:p w:rsidR="005F2DBC" w:rsidRDefault="005F2DBC" w:rsidP="00385031"/>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AB45FA" w:rsidRPr="007037E2" w:rsidTr="007037E2">
        <w:tc>
          <w:tcPr>
            <w:tcW w:w="9039" w:type="dxa"/>
            <w:shd w:val="clear" w:color="auto" w:fill="5F497A"/>
          </w:tcPr>
          <w:p w:rsidR="00AB45FA" w:rsidRPr="007037E2" w:rsidRDefault="00AB45FA" w:rsidP="007037E2">
            <w:pPr>
              <w:spacing w:after="0" w:line="240" w:lineRule="auto"/>
              <w:jc w:val="center"/>
              <w:rPr>
                <w:rFonts w:ascii="Comic Sans MS" w:hAnsi="Comic Sans MS"/>
                <w:b/>
                <w:color w:val="FFFFFF"/>
                <w:sz w:val="32"/>
                <w:szCs w:val="32"/>
              </w:rPr>
            </w:pPr>
            <w:r w:rsidRPr="007037E2">
              <w:rPr>
                <w:rFonts w:ascii="Comic Sans MS" w:hAnsi="Comic Sans MS"/>
                <w:b/>
                <w:color w:val="FFFFFF"/>
                <w:sz w:val="32"/>
                <w:szCs w:val="32"/>
              </w:rPr>
              <w:lastRenderedPageBreak/>
              <w:t>DOSSIER « CLASSE »</w:t>
            </w:r>
          </w:p>
        </w:tc>
      </w:tr>
      <w:tr w:rsidR="00AB45FA" w:rsidRPr="007037E2" w:rsidTr="007037E2">
        <w:tc>
          <w:tcPr>
            <w:tcW w:w="9039" w:type="dxa"/>
            <w:shd w:val="clear" w:color="auto" w:fill="E5DFEC"/>
          </w:tcPr>
          <w:p w:rsidR="00AB45FA" w:rsidRPr="007037E2" w:rsidRDefault="00AB45FA" w:rsidP="007037E2">
            <w:pPr>
              <w:spacing w:after="0" w:line="240" w:lineRule="auto"/>
              <w:rPr>
                <w:rFonts w:ascii="Comic Sans MS" w:hAnsi="Comic Sans MS"/>
                <w:b/>
                <w:sz w:val="32"/>
              </w:rPr>
            </w:pPr>
            <w:r w:rsidRPr="007037E2">
              <w:rPr>
                <w:rFonts w:ascii="Comic Sans MS" w:hAnsi="Comic Sans MS"/>
                <w:b/>
                <w:sz w:val="28"/>
              </w:rPr>
              <w:t>Constituer un dossier contenant la grille récapitulative de notation ainsi que les 3 situations EP2 (sujets et corrigés)</w:t>
            </w:r>
          </w:p>
        </w:tc>
      </w:tr>
      <w:tr w:rsidR="00AB45FA" w:rsidRPr="007037E2" w:rsidTr="007037E2">
        <w:tc>
          <w:tcPr>
            <w:tcW w:w="9039" w:type="dxa"/>
            <w:shd w:val="clear" w:color="auto" w:fill="5F497A"/>
          </w:tcPr>
          <w:p w:rsidR="00AB45FA" w:rsidRPr="007037E2" w:rsidRDefault="00AB45FA" w:rsidP="007037E2">
            <w:pPr>
              <w:spacing w:after="0" w:line="240" w:lineRule="auto"/>
              <w:jc w:val="center"/>
              <w:rPr>
                <w:color w:val="FFFFFF"/>
                <w:sz w:val="24"/>
                <w:szCs w:val="24"/>
              </w:rPr>
            </w:pPr>
            <w:r w:rsidRPr="007037E2">
              <w:rPr>
                <w:rFonts w:ascii="Comic Sans MS" w:hAnsi="Comic Sans MS"/>
                <w:b/>
                <w:color w:val="FFFFFF"/>
                <w:sz w:val="32"/>
                <w:szCs w:val="32"/>
              </w:rPr>
              <w:t>DOSSIER R</w:t>
            </w:r>
            <w:r w:rsidRPr="007037E2">
              <w:rPr>
                <w:rFonts w:ascii="Comic Sans MS" w:hAnsi="Comic Sans MS" w:cs="Vrinda"/>
                <w:b/>
                <w:color w:val="FFFFFF"/>
                <w:sz w:val="32"/>
                <w:szCs w:val="32"/>
              </w:rPr>
              <w:t>É</w:t>
            </w:r>
            <w:r w:rsidRPr="007037E2">
              <w:rPr>
                <w:rFonts w:ascii="Comic Sans MS" w:hAnsi="Comic Sans MS"/>
                <w:b/>
                <w:color w:val="FFFFFF"/>
                <w:sz w:val="32"/>
                <w:szCs w:val="32"/>
              </w:rPr>
              <w:t>CAPITULATIF DU CANDIDAT</w:t>
            </w:r>
          </w:p>
        </w:tc>
      </w:tr>
      <w:tr w:rsidR="00AB45FA" w:rsidRPr="007037E2" w:rsidTr="007037E2">
        <w:tc>
          <w:tcPr>
            <w:tcW w:w="9039" w:type="dxa"/>
            <w:shd w:val="clear" w:color="auto" w:fill="CCC0D9"/>
          </w:tcPr>
          <w:p w:rsidR="00466802" w:rsidRPr="007037E2" w:rsidRDefault="00AB45FA" w:rsidP="007037E2">
            <w:pPr>
              <w:spacing w:after="0" w:line="240" w:lineRule="auto"/>
              <w:jc w:val="center"/>
              <w:rPr>
                <w:sz w:val="24"/>
                <w:szCs w:val="24"/>
              </w:rPr>
            </w:pPr>
            <w:r w:rsidRPr="007037E2">
              <w:rPr>
                <w:sz w:val="24"/>
                <w:szCs w:val="24"/>
              </w:rPr>
              <w:t>Les documents constitutifs de l’évaluation seront placés comme indiqués ci-après</w:t>
            </w:r>
            <w:r w:rsidR="00466802" w:rsidRPr="007037E2">
              <w:rPr>
                <w:sz w:val="24"/>
                <w:szCs w:val="24"/>
              </w:rPr>
              <w:t xml:space="preserve"> </w:t>
            </w:r>
          </w:p>
          <w:p w:rsidR="00466802" w:rsidRPr="007037E2" w:rsidRDefault="00466802" w:rsidP="007037E2">
            <w:pPr>
              <w:spacing w:after="0" w:line="240" w:lineRule="auto"/>
              <w:jc w:val="center"/>
              <w:rPr>
                <w:sz w:val="24"/>
                <w:szCs w:val="24"/>
              </w:rPr>
            </w:pPr>
            <w:r w:rsidRPr="007037E2">
              <w:rPr>
                <w:sz w:val="24"/>
                <w:szCs w:val="24"/>
              </w:rPr>
              <w:t xml:space="preserve">et </w:t>
            </w:r>
            <w:r w:rsidR="00AB45FA" w:rsidRPr="007037E2">
              <w:rPr>
                <w:sz w:val="24"/>
                <w:szCs w:val="24"/>
              </w:rPr>
              <w:t>rangés dans une pochette</w:t>
            </w:r>
            <w:r w:rsidRPr="007037E2">
              <w:rPr>
                <w:sz w:val="24"/>
                <w:szCs w:val="24"/>
              </w:rPr>
              <w:t xml:space="preserve">. </w:t>
            </w:r>
          </w:p>
          <w:p w:rsidR="00AB45FA" w:rsidRPr="007037E2" w:rsidRDefault="00466802" w:rsidP="007037E2">
            <w:pPr>
              <w:spacing w:after="0" w:line="240" w:lineRule="auto"/>
              <w:jc w:val="center"/>
              <w:rPr>
                <w:rFonts w:ascii="Comic Sans MS" w:hAnsi="Comic Sans MS"/>
                <w:b/>
                <w:sz w:val="32"/>
                <w:szCs w:val="32"/>
              </w:rPr>
            </w:pPr>
            <w:r w:rsidRPr="007037E2">
              <w:rPr>
                <w:sz w:val="24"/>
                <w:szCs w:val="24"/>
              </w:rPr>
              <w:t>Ceux des épreuves EP1 et EP2 seront classés dans des chemises.</w:t>
            </w:r>
          </w:p>
        </w:tc>
      </w:tr>
      <w:tr w:rsidR="00AB45FA" w:rsidRPr="007037E2" w:rsidTr="007037E2">
        <w:tc>
          <w:tcPr>
            <w:tcW w:w="9039" w:type="dxa"/>
            <w:shd w:val="clear" w:color="auto" w:fill="E5DFEC"/>
          </w:tcPr>
          <w:p w:rsidR="00AB45FA" w:rsidRPr="007037E2" w:rsidRDefault="00AB45FA" w:rsidP="00323D51">
            <w:pPr>
              <w:spacing w:after="0" w:line="240" w:lineRule="auto"/>
              <w:rPr>
                <w:rFonts w:ascii="Comic Sans MS" w:hAnsi="Comic Sans MS"/>
                <w:b/>
                <w:sz w:val="28"/>
              </w:rPr>
            </w:pPr>
            <w:r w:rsidRPr="007037E2">
              <w:rPr>
                <w:rFonts w:ascii="Comic Sans MS" w:hAnsi="Comic Sans MS"/>
                <w:b/>
                <w:sz w:val="28"/>
              </w:rPr>
              <w:t xml:space="preserve">Page </w:t>
            </w:r>
            <w:r w:rsidR="0028245C">
              <w:rPr>
                <w:rFonts w:ascii="Comic Sans MS" w:hAnsi="Comic Sans MS"/>
                <w:b/>
                <w:sz w:val="28"/>
              </w:rPr>
              <w:t xml:space="preserve">de garde (voir modèle en page </w:t>
            </w:r>
            <w:r w:rsidR="00323D51">
              <w:rPr>
                <w:rFonts w:ascii="Comic Sans MS" w:hAnsi="Comic Sans MS"/>
                <w:b/>
                <w:sz w:val="28"/>
              </w:rPr>
              <w:t>suivante</w:t>
            </w:r>
            <w:r w:rsidRPr="007037E2">
              <w:rPr>
                <w:rFonts w:ascii="Comic Sans MS" w:hAnsi="Comic Sans MS"/>
                <w:b/>
                <w:sz w:val="28"/>
              </w:rPr>
              <w:t>)</w:t>
            </w:r>
          </w:p>
        </w:tc>
      </w:tr>
      <w:tr w:rsidR="00AB45FA" w:rsidRPr="007037E2" w:rsidTr="007037E2">
        <w:tc>
          <w:tcPr>
            <w:tcW w:w="9039" w:type="dxa"/>
            <w:shd w:val="clear" w:color="auto" w:fill="FFFF00"/>
          </w:tcPr>
          <w:p w:rsidR="00AB45FA" w:rsidRPr="007037E2" w:rsidRDefault="00AB45FA" w:rsidP="007037E2">
            <w:pPr>
              <w:spacing w:after="0" w:line="240" w:lineRule="auto"/>
              <w:jc w:val="center"/>
              <w:rPr>
                <w:rFonts w:ascii="Comic Sans MS" w:hAnsi="Comic Sans MS"/>
                <w:b/>
                <w:color w:val="0F243E"/>
                <w:w w:val="150"/>
                <w:sz w:val="32"/>
              </w:rPr>
            </w:pPr>
            <w:r w:rsidRPr="007037E2">
              <w:rPr>
                <w:rFonts w:ascii="Comic Sans MS" w:hAnsi="Comic Sans MS"/>
                <w:b/>
                <w:color w:val="0F243E"/>
                <w:w w:val="150"/>
                <w:sz w:val="32"/>
              </w:rPr>
              <w:t>ÉPREUVE EP1</w:t>
            </w:r>
          </w:p>
        </w:tc>
      </w:tr>
      <w:tr w:rsidR="00AB45FA" w:rsidRPr="00DD76F9" w:rsidTr="007037E2">
        <w:tc>
          <w:tcPr>
            <w:tcW w:w="9039" w:type="dxa"/>
            <w:shd w:val="clear" w:color="auto" w:fill="E5DFEC"/>
          </w:tcPr>
          <w:p w:rsidR="003C4820" w:rsidRDefault="00664803">
            <w:pPr>
              <w:spacing w:after="0" w:line="240" w:lineRule="auto"/>
              <w:rPr>
                <w:rFonts w:ascii="Comic Sans MS" w:hAnsi="Comic Sans MS"/>
                <w:b/>
                <w:sz w:val="28"/>
              </w:rPr>
            </w:pPr>
            <w:r w:rsidRPr="00664803">
              <w:rPr>
                <w:rFonts w:ascii="Comic Sans MS" w:hAnsi="Comic Sans MS"/>
                <w:b/>
                <w:sz w:val="28"/>
              </w:rPr>
              <w:t>Grille récapitulative EP1</w:t>
            </w:r>
          </w:p>
        </w:tc>
      </w:tr>
      <w:tr w:rsidR="00AB45FA" w:rsidRPr="007037E2" w:rsidTr="007037E2">
        <w:tc>
          <w:tcPr>
            <w:tcW w:w="9039" w:type="dxa"/>
            <w:shd w:val="clear" w:color="auto" w:fill="E5DFEC"/>
          </w:tcPr>
          <w:p w:rsidR="00AB45FA" w:rsidRPr="007037E2" w:rsidRDefault="00AB45FA" w:rsidP="007037E2">
            <w:pPr>
              <w:spacing w:after="0" w:line="240" w:lineRule="auto"/>
              <w:rPr>
                <w:rFonts w:ascii="Comic Sans MS" w:hAnsi="Comic Sans MS"/>
                <w:b/>
                <w:sz w:val="28"/>
              </w:rPr>
            </w:pPr>
            <w:r w:rsidRPr="007037E2">
              <w:rPr>
                <w:rFonts w:ascii="Comic Sans MS" w:hAnsi="Comic Sans MS"/>
                <w:b/>
                <w:sz w:val="28"/>
              </w:rPr>
              <w:t>Attestations de stages</w:t>
            </w:r>
          </w:p>
        </w:tc>
      </w:tr>
      <w:tr w:rsidR="00AB45FA" w:rsidRPr="00DD76F9" w:rsidTr="007037E2">
        <w:tc>
          <w:tcPr>
            <w:tcW w:w="9039" w:type="dxa"/>
            <w:shd w:val="clear" w:color="auto" w:fill="E5DFEC"/>
          </w:tcPr>
          <w:p w:rsidR="003C4820" w:rsidRDefault="00664803">
            <w:pPr>
              <w:spacing w:after="0" w:line="240" w:lineRule="auto"/>
              <w:rPr>
                <w:rFonts w:ascii="Comic Sans MS" w:hAnsi="Comic Sans MS"/>
                <w:b/>
                <w:sz w:val="28"/>
              </w:rPr>
            </w:pPr>
            <w:r w:rsidRPr="00664803">
              <w:rPr>
                <w:rFonts w:ascii="Comic Sans MS" w:hAnsi="Comic Sans MS"/>
                <w:b/>
                <w:sz w:val="28"/>
              </w:rPr>
              <w:t>Grille EP1-A1</w:t>
            </w:r>
          </w:p>
        </w:tc>
      </w:tr>
      <w:tr w:rsidR="00AB45FA" w:rsidRPr="007037E2" w:rsidTr="007037E2">
        <w:tc>
          <w:tcPr>
            <w:tcW w:w="9039" w:type="dxa"/>
            <w:shd w:val="clear" w:color="auto" w:fill="E5DFEC"/>
          </w:tcPr>
          <w:p w:rsidR="00AB45FA" w:rsidRPr="007037E2" w:rsidRDefault="00DD76F9" w:rsidP="007037E2">
            <w:pPr>
              <w:spacing w:after="0" w:line="240" w:lineRule="auto"/>
              <w:rPr>
                <w:rFonts w:ascii="Comic Sans MS" w:hAnsi="Comic Sans MS"/>
                <w:b/>
                <w:sz w:val="28"/>
              </w:rPr>
            </w:pPr>
            <w:r>
              <w:rPr>
                <w:rFonts w:ascii="Comic Sans MS" w:hAnsi="Comic Sans MS"/>
                <w:b/>
                <w:sz w:val="28"/>
              </w:rPr>
              <w:t xml:space="preserve">Les </w:t>
            </w:r>
            <w:r w:rsidR="00AB45FA" w:rsidRPr="007037E2">
              <w:rPr>
                <w:rFonts w:ascii="Comic Sans MS" w:hAnsi="Comic Sans MS"/>
                <w:b/>
                <w:sz w:val="28"/>
              </w:rPr>
              <w:t>2 fiches « produit »</w:t>
            </w:r>
          </w:p>
        </w:tc>
      </w:tr>
      <w:tr w:rsidR="00AB45FA" w:rsidRPr="00DD76F9" w:rsidTr="007037E2">
        <w:tc>
          <w:tcPr>
            <w:tcW w:w="9039" w:type="dxa"/>
            <w:shd w:val="clear" w:color="auto" w:fill="E5DFEC"/>
          </w:tcPr>
          <w:p w:rsidR="003C4820" w:rsidRDefault="00664803">
            <w:pPr>
              <w:spacing w:after="0" w:line="240" w:lineRule="auto"/>
              <w:rPr>
                <w:rFonts w:ascii="Comic Sans MS" w:hAnsi="Comic Sans MS"/>
                <w:b/>
                <w:sz w:val="28"/>
              </w:rPr>
            </w:pPr>
            <w:r w:rsidRPr="00664803">
              <w:rPr>
                <w:rFonts w:ascii="Comic Sans MS" w:hAnsi="Comic Sans MS"/>
                <w:b/>
                <w:sz w:val="28"/>
              </w:rPr>
              <w:t>Grille récapitulative EP1-A2</w:t>
            </w:r>
          </w:p>
        </w:tc>
      </w:tr>
      <w:tr w:rsidR="00AB45FA" w:rsidRPr="00DD76F9" w:rsidTr="007037E2">
        <w:tc>
          <w:tcPr>
            <w:tcW w:w="9039" w:type="dxa"/>
            <w:shd w:val="clear" w:color="auto" w:fill="E5DFEC"/>
          </w:tcPr>
          <w:p w:rsidR="003C4820" w:rsidRDefault="00664803">
            <w:pPr>
              <w:spacing w:after="0" w:line="240" w:lineRule="auto"/>
              <w:rPr>
                <w:rFonts w:ascii="Comic Sans MS" w:hAnsi="Comic Sans MS"/>
                <w:b/>
                <w:sz w:val="28"/>
              </w:rPr>
            </w:pPr>
            <w:r w:rsidRPr="00664803">
              <w:rPr>
                <w:rFonts w:ascii="Comic Sans MS" w:hAnsi="Comic Sans MS"/>
                <w:b/>
                <w:sz w:val="28"/>
              </w:rPr>
              <w:t>Grille EP1-A2</w:t>
            </w:r>
          </w:p>
        </w:tc>
      </w:tr>
      <w:tr w:rsidR="00AB45FA" w:rsidRPr="007037E2" w:rsidTr="007037E2">
        <w:tc>
          <w:tcPr>
            <w:tcW w:w="9039" w:type="dxa"/>
            <w:shd w:val="clear" w:color="auto" w:fill="E5DFEC"/>
          </w:tcPr>
          <w:p w:rsidR="00AB45FA" w:rsidRPr="007037E2" w:rsidRDefault="00DD76F9" w:rsidP="007037E2">
            <w:pPr>
              <w:spacing w:after="0" w:line="240" w:lineRule="auto"/>
              <w:rPr>
                <w:rFonts w:ascii="Comic Sans MS" w:hAnsi="Comic Sans MS"/>
                <w:b/>
                <w:sz w:val="28"/>
              </w:rPr>
            </w:pPr>
            <w:r>
              <w:rPr>
                <w:rFonts w:ascii="Comic Sans MS" w:hAnsi="Comic Sans MS"/>
                <w:b/>
                <w:sz w:val="28"/>
              </w:rPr>
              <w:t xml:space="preserve">Les </w:t>
            </w:r>
            <w:r w:rsidR="00AB45FA" w:rsidRPr="007037E2">
              <w:rPr>
                <w:rFonts w:ascii="Comic Sans MS" w:hAnsi="Comic Sans MS"/>
                <w:b/>
                <w:sz w:val="28"/>
              </w:rPr>
              <w:t>3 fiches EEJS</w:t>
            </w:r>
            <w:r>
              <w:rPr>
                <w:rFonts w:ascii="Comic Sans MS" w:hAnsi="Comic Sans MS"/>
                <w:b/>
                <w:sz w:val="28"/>
              </w:rPr>
              <w:t xml:space="preserve"> de l’élève</w:t>
            </w:r>
          </w:p>
        </w:tc>
      </w:tr>
      <w:tr w:rsidR="00AB45FA" w:rsidRPr="00DD76F9" w:rsidTr="007037E2">
        <w:tc>
          <w:tcPr>
            <w:tcW w:w="9039" w:type="dxa"/>
            <w:shd w:val="clear" w:color="auto" w:fill="E5DFEC"/>
          </w:tcPr>
          <w:p w:rsidR="003C4820" w:rsidRDefault="00664803">
            <w:pPr>
              <w:spacing w:after="0" w:line="240" w:lineRule="auto"/>
              <w:rPr>
                <w:rFonts w:ascii="Comic Sans MS" w:hAnsi="Comic Sans MS"/>
                <w:b/>
                <w:sz w:val="28"/>
              </w:rPr>
            </w:pPr>
            <w:r w:rsidRPr="00664803">
              <w:rPr>
                <w:rFonts w:ascii="Comic Sans MS" w:hAnsi="Comic Sans MS"/>
                <w:b/>
                <w:sz w:val="28"/>
              </w:rPr>
              <w:t>Grille EP1-</w:t>
            </w:r>
          </w:p>
        </w:tc>
      </w:tr>
      <w:tr w:rsidR="00BF635E" w:rsidRPr="007037E2" w:rsidTr="007037E2">
        <w:tc>
          <w:tcPr>
            <w:tcW w:w="9039" w:type="dxa"/>
            <w:shd w:val="clear" w:color="auto" w:fill="FFFF00"/>
          </w:tcPr>
          <w:p w:rsidR="00BF635E" w:rsidRPr="007037E2" w:rsidRDefault="00BF635E" w:rsidP="007037E2">
            <w:pPr>
              <w:spacing w:after="0" w:line="240" w:lineRule="auto"/>
              <w:jc w:val="center"/>
              <w:rPr>
                <w:rFonts w:ascii="Comic Sans MS" w:hAnsi="Comic Sans MS"/>
                <w:b/>
                <w:color w:val="0F243E"/>
                <w:w w:val="150"/>
                <w:sz w:val="32"/>
              </w:rPr>
            </w:pPr>
          </w:p>
        </w:tc>
      </w:tr>
      <w:tr w:rsidR="00AB45FA" w:rsidRPr="007037E2" w:rsidTr="007037E2">
        <w:tc>
          <w:tcPr>
            <w:tcW w:w="9039" w:type="dxa"/>
            <w:shd w:val="clear" w:color="auto" w:fill="FFFF00"/>
          </w:tcPr>
          <w:p w:rsidR="00AB45FA" w:rsidRPr="007037E2" w:rsidRDefault="00AB45FA" w:rsidP="007037E2">
            <w:pPr>
              <w:spacing w:after="0" w:line="240" w:lineRule="auto"/>
              <w:jc w:val="center"/>
              <w:rPr>
                <w:rFonts w:ascii="Comic Sans MS" w:hAnsi="Comic Sans MS"/>
                <w:b/>
                <w:w w:val="150"/>
                <w:sz w:val="32"/>
              </w:rPr>
            </w:pPr>
            <w:r w:rsidRPr="007037E2">
              <w:rPr>
                <w:rFonts w:ascii="Comic Sans MS" w:hAnsi="Comic Sans MS"/>
                <w:b/>
                <w:color w:val="0F243E"/>
                <w:w w:val="150"/>
                <w:sz w:val="32"/>
              </w:rPr>
              <w:t>ÉPREUVE EP2</w:t>
            </w:r>
          </w:p>
        </w:tc>
      </w:tr>
      <w:tr w:rsidR="00AB45FA" w:rsidRPr="00DD76F9" w:rsidTr="007037E2">
        <w:tc>
          <w:tcPr>
            <w:tcW w:w="9039" w:type="dxa"/>
            <w:shd w:val="clear" w:color="auto" w:fill="E5DFEC"/>
          </w:tcPr>
          <w:p w:rsidR="003C4820" w:rsidRDefault="00664803">
            <w:pPr>
              <w:spacing w:after="0" w:line="240" w:lineRule="auto"/>
              <w:rPr>
                <w:rFonts w:ascii="Comic Sans MS" w:hAnsi="Comic Sans MS"/>
                <w:b/>
                <w:sz w:val="28"/>
              </w:rPr>
            </w:pPr>
            <w:r w:rsidRPr="00664803">
              <w:rPr>
                <w:rFonts w:ascii="Comic Sans MS" w:hAnsi="Comic Sans MS"/>
                <w:b/>
                <w:sz w:val="28"/>
              </w:rPr>
              <w:t>Grille récapitulative EP2</w:t>
            </w:r>
          </w:p>
        </w:tc>
      </w:tr>
      <w:tr w:rsidR="00AB45FA" w:rsidRPr="00DD76F9" w:rsidTr="007037E2">
        <w:tc>
          <w:tcPr>
            <w:tcW w:w="9039" w:type="dxa"/>
            <w:shd w:val="clear" w:color="auto" w:fill="E5DFEC"/>
          </w:tcPr>
          <w:p w:rsidR="003C4820" w:rsidRDefault="00DD76F9">
            <w:pPr>
              <w:spacing w:after="0" w:line="240" w:lineRule="auto"/>
              <w:rPr>
                <w:rFonts w:ascii="Comic Sans MS" w:hAnsi="Comic Sans MS"/>
                <w:b/>
                <w:sz w:val="28"/>
              </w:rPr>
            </w:pPr>
            <w:r>
              <w:rPr>
                <w:rFonts w:ascii="Comic Sans MS" w:hAnsi="Comic Sans MS"/>
                <w:b/>
                <w:sz w:val="28"/>
              </w:rPr>
              <w:t xml:space="preserve">Grille </w:t>
            </w:r>
            <w:r w:rsidR="00664803" w:rsidRPr="00664803">
              <w:rPr>
                <w:rFonts w:ascii="Comic Sans MS" w:hAnsi="Comic Sans MS"/>
                <w:b/>
                <w:sz w:val="28"/>
              </w:rPr>
              <w:t>EP2 -A</w:t>
            </w:r>
          </w:p>
        </w:tc>
      </w:tr>
      <w:tr w:rsidR="00AB45FA" w:rsidRPr="007037E2" w:rsidTr="007037E2">
        <w:tc>
          <w:tcPr>
            <w:tcW w:w="9039" w:type="dxa"/>
            <w:shd w:val="clear" w:color="auto" w:fill="E5DFEC"/>
          </w:tcPr>
          <w:p w:rsidR="00AB45FA" w:rsidRPr="007037E2" w:rsidRDefault="00AB45FA" w:rsidP="007037E2">
            <w:pPr>
              <w:spacing w:after="0" w:line="240" w:lineRule="auto"/>
              <w:rPr>
                <w:rFonts w:ascii="Comic Sans MS" w:hAnsi="Comic Sans MS"/>
                <w:b/>
                <w:sz w:val="28"/>
              </w:rPr>
            </w:pPr>
            <w:r w:rsidRPr="007037E2">
              <w:rPr>
                <w:rFonts w:ascii="Comic Sans MS" w:hAnsi="Comic Sans MS"/>
                <w:b/>
                <w:sz w:val="28"/>
              </w:rPr>
              <w:t>Situation n°1</w:t>
            </w:r>
          </w:p>
        </w:tc>
      </w:tr>
      <w:tr w:rsidR="00AB45FA" w:rsidRPr="00DD76F9" w:rsidTr="007037E2">
        <w:tc>
          <w:tcPr>
            <w:tcW w:w="9039" w:type="dxa"/>
            <w:shd w:val="clear" w:color="auto" w:fill="E5DFEC"/>
          </w:tcPr>
          <w:p w:rsidR="003C4820" w:rsidRDefault="00DD76F9">
            <w:pPr>
              <w:spacing w:after="0" w:line="240" w:lineRule="auto"/>
              <w:rPr>
                <w:rFonts w:ascii="Comic Sans MS" w:hAnsi="Comic Sans MS"/>
                <w:b/>
                <w:sz w:val="28"/>
              </w:rPr>
            </w:pPr>
            <w:r>
              <w:rPr>
                <w:rFonts w:ascii="Comic Sans MS" w:hAnsi="Comic Sans MS"/>
                <w:b/>
                <w:sz w:val="28"/>
              </w:rPr>
              <w:t xml:space="preserve">Grille </w:t>
            </w:r>
            <w:r w:rsidR="00664803" w:rsidRPr="00664803">
              <w:rPr>
                <w:rFonts w:ascii="Comic Sans MS" w:hAnsi="Comic Sans MS"/>
                <w:b/>
                <w:sz w:val="28"/>
              </w:rPr>
              <w:t>EP2 -B</w:t>
            </w:r>
          </w:p>
        </w:tc>
      </w:tr>
      <w:tr w:rsidR="00AB45FA" w:rsidRPr="00DD76F9" w:rsidTr="007037E2">
        <w:tc>
          <w:tcPr>
            <w:tcW w:w="9039" w:type="dxa"/>
            <w:shd w:val="clear" w:color="auto" w:fill="E5DFEC"/>
          </w:tcPr>
          <w:p w:rsidR="00AB45FA" w:rsidRPr="007037E2" w:rsidRDefault="00AB45FA" w:rsidP="007037E2">
            <w:pPr>
              <w:spacing w:after="0" w:line="240" w:lineRule="auto"/>
              <w:rPr>
                <w:rFonts w:ascii="Comic Sans MS" w:hAnsi="Comic Sans MS"/>
                <w:b/>
                <w:sz w:val="28"/>
              </w:rPr>
            </w:pPr>
            <w:r w:rsidRPr="007037E2">
              <w:rPr>
                <w:rFonts w:ascii="Comic Sans MS" w:hAnsi="Comic Sans MS"/>
                <w:b/>
                <w:sz w:val="28"/>
              </w:rPr>
              <w:t>Situation n°2</w:t>
            </w:r>
          </w:p>
        </w:tc>
      </w:tr>
      <w:tr w:rsidR="00AB45FA" w:rsidRPr="00DD76F9" w:rsidTr="007037E2">
        <w:tc>
          <w:tcPr>
            <w:tcW w:w="9039" w:type="dxa"/>
            <w:shd w:val="clear" w:color="auto" w:fill="E5DFEC"/>
          </w:tcPr>
          <w:p w:rsidR="003C4820" w:rsidRDefault="00DD76F9">
            <w:pPr>
              <w:spacing w:after="0" w:line="240" w:lineRule="auto"/>
              <w:rPr>
                <w:rFonts w:ascii="Comic Sans MS" w:hAnsi="Comic Sans MS"/>
                <w:b/>
                <w:sz w:val="28"/>
              </w:rPr>
            </w:pPr>
            <w:r>
              <w:rPr>
                <w:rFonts w:ascii="Comic Sans MS" w:hAnsi="Comic Sans MS"/>
                <w:b/>
                <w:sz w:val="28"/>
              </w:rPr>
              <w:t xml:space="preserve">Grille </w:t>
            </w:r>
            <w:r w:rsidR="00664803" w:rsidRPr="00664803">
              <w:rPr>
                <w:rFonts w:ascii="Comic Sans MS" w:hAnsi="Comic Sans MS"/>
                <w:b/>
                <w:sz w:val="28"/>
              </w:rPr>
              <w:t>EP2 -C</w:t>
            </w:r>
          </w:p>
        </w:tc>
      </w:tr>
      <w:tr w:rsidR="00AB45FA" w:rsidRPr="007037E2" w:rsidTr="007037E2">
        <w:tc>
          <w:tcPr>
            <w:tcW w:w="9039" w:type="dxa"/>
            <w:shd w:val="clear" w:color="auto" w:fill="E5DFEC"/>
          </w:tcPr>
          <w:p w:rsidR="00AB45FA" w:rsidRPr="007037E2" w:rsidRDefault="00AB45FA" w:rsidP="007037E2">
            <w:pPr>
              <w:spacing w:after="0" w:line="240" w:lineRule="auto"/>
              <w:rPr>
                <w:rFonts w:ascii="Comic Sans MS" w:hAnsi="Comic Sans MS"/>
                <w:b/>
                <w:sz w:val="28"/>
              </w:rPr>
            </w:pPr>
            <w:r w:rsidRPr="007037E2">
              <w:rPr>
                <w:rFonts w:ascii="Comic Sans MS" w:hAnsi="Comic Sans MS"/>
                <w:b/>
                <w:sz w:val="28"/>
              </w:rPr>
              <w:t>Situation n°3</w:t>
            </w:r>
          </w:p>
        </w:tc>
      </w:tr>
      <w:tr w:rsidR="00466802" w:rsidRPr="007037E2" w:rsidTr="007037E2">
        <w:tc>
          <w:tcPr>
            <w:tcW w:w="9039" w:type="dxa"/>
            <w:shd w:val="clear" w:color="auto" w:fill="5F497A"/>
          </w:tcPr>
          <w:p w:rsidR="00466802" w:rsidRPr="007037E2" w:rsidRDefault="008F00FD" w:rsidP="007037E2">
            <w:pPr>
              <w:tabs>
                <w:tab w:val="left" w:pos="870"/>
                <w:tab w:val="center" w:pos="4411"/>
              </w:tabs>
              <w:spacing w:after="0" w:line="240" w:lineRule="auto"/>
              <w:rPr>
                <w:rFonts w:ascii="Comic Sans MS" w:hAnsi="Comic Sans MS"/>
                <w:b/>
                <w:color w:val="FFFFFF"/>
                <w:sz w:val="32"/>
              </w:rPr>
            </w:pPr>
            <w:r w:rsidRPr="007037E2">
              <w:rPr>
                <w:rFonts w:ascii="Comic Sans MS" w:hAnsi="Comic Sans MS"/>
                <w:b/>
                <w:color w:val="FFFFFF"/>
                <w:sz w:val="32"/>
              </w:rPr>
              <w:tab/>
            </w:r>
            <w:r w:rsidRPr="007037E2">
              <w:rPr>
                <w:rFonts w:ascii="Comic Sans MS" w:hAnsi="Comic Sans MS"/>
                <w:b/>
                <w:color w:val="FFFFFF"/>
                <w:sz w:val="32"/>
              </w:rPr>
              <w:tab/>
            </w:r>
            <w:r w:rsidR="00466802" w:rsidRPr="007037E2">
              <w:rPr>
                <w:rFonts w:ascii="Comic Sans MS" w:hAnsi="Comic Sans MS"/>
                <w:b/>
                <w:color w:val="FFFFFF"/>
                <w:sz w:val="32"/>
              </w:rPr>
              <w:t>GROUPE DE PILOTAGE</w:t>
            </w:r>
          </w:p>
        </w:tc>
      </w:tr>
      <w:tr w:rsidR="008F00FD" w:rsidRPr="007037E2" w:rsidTr="007037E2">
        <w:tc>
          <w:tcPr>
            <w:tcW w:w="9039" w:type="dxa"/>
            <w:shd w:val="clear" w:color="auto" w:fill="CCC0D9"/>
          </w:tcPr>
          <w:p w:rsidR="008F00FD" w:rsidRPr="007037E2" w:rsidRDefault="008F00FD" w:rsidP="007037E2">
            <w:pPr>
              <w:autoSpaceDE w:val="0"/>
              <w:autoSpaceDN w:val="0"/>
              <w:adjustRightInd w:val="0"/>
              <w:spacing w:after="0" w:line="240" w:lineRule="auto"/>
              <w:jc w:val="center"/>
              <w:rPr>
                <w:rFonts w:ascii="Comic Sans MS" w:hAnsi="Comic Sans MS"/>
                <w:b/>
                <w:sz w:val="28"/>
              </w:rPr>
            </w:pPr>
            <w:r w:rsidRPr="007037E2">
              <w:rPr>
                <w:rFonts w:ascii="Comic Sans MS" w:hAnsi="Comic Sans MS"/>
                <w:b/>
                <w:sz w:val="28"/>
              </w:rPr>
              <w:t xml:space="preserve">Un groupe de pilotage sera constitué et convoqué sous la responsabilité de l’Inspecteur </w:t>
            </w:r>
          </w:p>
          <w:p w:rsidR="008F00FD" w:rsidRPr="007037E2" w:rsidRDefault="008F00FD" w:rsidP="007037E2">
            <w:pPr>
              <w:autoSpaceDE w:val="0"/>
              <w:autoSpaceDN w:val="0"/>
              <w:adjustRightInd w:val="0"/>
              <w:spacing w:after="0" w:line="240" w:lineRule="auto"/>
              <w:jc w:val="center"/>
              <w:rPr>
                <w:rFonts w:ascii="Comic Sans MS" w:hAnsi="Comic Sans MS"/>
                <w:b/>
                <w:sz w:val="32"/>
              </w:rPr>
            </w:pPr>
            <w:r w:rsidRPr="007037E2">
              <w:rPr>
                <w:rFonts w:ascii="Comic Sans MS" w:hAnsi="Comic Sans MS"/>
                <w:b/>
                <w:sz w:val="28"/>
              </w:rPr>
              <w:t>de l’Education Nationale.</w:t>
            </w:r>
          </w:p>
        </w:tc>
      </w:tr>
      <w:tr w:rsidR="008F00FD" w:rsidRPr="007037E2" w:rsidTr="007037E2">
        <w:tc>
          <w:tcPr>
            <w:tcW w:w="9039" w:type="dxa"/>
            <w:shd w:val="clear" w:color="auto" w:fill="E5DFEC"/>
          </w:tcPr>
          <w:p w:rsidR="008F00FD" w:rsidRPr="007037E2" w:rsidRDefault="008F00FD" w:rsidP="007037E2">
            <w:pPr>
              <w:autoSpaceDE w:val="0"/>
              <w:autoSpaceDN w:val="0"/>
              <w:adjustRightInd w:val="0"/>
              <w:spacing w:after="0" w:line="240" w:lineRule="auto"/>
              <w:ind w:left="66"/>
              <w:jc w:val="center"/>
            </w:pPr>
            <w:r w:rsidRPr="007037E2">
              <w:t xml:space="preserve">Tout document utile et judicieux pouvant apporter un éclairage </w:t>
            </w:r>
          </w:p>
          <w:p w:rsidR="008F00FD" w:rsidRPr="007037E2" w:rsidRDefault="008F00FD" w:rsidP="007037E2">
            <w:pPr>
              <w:autoSpaceDE w:val="0"/>
              <w:autoSpaceDN w:val="0"/>
              <w:adjustRightInd w:val="0"/>
              <w:spacing w:after="0" w:line="240" w:lineRule="auto"/>
              <w:jc w:val="center"/>
            </w:pPr>
            <w:r w:rsidRPr="007037E2">
              <w:t>sur la situation d’un élève sera fourni.</w:t>
            </w:r>
          </w:p>
        </w:tc>
      </w:tr>
      <w:tr w:rsidR="008F00FD" w:rsidRPr="007037E2" w:rsidTr="007037E2">
        <w:tc>
          <w:tcPr>
            <w:tcW w:w="9039" w:type="dxa"/>
            <w:shd w:val="clear" w:color="auto" w:fill="E5DFEC"/>
          </w:tcPr>
          <w:p w:rsidR="008F00FD" w:rsidRPr="007037E2" w:rsidRDefault="008F00FD" w:rsidP="001168CF">
            <w:pPr>
              <w:autoSpaceDE w:val="0"/>
              <w:autoSpaceDN w:val="0"/>
              <w:adjustRightInd w:val="0"/>
              <w:spacing w:after="0" w:line="240" w:lineRule="auto"/>
              <w:ind w:left="66"/>
              <w:jc w:val="center"/>
            </w:pPr>
            <w:r w:rsidRPr="007037E2">
              <w:t>Compte tenu des principes du CCF, les mises en situation proposées et présentées pourront être différentes d’un élève à l’autre mais le principal étant qu’elles soient représentatives des compétences à évaluer.</w:t>
            </w:r>
          </w:p>
        </w:tc>
      </w:tr>
      <w:tr w:rsidR="00466802" w:rsidRPr="007037E2" w:rsidTr="007037E2">
        <w:tc>
          <w:tcPr>
            <w:tcW w:w="9039" w:type="dxa"/>
            <w:shd w:val="clear" w:color="auto" w:fill="E5DFEC"/>
          </w:tcPr>
          <w:p w:rsidR="00466802" w:rsidRPr="007037E2" w:rsidRDefault="008F00FD" w:rsidP="007037E2">
            <w:pPr>
              <w:autoSpaceDE w:val="0"/>
              <w:autoSpaceDN w:val="0"/>
              <w:adjustRightInd w:val="0"/>
              <w:spacing w:after="0" w:line="240" w:lineRule="auto"/>
              <w:jc w:val="both"/>
            </w:pPr>
            <w:r w:rsidRPr="007037E2">
              <w:t>A cette fin, les professeurs concernés sont priés de tenir à disposition du groupe de pilotage et de l’Inspecteur de l’Education Nationale l’ensemble des dossiers élèves ainsi que le dossier classe.</w:t>
            </w:r>
          </w:p>
        </w:tc>
      </w:tr>
    </w:tbl>
    <w:p w:rsidR="00385031" w:rsidRDefault="00385031" w:rsidP="00385031"/>
    <w:p w:rsidR="00385031" w:rsidRDefault="00385031">
      <w:r>
        <w:br w:type="page"/>
      </w:r>
    </w:p>
    <w:p w:rsidR="00385031" w:rsidRDefault="004C50C4" w:rsidP="00F96B08">
      <w:r>
        <w:rPr>
          <w:noProof/>
          <w:lang w:eastAsia="fr-FR"/>
        </w:rPr>
        <w:lastRenderedPageBreak/>
        <w:drawing>
          <wp:anchor distT="0" distB="0" distL="114300" distR="114300" simplePos="0" relativeHeight="251633664" behindDoc="1" locked="0" layoutInCell="1" allowOverlap="1">
            <wp:simplePos x="0" y="0"/>
            <wp:positionH relativeFrom="column">
              <wp:posOffset>2215515</wp:posOffset>
            </wp:positionH>
            <wp:positionV relativeFrom="paragraph">
              <wp:posOffset>-224155</wp:posOffset>
            </wp:positionV>
            <wp:extent cx="1353820" cy="1499870"/>
            <wp:effectExtent l="19050" t="0" r="0" b="0"/>
            <wp:wrapNone/>
            <wp:docPr id="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srcRect/>
                    <a:stretch>
                      <a:fillRect/>
                    </a:stretch>
                  </pic:blipFill>
                  <pic:spPr bwMode="auto">
                    <a:xfrm>
                      <a:off x="0" y="0"/>
                      <a:ext cx="1353820" cy="1499870"/>
                    </a:xfrm>
                    <a:prstGeom prst="rect">
                      <a:avLst/>
                    </a:prstGeom>
                    <a:noFill/>
                    <a:ln w="9525">
                      <a:noFill/>
                      <a:miter lim="800000"/>
                      <a:headEnd/>
                      <a:tailEnd/>
                    </a:ln>
                  </pic:spPr>
                </pic:pic>
              </a:graphicData>
            </a:graphic>
          </wp:anchor>
        </w:drawing>
      </w:r>
    </w:p>
    <w:p w:rsidR="00F96B08" w:rsidRDefault="00F96B08" w:rsidP="00F96B08"/>
    <w:p w:rsidR="00F96B08" w:rsidRDefault="00F96B08" w:rsidP="00F96B08"/>
    <w:p w:rsidR="00432D99" w:rsidRDefault="00432D99" w:rsidP="00F96B08"/>
    <w:p w:rsidR="00002EFD" w:rsidRDefault="00002EFD" w:rsidP="00F96B08"/>
    <w:p w:rsidR="00F96B08" w:rsidRPr="00432D99" w:rsidRDefault="00F96B08" w:rsidP="00432D99">
      <w:pPr>
        <w:jc w:val="center"/>
        <w:rPr>
          <w:rFonts w:ascii="Cambria Math" w:hAnsi="Cambria Math"/>
          <w:b/>
          <w:sz w:val="56"/>
          <w:szCs w:val="56"/>
        </w:rPr>
      </w:pPr>
      <w:r w:rsidRPr="00432D99">
        <w:rPr>
          <w:rFonts w:ascii="Cambria Math" w:hAnsi="Cambria Math"/>
          <w:b/>
          <w:sz w:val="56"/>
          <w:szCs w:val="56"/>
        </w:rPr>
        <w:t>CAP E</w:t>
      </w:r>
      <w:r w:rsidR="00432D99" w:rsidRPr="00432D99">
        <w:rPr>
          <w:rFonts w:ascii="Cambria Math" w:hAnsi="Cambria Math"/>
          <w:b/>
          <w:sz w:val="56"/>
          <w:szCs w:val="56"/>
        </w:rPr>
        <w:t>MPLOY</w:t>
      </w:r>
      <w:r w:rsidR="00432D99" w:rsidRPr="00432D99">
        <w:rPr>
          <w:rFonts w:ascii="Cambria Math" w:hAnsi="Cambria Math" w:cs="Vrinda"/>
          <w:b/>
          <w:sz w:val="56"/>
          <w:szCs w:val="56"/>
        </w:rPr>
        <w:t>É</w:t>
      </w:r>
      <w:r w:rsidR="00432D99" w:rsidRPr="00432D99">
        <w:rPr>
          <w:rFonts w:ascii="Cambria Math" w:hAnsi="Cambria Math"/>
          <w:b/>
          <w:sz w:val="56"/>
          <w:szCs w:val="56"/>
        </w:rPr>
        <w:t xml:space="preserve"> DE VENTE SP</w:t>
      </w:r>
      <w:r w:rsidR="00432D99" w:rsidRPr="00432D99">
        <w:rPr>
          <w:rFonts w:ascii="Cambria Math" w:hAnsi="Cambria Math" w:cs="Vrinda"/>
          <w:b/>
          <w:sz w:val="56"/>
          <w:szCs w:val="56"/>
        </w:rPr>
        <w:t>É</w:t>
      </w:r>
      <w:r w:rsidR="00432D99" w:rsidRPr="00432D99">
        <w:rPr>
          <w:rFonts w:ascii="Cambria Math" w:hAnsi="Cambria Math"/>
          <w:b/>
          <w:sz w:val="56"/>
          <w:szCs w:val="56"/>
        </w:rPr>
        <w:t>CIALIS</w:t>
      </w:r>
      <w:r w:rsidR="00432D99" w:rsidRPr="00432D99">
        <w:rPr>
          <w:rFonts w:ascii="Cambria Math" w:hAnsi="Cambria Math" w:cs="Vrinda"/>
          <w:b/>
          <w:sz w:val="56"/>
          <w:szCs w:val="56"/>
        </w:rPr>
        <w:t>É</w:t>
      </w:r>
    </w:p>
    <w:p w:rsidR="00432D99" w:rsidRPr="00432D99" w:rsidRDefault="00F96B08" w:rsidP="00432D99">
      <w:pPr>
        <w:jc w:val="center"/>
        <w:rPr>
          <w:rFonts w:ascii="Cambria Math" w:hAnsi="Cambria Math"/>
          <w:b/>
          <w:sz w:val="56"/>
          <w:szCs w:val="56"/>
        </w:rPr>
      </w:pPr>
      <w:r w:rsidRPr="00432D99">
        <w:rPr>
          <w:rFonts w:ascii="Cambria Math" w:hAnsi="Cambria Math"/>
          <w:b/>
          <w:sz w:val="56"/>
          <w:szCs w:val="56"/>
        </w:rPr>
        <w:t>OPTION B</w:t>
      </w:r>
    </w:p>
    <w:p w:rsidR="00746883" w:rsidRPr="00432D99" w:rsidRDefault="00746883" w:rsidP="00746883">
      <w:pPr>
        <w:jc w:val="center"/>
        <w:rPr>
          <w:rFonts w:ascii="Cambria Math" w:hAnsi="Cambria Math"/>
          <w:b/>
          <w:sz w:val="40"/>
          <w:szCs w:val="40"/>
        </w:rPr>
      </w:pPr>
      <w:r w:rsidRPr="00746883">
        <w:rPr>
          <w:rFonts w:ascii="Cambria Math" w:hAnsi="Cambria Math" w:cs="Vrinda"/>
          <w:b/>
          <w:sz w:val="40"/>
          <w:szCs w:val="40"/>
        </w:rPr>
        <w:t>É</w:t>
      </w:r>
      <w:r w:rsidR="00432D99" w:rsidRPr="00746883">
        <w:rPr>
          <w:rFonts w:ascii="Cambria Math" w:hAnsi="Cambria Math"/>
          <w:b/>
          <w:sz w:val="40"/>
          <w:szCs w:val="40"/>
        </w:rPr>
        <w:t>va</w:t>
      </w:r>
      <w:r w:rsidR="00432D99">
        <w:rPr>
          <w:rFonts w:ascii="Cambria Math" w:hAnsi="Cambria Math"/>
          <w:b/>
          <w:sz w:val="40"/>
          <w:szCs w:val="40"/>
        </w:rPr>
        <w:t>luation par</w:t>
      </w:r>
      <w:r w:rsidR="00432D99" w:rsidRPr="00432D99">
        <w:rPr>
          <w:rFonts w:ascii="Cambria Math" w:hAnsi="Cambria Math"/>
          <w:b/>
          <w:sz w:val="40"/>
          <w:szCs w:val="40"/>
        </w:rPr>
        <w:t xml:space="preserve"> </w:t>
      </w:r>
      <w:r w:rsidR="00432D99" w:rsidRPr="00432D99">
        <w:rPr>
          <w:rFonts w:ascii="Cambria Math" w:hAnsi="Cambria Math"/>
          <w:b/>
          <w:sz w:val="72"/>
          <w:szCs w:val="72"/>
        </w:rPr>
        <w:t>C</w:t>
      </w:r>
      <w:r w:rsidR="00432D99" w:rsidRPr="00432D99">
        <w:rPr>
          <w:rFonts w:ascii="Cambria Math" w:hAnsi="Cambria Math"/>
          <w:b/>
          <w:sz w:val="40"/>
          <w:szCs w:val="40"/>
        </w:rPr>
        <w:t xml:space="preserve">ontrôle en </w:t>
      </w:r>
      <w:r w:rsidR="00432D99" w:rsidRPr="00432D99">
        <w:rPr>
          <w:rFonts w:ascii="Cambria Math" w:hAnsi="Cambria Math"/>
          <w:b/>
          <w:sz w:val="72"/>
          <w:szCs w:val="72"/>
        </w:rPr>
        <w:t>C</w:t>
      </w:r>
      <w:r w:rsidR="00432D99" w:rsidRPr="00432D99">
        <w:rPr>
          <w:rFonts w:ascii="Cambria Math" w:hAnsi="Cambria Math"/>
          <w:b/>
          <w:sz w:val="40"/>
          <w:szCs w:val="40"/>
        </w:rPr>
        <w:t xml:space="preserve">ours de </w:t>
      </w:r>
      <w:r w:rsidR="00432D99" w:rsidRPr="00746883">
        <w:rPr>
          <w:rFonts w:ascii="Cambria Math" w:hAnsi="Cambria Math"/>
          <w:b/>
          <w:sz w:val="72"/>
          <w:szCs w:val="72"/>
        </w:rPr>
        <w:t>F</w:t>
      </w:r>
      <w:r w:rsidR="00432D99" w:rsidRPr="00432D99">
        <w:rPr>
          <w:rFonts w:ascii="Cambria Math" w:hAnsi="Cambria Math"/>
          <w:b/>
          <w:sz w:val="40"/>
          <w:szCs w:val="40"/>
        </w:rPr>
        <w:t>ormation</w:t>
      </w:r>
    </w:p>
    <w:p w:rsidR="00432D99" w:rsidRPr="00432D99" w:rsidRDefault="00432D99" w:rsidP="00432D99">
      <w:pPr>
        <w:pBdr>
          <w:top w:val="single" w:sz="4" w:space="1" w:color="auto"/>
          <w:left w:val="single" w:sz="4" w:space="4" w:color="auto"/>
          <w:bottom w:val="single" w:sz="4" w:space="1" w:color="auto"/>
          <w:right w:val="single" w:sz="4" w:space="4" w:color="auto"/>
        </w:pBdr>
        <w:jc w:val="center"/>
        <w:rPr>
          <w:sz w:val="24"/>
          <w:szCs w:val="24"/>
        </w:rPr>
      </w:pPr>
    </w:p>
    <w:p w:rsidR="00432D99" w:rsidRDefault="00746883" w:rsidP="00432D99">
      <w:pPr>
        <w:pBdr>
          <w:top w:val="single" w:sz="4" w:space="1" w:color="auto"/>
          <w:left w:val="single" w:sz="4" w:space="4" w:color="auto"/>
          <w:bottom w:val="single" w:sz="4" w:space="1" w:color="auto"/>
          <w:right w:val="single" w:sz="4" w:space="4" w:color="auto"/>
        </w:pBdr>
        <w:jc w:val="center"/>
        <w:rPr>
          <w:sz w:val="36"/>
          <w:szCs w:val="36"/>
        </w:rPr>
      </w:pPr>
      <w:r>
        <w:rPr>
          <w:sz w:val="36"/>
          <w:szCs w:val="36"/>
        </w:rPr>
        <w:t>Lycée Professionnel</w:t>
      </w:r>
      <w:r w:rsidR="00432D99" w:rsidRPr="00432D99">
        <w:rPr>
          <w:sz w:val="36"/>
          <w:szCs w:val="36"/>
        </w:rPr>
        <w:t xml:space="preserve"> «…………………………….. »</w:t>
      </w:r>
    </w:p>
    <w:p w:rsidR="00432D99" w:rsidRPr="00432D99" w:rsidRDefault="00432D99" w:rsidP="00432D99">
      <w:pPr>
        <w:pBdr>
          <w:top w:val="single" w:sz="4" w:space="1" w:color="auto"/>
          <w:left w:val="single" w:sz="4" w:space="4" w:color="auto"/>
          <w:bottom w:val="single" w:sz="4" w:space="1" w:color="auto"/>
          <w:right w:val="single" w:sz="4" w:space="4" w:color="auto"/>
        </w:pBdr>
        <w:tabs>
          <w:tab w:val="left" w:pos="802"/>
        </w:tabs>
        <w:rPr>
          <w:sz w:val="24"/>
          <w:szCs w:val="24"/>
        </w:rPr>
      </w:pPr>
      <w:r>
        <w:rPr>
          <w:sz w:val="36"/>
          <w:szCs w:val="36"/>
        </w:rPr>
        <w:tab/>
      </w:r>
    </w:p>
    <w:p w:rsidR="00432D99" w:rsidRDefault="00432D99" w:rsidP="00F96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3165"/>
        <w:gridCol w:w="3165"/>
      </w:tblGrid>
      <w:tr w:rsidR="00432D99" w:rsidRPr="007037E2" w:rsidTr="007037E2">
        <w:trPr>
          <w:trHeight w:val="1418"/>
        </w:trPr>
        <w:tc>
          <w:tcPr>
            <w:tcW w:w="3164" w:type="dxa"/>
            <w:vMerge w:val="restart"/>
            <w:vAlign w:val="center"/>
          </w:tcPr>
          <w:p w:rsidR="00432D99" w:rsidRPr="007037E2" w:rsidRDefault="00432D99" w:rsidP="007037E2">
            <w:pPr>
              <w:spacing w:after="0" w:line="240" w:lineRule="auto"/>
              <w:jc w:val="center"/>
              <w:rPr>
                <w:sz w:val="44"/>
                <w:szCs w:val="44"/>
              </w:rPr>
            </w:pPr>
            <w:r w:rsidRPr="007037E2">
              <w:rPr>
                <w:sz w:val="44"/>
                <w:szCs w:val="44"/>
              </w:rPr>
              <w:t>Candidat</w:t>
            </w:r>
          </w:p>
        </w:tc>
        <w:tc>
          <w:tcPr>
            <w:tcW w:w="6330" w:type="dxa"/>
            <w:gridSpan w:val="2"/>
            <w:vAlign w:val="center"/>
          </w:tcPr>
          <w:p w:rsidR="00432D99" w:rsidRPr="007037E2" w:rsidRDefault="00291BCC" w:rsidP="007037E2">
            <w:pPr>
              <w:spacing w:after="0" w:line="240" w:lineRule="auto"/>
              <w:jc w:val="center"/>
              <w:rPr>
                <w:sz w:val="44"/>
                <w:szCs w:val="44"/>
              </w:rPr>
            </w:pPr>
            <w:r w:rsidRPr="007037E2">
              <w:rPr>
                <w:sz w:val="44"/>
                <w:szCs w:val="44"/>
              </w:rPr>
              <w:t>É</w:t>
            </w:r>
            <w:r w:rsidR="00432D99" w:rsidRPr="007037E2">
              <w:rPr>
                <w:sz w:val="44"/>
                <w:szCs w:val="44"/>
              </w:rPr>
              <w:t>valuateurs</w:t>
            </w:r>
          </w:p>
        </w:tc>
      </w:tr>
      <w:tr w:rsidR="00432D99" w:rsidRPr="007037E2" w:rsidTr="007037E2">
        <w:trPr>
          <w:trHeight w:val="1418"/>
        </w:trPr>
        <w:tc>
          <w:tcPr>
            <w:tcW w:w="3164" w:type="dxa"/>
            <w:vMerge/>
            <w:vAlign w:val="center"/>
          </w:tcPr>
          <w:p w:rsidR="00432D99" w:rsidRPr="007037E2" w:rsidRDefault="00432D99" w:rsidP="007037E2">
            <w:pPr>
              <w:spacing w:after="0" w:line="240" w:lineRule="auto"/>
              <w:jc w:val="center"/>
              <w:rPr>
                <w:sz w:val="44"/>
                <w:szCs w:val="44"/>
              </w:rPr>
            </w:pPr>
          </w:p>
        </w:tc>
        <w:tc>
          <w:tcPr>
            <w:tcW w:w="3165" w:type="dxa"/>
            <w:vAlign w:val="center"/>
          </w:tcPr>
          <w:p w:rsidR="00432D99" w:rsidRPr="007037E2" w:rsidRDefault="00432D99" w:rsidP="007037E2">
            <w:pPr>
              <w:spacing w:after="0" w:line="240" w:lineRule="auto"/>
              <w:jc w:val="center"/>
              <w:rPr>
                <w:sz w:val="44"/>
                <w:szCs w:val="44"/>
              </w:rPr>
            </w:pPr>
            <w:r w:rsidRPr="007037E2">
              <w:rPr>
                <w:sz w:val="44"/>
                <w:szCs w:val="44"/>
              </w:rPr>
              <w:t>Nom</w:t>
            </w:r>
            <w:r w:rsidR="00291BCC" w:rsidRPr="007037E2">
              <w:rPr>
                <w:sz w:val="44"/>
                <w:szCs w:val="44"/>
              </w:rPr>
              <w:t>s</w:t>
            </w:r>
          </w:p>
        </w:tc>
        <w:tc>
          <w:tcPr>
            <w:tcW w:w="3165" w:type="dxa"/>
            <w:vAlign w:val="center"/>
          </w:tcPr>
          <w:p w:rsidR="00432D99" w:rsidRPr="007037E2" w:rsidRDefault="00432D99" w:rsidP="007037E2">
            <w:pPr>
              <w:spacing w:after="0" w:line="240" w:lineRule="auto"/>
              <w:jc w:val="center"/>
              <w:rPr>
                <w:sz w:val="44"/>
                <w:szCs w:val="44"/>
              </w:rPr>
            </w:pPr>
            <w:r w:rsidRPr="007037E2">
              <w:rPr>
                <w:sz w:val="44"/>
                <w:szCs w:val="44"/>
              </w:rPr>
              <w:t>Visas</w:t>
            </w:r>
          </w:p>
        </w:tc>
      </w:tr>
      <w:tr w:rsidR="00432D99" w:rsidRPr="007037E2" w:rsidTr="007037E2">
        <w:trPr>
          <w:trHeight w:val="1418"/>
        </w:trPr>
        <w:tc>
          <w:tcPr>
            <w:tcW w:w="3164" w:type="dxa"/>
          </w:tcPr>
          <w:p w:rsidR="00746883" w:rsidRPr="007037E2" w:rsidRDefault="00746883" w:rsidP="007037E2">
            <w:pPr>
              <w:spacing w:after="0" w:line="240" w:lineRule="auto"/>
              <w:rPr>
                <w:sz w:val="28"/>
                <w:szCs w:val="28"/>
              </w:rPr>
            </w:pPr>
          </w:p>
          <w:p w:rsidR="00432D99" w:rsidRPr="007037E2" w:rsidRDefault="00432D99" w:rsidP="007037E2">
            <w:pPr>
              <w:spacing w:after="0" w:line="240" w:lineRule="auto"/>
              <w:rPr>
                <w:sz w:val="28"/>
                <w:szCs w:val="28"/>
              </w:rPr>
            </w:pPr>
            <w:r w:rsidRPr="007037E2">
              <w:rPr>
                <w:sz w:val="28"/>
                <w:szCs w:val="28"/>
              </w:rPr>
              <w:t>Nom :</w:t>
            </w:r>
          </w:p>
          <w:p w:rsidR="00432D99" w:rsidRPr="007037E2" w:rsidRDefault="00432D99" w:rsidP="007037E2">
            <w:pPr>
              <w:spacing w:after="0" w:line="240" w:lineRule="auto"/>
              <w:rPr>
                <w:sz w:val="28"/>
                <w:szCs w:val="28"/>
              </w:rPr>
            </w:pPr>
          </w:p>
          <w:p w:rsidR="00432D99" w:rsidRPr="007037E2" w:rsidRDefault="00432D99" w:rsidP="007037E2">
            <w:pPr>
              <w:spacing w:after="0" w:line="240" w:lineRule="auto"/>
              <w:rPr>
                <w:sz w:val="28"/>
                <w:szCs w:val="28"/>
              </w:rPr>
            </w:pPr>
            <w:r w:rsidRPr="007037E2">
              <w:rPr>
                <w:sz w:val="28"/>
                <w:szCs w:val="28"/>
              </w:rPr>
              <w:t>Prénom :</w:t>
            </w:r>
          </w:p>
          <w:p w:rsidR="00432D99" w:rsidRPr="007037E2" w:rsidRDefault="00432D99" w:rsidP="007037E2">
            <w:pPr>
              <w:spacing w:after="0" w:line="240" w:lineRule="auto"/>
              <w:rPr>
                <w:sz w:val="28"/>
                <w:szCs w:val="28"/>
              </w:rPr>
            </w:pPr>
          </w:p>
          <w:p w:rsidR="00432D99" w:rsidRPr="007037E2" w:rsidRDefault="00432D99" w:rsidP="007037E2">
            <w:pPr>
              <w:spacing w:after="0" w:line="240" w:lineRule="auto"/>
              <w:rPr>
                <w:sz w:val="28"/>
                <w:szCs w:val="28"/>
              </w:rPr>
            </w:pPr>
            <w:r w:rsidRPr="007037E2">
              <w:rPr>
                <w:sz w:val="28"/>
                <w:szCs w:val="28"/>
              </w:rPr>
              <w:t>Classe :</w:t>
            </w:r>
          </w:p>
          <w:p w:rsidR="00746883" w:rsidRPr="007037E2" w:rsidRDefault="00746883" w:rsidP="007037E2">
            <w:pPr>
              <w:spacing w:after="0" w:line="240" w:lineRule="auto"/>
              <w:rPr>
                <w:sz w:val="28"/>
                <w:szCs w:val="28"/>
              </w:rPr>
            </w:pPr>
          </w:p>
        </w:tc>
        <w:tc>
          <w:tcPr>
            <w:tcW w:w="3165" w:type="dxa"/>
          </w:tcPr>
          <w:p w:rsidR="00432D99" w:rsidRPr="007037E2" w:rsidRDefault="00432D99" w:rsidP="007037E2">
            <w:pPr>
              <w:spacing w:after="0" w:line="240" w:lineRule="auto"/>
              <w:jc w:val="center"/>
              <w:rPr>
                <w:sz w:val="44"/>
                <w:szCs w:val="44"/>
              </w:rPr>
            </w:pPr>
          </w:p>
        </w:tc>
        <w:tc>
          <w:tcPr>
            <w:tcW w:w="3165" w:type="dxa"/>
          </w:tcPr>
          <w:p w:rsidR="00432D99" w:rsidRPr="007037E2" w:rsidRDefault="00432D99" w:rsidP="007037E2">
            <w:pPr>
              <w:spacing w:after="0" w:line="240" w:lineRule="auto"/>
              <w:jc w:val="center"/>
              <w:rPr>
                <w:sz w:val="44"/>
                <w:szCs w:val="44"/>
              </w:rPr>
            </w:pPr>
          </w:p>
        </w:tc>
      </w:tr>
    </w:tbl>
    <w:p w:rsidR="00432D99" w:rsidRDefault="00432D99" w:rsidP="00F96B08"/>
    <w:p w:rsidR="00432D99" w:rsidRDefault="00432D99" w:rsidP="00F96B08"/>
    <w:p w:rsidR="00432D99" w:rsidRPr="00432D99" w:rsidRDefault="00432D99" w:rsidP="00432D99">
      <w:pPr>
        <w:jc w:val="center"/>
        <w:rPr>
          <w:rFonts w:ascii="Cambria Math" w:hAnsi="Cambria Math"/>
          <w:b/>
          <w:sz w:val="36"/>
          <w:szCs w:val="36"/>
        </w:rPr>
      </w:pPr>
      <w:r w:rsidRPr="00432D99">
        <w:rPr>
          <w:rFonts w:ascii="Cambria Math" w:hAnsi="Cambria Math"/>
          <w:b/>
          <w:sz w:val="36"/>
          <w:szCs w:val="36"/>
        </w:rPr>
        <w:t xml:space="preserve">Session </w:t>
      </w:r>
      <w:r>
        <w:rPr>
          <w:rFonts w:ascii="Cambria Math" w:hAnsi="Cambria Math"/>
          <w:b/>
          <w:sz w:val="36"/>
          <w:szCs w:val="36"/>
        </w:rPr>
        <w:t>201.</w:t>
      </w:r>
    </w:p>
    <w:p w:rsidR="00E8281C" w:rsidRDefault="00E8281C" w:rsidP="00867464">
      <w:pPr>
        <w:shd w:val="clear" w:color="auto" w:fill="FFFFFF"/>
        <w:jc w:val="center"/>
      </w:pPr>
    </w:p>
    <w:p w:rsidR="00E8281C" w:rsidRDefault="00E8281C" w:rsidP="00867464">
      <w:pPr>
        <w:shd w:val="clear" w:color="auto" w:fill="FFFFFF"/>
        <w:jc w:val="center"/>
      </w:pPr>
    </w:p>
    <w:p w:rsidR="00E8281C" w:rsidRDefault="00E8281C" w:rsidP="00867464">
      <w:pPr>
        <w:shd w:val="clear" w:color="auto" w:fill="FFFFFF"/>
        <w:jc w:val="center"/>
      </w:pPr>
    </w:p>
    <w:p w:rsidR="00E8281C" w:rsidRDefault="00E8281C" w:rsidP="00867464">
      <w:pPr>
        <w:shd w:val="clear" w:color="auto" w:fill="FFFFFF"/>
        <w:jc w:val="center"/>
      </w:pPr>
    </w:p>
    <w:p w:rsidR="00E8281C" w:rsidRDefault="00E8281C" w:rsidP="00867464">
      <w:pPr>
        <w:shd w:val="clear" w:color="auto" w:fill="FFFFFF"/>
        <w:jc w:val="center"/>
      </w:pPr>
    </w:p>
    <w:p w:rsidR="00E8281C" w:rsidRDefault="00E8281C" w:rsidP="00867464">
      <w:pPr>
        <w:shd w:val="clear" w:color="auto" w:fill="FFFFFF"/>
        <w:jc w:val="center"/>
      </w:pPr>
    </w:p>
    <w:p w:rsidR="00867464" w:rsidRPr="00FB4C04" w:rsidRDefault="00867464" w:rsidP="00867464">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t>PARTIE 5</w:t>
      </w:r>
    </w:p>
    <w:p w:rsidR="00867464" w:rsidRPr="00F41042" w:rsidRDefault="00867464" w:rsidP="005C3D40">
      <w:pPr>
        <w:shd w:val="clear" w:color="auto" w:fill="FFFFFF"/>
        <w:rPr>
          <w:rFonts w:ascii="Comic Sans MS" w:hAnsi="Comic Sans MS" w:cs="Aharoni"/>
          <w:b/>
          <w:shadow/>
          <w:sz w:val="44"/>
          <w:szCs w:val="44"/>
        </w:rPr>
      </w:pPr>
    </w:p>
    <w:p w:rsidR="00867464" w:rsidRPr="00FB4C04" w:rsidRDefault="00867464" w:rsidP="00867464">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Comic Sans MS" w:hAnsi="Comic Sans MS" w:cs="Aharoni"/>
          <w:b/>
          <w:shadow/>
          <w:color w:val="FF0000"/>
          <w:sz w:val="96"/>
          <w:szCs w:val="96"/>
        </w:rPr>
      </w:pPr>
      <w:r>
        <w:rPr>
          <w:rFonts w:ascii="Comic Sans MS" w:hAnsi="Comic Sans MS" w:cs="Aharoni"/>
          <w:b/>
          <w:shadow/>
          <w:color w:val="FF0000"/>
          <w:sz w:val="96"/>
          <w:szCs w:val="96"/>
        </w:rPr>
        <w:t>DOCUMENTS OUTILS</w:t>
      </w:r>
    </w:p>
    <w:p w:rsidR="00E8281C" w:rsidRDefault="00E8281C">
      <w:r>
        <w:br w:type="page"/>
      </w:r>
    </w:p>
    <w:p w:rsidR="00D813D0" w:rsidRDefault="006137EC" w:rsidP="00D813D0">
      <w:pPr>
        <w:rPr>
          <w:lang w:eastAsia="fr-FR"/>
        </w:rPr>
      </w:pPr>
      <w:r>
        <w:rPr>
          <w:noProof/>
          <w:lang w:eastAsia="fr-FR"/>
        </w:rPr>
        <w:lastRenderedPageBreak/>
        <w:pict>
          <v:roundrect id="_x0000_s1473" style="position:absolute;margin-left:-18.8pt;margin-top:-3.7pt;width:513.5pt;height:67.25pt;z-index:251683840" arcsize="10923f" strokecolor="red" strokeweight="1pt">
            <v:fill color2="#999" focusposition="1" focussize="" focus="100%" type="gradient"/>
            <v:shadow on="t" type="perspective" color="#7f7f7f" opacity=".5" offset="1pt" offset2="-3pt"/>
            <v:textbox style="mso-next-textbox:#_x0000_s1473">
              <w:txbxContent>
                <w:p w:rsidR="00323D51" w:rsidRPr="00DF7A95" w:rsidRDefault="00323D51" w:rsidP="00D813D0">
                  <w:pPr>
                    <w:spacing w:after="0" w:line="240" w:lineRule="auto"/>
                    <w:jc w:val="center"/>
                    <w:rPr>
                      <w:rFonts w:ascii="Comic Sans MS" w:hAnsi="Comic Sans MS"/>
                      <w:b/>
                      <w:w w:val="120"/>
                      <w:sz w:val="36"/>
                      <w:szCs w:val="36"/>
                    </w:rPr>
                  </w:pPr>
                  <w:r w:rsidRPr="00DF7A95">
                    <w:rPr>
                      <w:rFonts w:ascii="Comic Sans MS" w:hAnsi="Comic Sans MS"/>
                      <w:b/>
                      <w:w w:val="120"/>
                      <w:sz w:val="36"/>
                      <w:szCs w:val="36"/>
                    </w:rPr>
                    <w:t>Les épreuves CCF – CAP EVS Option B</w:t>
                  </w:r>
                </w:p>
                <w:p w:rsidR="00323D51" w:rsidRPr="00DF7A95" w:rsidRDefault="00323D51" w:rsidP="00D813D0">
                  <w:pPr>
                    <w:spacing w:after="0" w:line="240" w:lineRule="auto"/>
                    <w:jc w:val="center"/>
                    <w:rPr>
                      <w:rFonts w:ascii="Comic Sans MS" w:hAnsi="Comic Sans MS"/>
                      <w:b/>
                      <w:w w:val="120"/>
                      <w:sz w:val="36"/>
                      <w:szCs w:val="36"/>
                    </w:rPr>
                  </w:pPr>
                  <w:r>
                    <w:rPr>
                      <w:rFonts w:ascii="Comic Sans MS" w:hAnsi="Comic Sans MS"/>
                      <w:b/>
                      <w:w w:val="120"/>
                      <w:sz w:val="36"/>
                      <w:szCs w:val="36"/>
                    </w:rPr>
                    <w:t>Exemple</w:t>
                  </w:r>
                  <w:r w:rsidRPr="00DF7A95">
                    <w:rPr>
                      <w:rFonts w:ascii="Comic Sans MS" w:hAnsi="Comic Sans MS"/>
                      <w:b/>
                      <w:w w:val="120"/>
                      <w:sz w:val="36"/>
                      <w:szCs w:val="36"/>
                    </w:rPr>
                    <w:t xml:space="preserve"> de présentation</w:t>
                  </w:r>
                  <w:r>
                    <w:rPr>
                      <w:rFonts w:ascii="Comic Sans MS" w:hAnsi="Comic Sans MS"/>
                      <w:b/>
                      <w:w w:val="120"/>
                      <w:sz w:val="36"/>
                      <w:szCs w:val="36"/>
                    </w:rPr>
                    <w:t xml:space="preserve"> aux élèves</w:t>
                  </w:r>
                </w:p>
                <w:p w:rsidR="00323D51" w:rsidRPr="00962AFA" w:rsidRDefault="00323D51" w:rsidP="00D813D0">
                  <w:pPr>
                    <w:spacing w:after="0"/>
                    <w:rPr>
                      <w:szCs w:val="24"/>
                    </w:rPr>
                  </w:pPr>
                </w:p>
              </w:txbxContent>
            </v:textbox>
          </v:roundrect>
        </w:pict>
      </w:r>
    </w:p>
    <w:p w:rsidR="00D813D0" w:rsidRDefault="00D813D0" w:rsidP="00D813D0">
      <w:pPr>
        <w:rPr>
          <w:lang w:eastAsia="fr-FR"/>
        </w:rPr>
      </w:pPr>
    </w:p>
    <w:p w:rsidR="00D813D0" w:rsidRPr="00D24FA7" w:rsidRDefault="00D813D0" w:rsidP="00D813D0">
      <w:pPr>
        <w:rPr>
          <w:lang w:eastAsia="fr-FR"/>
        </w:rPr>
      </w:pPr>
    </w:p>
    <w:p w:rsidR="00D813D0" w:rsidRPr="00806739" w:rsidRDefault="00D813D0" w:rsidP="00121D9D">
      <w:pPr>
        <w:pStyle w:val="Sansinterligne"/>
        <w:numPr>
          <w:ilvl w:val="0"/>
          <w:numId w:val="41"/>
        </w:numPr>
        <w:tabs>
          <w:tab w:val="left" w:pos="567"/>
        </w:tabs>
        <w:ind w:left="993"/>
        <w:rPr>
          <w:rFonts w:ascii="Comic Sans MS" w:hAnsi="Comic Sans MS"/>
          <w:b/>
          <w:w w:val="150"/>
          <w:sz w:val="28"/>
          <w:szCs w:val="28"/>
        </w:rPr>
      </w:pPr>
      <w:r w:rsidRPr="00656999">
        <w:rPr>
          <w:rFonts w:ascii="Comic Sans MS" w:hAnsi="Comic Sans MS"/>
          <w:b/>
          <w:w w:val="150"/>
          <w:sz w:val="28"/>
          <w:szCs w:val="28"/>
          <w:u w:val="single"/>
        </w:rPr>
        <w:t>L</w:t>
      </w:r>
      <w:r w:rsidRPr="00806739">
        <w:rPr>
          <w:rFonts w:ascii="Comic Sans MS" w:hAnsi="Comic Sans MS"/>
          <w:b/>
          <w:w w:val="150"/>
          <w:sz w:val="28"/>
          <w:szCs w:val="28"/>
          <w:u w:val="single"/>
        </w:rPr>
        <w:t>es stages</w:t>
      </w:r>
      <w:r w:rsidRPr="00806739">
        <w:rPr>
          <w:rFonts w:ascii="Comic Sans MS" w:hAnsi="Comic Sans MS"/>
          <w:b/>
          <w:w w:val="150"/>
          <w:sz w:val="28"/>
          <w:szCs w:val="28"/>
        </w:rPr>
        <w:t> </w:t>
      </w:r>
    </w:p>
    <w:p w:rsidR="00D813D0" w:rsidRPr="00326C22" w:rsidRDefault="00D813D0" w:rsidP="00D813D0">
      <w:pPr>
        <w:pStyle w:val="Paragraphedeliste"/>
        <w:spacing w:after="0" w:line="240" w:lineRule="auto"/>
        <w:rPr>
          <w:rFonts w:ascii="Comic Sans MS" w:hAnsi="Comic Sans MS"/>
          <w:b/>
          <w:sz w:val="16"/>
          <w:szCs w:val="16"/>
        </w:rPr>
      </w:pPr>
    </w:p>
    <w:p w:rsidR="00D813D0" w:rsidRDefault="00D813D0" w:rsidP="00D813D0">
      <w:pPr>
        <w:spacing w:after="0" w:line="240" w:lineRule="auto"/>
        <w:jc w:val="both"/>
        <w:rPr>
          <w:sz w:val="24"/>
          <w:szCs w:val="24"/>
        </w:rPr>
      </w:pPr>
    </w:p>
    <w:p w:rsidR="00D813D0" w:rsidRDefault="00D813D0" w:rsidP="00D813D0">
      <w:pPr>
        <w:spacing w:after="0" w:line="240" w:lineRule="auto"/>
        <w:jc w:val="both"/>
        <w:rPr>
          <w:sz w:val="24"/>
          <w:szCs w:val="24"/>
        </w:rPr>
      </w:pPr>
      <w:r w:rsidRPr="00C02E46">
        <w:rPr>
          <w:sz w:val="24"/>
          <w:szCs w:val="24"/>
        </w:rPr>
        <w:t>La formation dans le point de vente (</w:t>
      </w:r>
      <w:r w:rsidRPr="00326C22">
        <w:rPr>
          <w:b/>
          <w:color w:val="FF0000"/>
          <w:sz w:val="24"/>
          <w:szCs w:val="24"/>
          <w:u w:val="single"/>
        </w:rPr>
        <w:t>16 semaines sur les 2 années</w:t>
      </w:r>
      <w:r w:rsidRPr="00C02E46">
        <w:rPr>
          <w:sz w:val="24"/>
          <w:szCs w:val="24"/>
        </w:rPr>
        <w:t>) est obligatoire pour l’obtention du CAP.</w:t>
      </w:r>
    </w:p>
    <w:p w:rsidR="00D813D0" w:rsidRPr="00FD4027" w:rsidRDefault="00D813D0" w:rsidP="00D813D0">
      <w:pPr>
        <w:spacing w:after="0" w:line="240" w:lineRule="auto"/>
        <w:jc w:val="both"/>
        <w:rPr>
          <w:sz w:val="4"/>
          <w:szCs w:val="24"/>
        </w:rPr>
      </w:pPr>
    </w:p>
    <w:p w:rsidR="00D813D0" w:rsidRPr="00C02E46" w:rsidRDefault="00D813D0" w:rsidP="00D813D0">
      <w:pPr>
        <w:spacing w:line="240" w:lineRule="auto"/>
        <w:jc w:val="both"/>
        <w:rPr>
          <w:sz w:val="24"/>
          <w:szCs w:val="24"/>
        </w:rPr>
      </w:pPr>
      <w:r w:rsidRPr="00C02E46">
        <w:rPr>
          <w:sz w:val="24"/>
          <w:szCs w:val="24"/>
        </w:rPr>
        <w:t>Les périodes de formation en entreprise pour l’année scolaire ……/……… :</w:t>
      </w:r>
    </w:p>
    <w:p w:rsidR="00D813D0" w:rsidRPr="00C02E46" w:rsidRDefault="00D813D0" w:rsidP="00121D9D">
      <w:pPr>
        <w:pStyle w:val="Paragraphedeliste"/>
        <w:numPr>
          <w:ilvl w:val="0"/>
          <w:numId w:val="6"/>
        </w:numPr>
        <w:spacing w:line="240" w:lineRule="auto"/>
        <w:jc w:val="both"/>
        <w:rPr>
          <w:sz w:val="24"/>
          <w:szCs w:val="24"/>
        </w:rPr>
      </w:pPr>
      <w:r w:rsidRPr="00C02E46">
        <w:rPr>
          <w:sz w:val="24"/>
          <w:szCs w:val="24"/>
        </w:rPr>
        <w:t xml:space="preserve">Du </w:t>
      </w:r>
    </w:p>
    <w:p w:rsidR="00D813D0" w:rsidRPr="00C02E46" w:rsidRDefault="00D813D0" w:rsidP="00121D9D">
      <w:pPr>
        <w:pStyle w:val="Paragraphedeliste"/>
        <w:numPr>
          <w:ilvl w:val="0"/>
          <w:numId w:val="6"/>
        </w:numPr>
        <w:spacing w:line="240" w:lineRule="auto"/>
        <w:jc w:val="both"/>
        <w:rPr>
          <w:sz w:val="24"/>
          <w:szCs w:val="24"/>
        </w:rPr>
      </w:pPr>
      <w:r w:rsidRPr="00C02E46">
        <w:rPr>
          <w:sz w:val="24"/>
          <w:szCs w:val="24"/>
        </w:rPr>
        <w:t xml:space="preserve">Du </w:t>
      </w:r>
    </w:p>
    <w:p w:rsidR="00D813D0" w:rsidRDefault="00D813D0" w:rsidP="00D813D0">
      <w:pPr>
        <w:spacing w:after="0" w:line="240" w:lineRule="auto"/>
        <w:jc w:val="both"/>
        <w:rPr>
          <w:sz w:val="24"/>
          <w:szCs w:val="24"/>
        </w:rPr>
      </w:pPr>
      <w:r w:rsidRPr="00C02E46">
        <w:rPr>
          <w:sz w:val="24"/>
          <w:szCs w:val="24"/>
          <w:u w:val="single"/>
        </w:rPr>
        <w:t>Rappel</w:t>
      </w:r>
      <w:r w:rsidRPr="00C02E46">
        <w:rPr>
          <w:sz w:val="24"/>
          <w:szCs w:val="24"/>
        </w:rPr>
        <w:t xml:space="preserve"> : la formation en entreprise fait l’objet d’une convention entre 3 parties (l’établissement scolaire, l’élève et l’entreprise) et est établie en 3 exemplaires. </w:t>
      </w:r>
    </w:p>
    <w:p w:rsidR="00D813D0" w:rsidRDefault="00D813D0" w:rsidP="00D813D0">
      <w:pPr>
        <w:spacing w:after="0" w:line="240" w:lineRule="auto"/>
        <w:jc w:val="both"/>
        <w:rPr>
          <w:sz w:val="24"/>
          <w:szCs w:val="24"/>
        </w:rPr>
      </w:pPr>
      <w:r w:rsidRPr="00C02E46">
        <w:rPr>
          <w:sz w:val="24"/>
          <w:szCs w:val="24"/>
        </w:rPr>
        <w:t>C’est un véritable « </w:t>
      </w:r>
      <w:r w:rsidRPr="000036D9">
        <w:rPr>
          <w:b/>
          <w:sz w:val="24"/>
          <w:szCs w:val="24"/>
        </w:rPr>
        <w:t>contrat de formation</w:t>
      </w:r>
      <w:r w:rsidRPr="00C02E46">
        <w:rPr>
          <w:sz w:val="24"/>
          <w:szCs w:val="24"/>
        </w:rPr>
        <w:t> » qui précise les droits et obligations de chacun. L’élève a la qualité de stagiaire et non de salarié.</w:t>
      </w:r>
    </w:p>
    <w:p w:rsidR="00D813D0" w:rsidRPr="000036D9" w:rsidRDefault="00D813D0" w:rsidP="00D813D0">
      <w:pPr>
        <w:spacing w:after="0" w:line="240" w:lineRule="auto"/>
        <w:jc w:val="both"/>
        <w:rPr>
          <w:sz w:val="24"/>
          <w:szCs w:val="24"/>
        </w:rPr>
      </w:pPr>
    </w:p>
    <w:p w:rsidR="00D813D0" w:rsidRPr="00C94789" w:rsidRDefault="00D813D0" w:rsidP="00D813D0">
      <w:pPr>
        <w:pStyle w:val="Sansinterligne"/>
        <w:jc w:val="center"/>
        <w:rPr>
          <w:b/>
          <w:color w:val="FF0000"/>
          <w:sz w:val="24"/>
          <w:szCs w:val="24"/>
          <w:u w:val="single"/>
        </w:rPr>
      </w:pPr>
      <w:r w:rsidRPr="00C94789">
        <w:rPr>
          <w:b/>
          <w:color w:val="FF0000"/>
          <w:sz w:val="24"/>
          <w:szCs w:val="24"/>
          <w:u w:val="single"/>
        </w:rPr>
        <w:t>En cas d’absence en stage, il faut prévenir l’entreprise et le lycée.</w:t>
      </w:r>
    </w:p>
    <w:p w:rsidR="00D813D0" w:rsidRDefault="00D813D0" w:rsidP="00D813D0">
      <w:pPr>
        <w:pStyle w:val="Sansinterligne"/>
        <w:tabs>
          <w:tab w:val="left" w:pos="567"/>
        </w:tabs>
        <w:ind w:left="720"/>
        <w:rPr>
          <w:b/>
          <w:sz w:val="24"/>
          <w:szCs w:val="24"/>
        </w:rPr>
      </w:pPr>
    </w:p>
    <w:p w:rsidR="00D813D0" w:rsidRDefault="00D813D0" w:rsidP="00D813D0">
      <w:pPr>
        <w:pStyle w:val="Sansinterligne"/>
        <w:tabs>
          <w:tab w:val="left" w:pos="567"/>
        </w:tabs>
        <w:ind w:left="720"/>
        <w:rPr>
          <w:b/>
          <w:sz w:val="24"/>
          <w:szCs w:val="24"/>
        </w:rPr>
      </w:pPr>
    </w:p>
    <w:p w:rsidR="00D813D0" w:rsidRPr="00656999" w:rsidRDefault="00D813D0" w:rsidP="00121D9D">
      <w:pPr>
        <w:pStyle w:val="Sansinterligne"/>
        <w:numPr>
          <w:ilvl w:val="1"/>
          <w:numId w:val="42"/>
        </w:numPr>
        <w:tabs>
          <w:tab w:val="left" w:pos="567"/>
        </w:tabs>
        <w:ind w:left="993"/>
        <w:rPr>
          <w:rFonts w:ascii="Comic Sans MS" w:hAnsi="Comic Sans MS"/>
          <w:b/>
          <w:w w:val="150"/>
          <w:sz w:val="28"/>
          <w:szCs w:val="28"/>
        </w:rPr>
      </w:pPr>
      <w:r w:rsidRPr="00656999">
        <w:rPr>
          <w:rFonts w:ascii="Comic Sans MS" w:hAnsi="Comic Sans MS"/>
          <w:b/>
          <w:w w:val="150"/>
          <w:sz w:val="28"/>
          <w:szCs w:val="28"/>
          <w:u w:val="single"/>
        </w:rPr>
        <w:t>Les épreuves</w:t>
      </w:r>
      <w:r w:rsidRPr="00656999">
        <w:rPr>
          <w:rFonts w:ascii="Comic Sans MS" w:hAnsi="Comic Sans MS"/>
          <w:b/>
          <w:w w:val="150"/>
          <w:sz w:val="28"/>
          <w:szCs w:val="28"/>
        </w:rPr>
        <w:t> </w:t>
      </w:r>
    </w:p>
    <w:p w:rsidR="00D813D0" w:rsidRPr="00C02E46" w:rsidRDefault="00D813D0" w:rsidP="00D813D0">
      <w:pPr>
        <w:pStyle w:val="Paragraphedeliste"/>
        <w:spacing w:after="0" w:line="240" w:lineRule="auto"/>
        <w:rPr>
          <w:rFonts w:ascii="Cambria" w:hAnsi="Cambria"/>
          <w:sz w:val="24"/>
          <w:szCs w:val="24"/>
        </w:rPr>
      </w:pPr>
    </w:p>
    <w:p w:rsidR="00D813D0" w:rsidRPr="00656999" w:rsidRDefault="00D813D0" w:rsidP="00D813D0">
      <w:pPr>
        <w:pStyle w:val="Sansinterligne"/>
        <w:tabs>
          <w:tab w:val="left" w:pos="1134"/>
        </w:tabs>
        <w:rPr>
          <w:rFonts w:ascii="Comic Sans MS" w:hAnsi="Comic Sans MS"/>
          <w:w w:val="150"/>
          <w:sz w:val="28"/>
          <w:szCs w:val="28"/>
        </w:rPr>
      </w:pPr>
      <w:r w:rsidRPr="00656999">
        <w:rPr>
          <w:rFonts w:ascii="Comic Sans MS" w:hAnsi="Comic Sans MS"/>
          <w:w w:val="150"/>
          <w:sz w:val="28"/>
          <w:szCs w:val="28"/>
        </w:rPr>
        <w:tab/>
        <w:t>1</w:t>
      </w:r>
      <w:r>
        <w:rPr>
          <w:rFonts w:ascii="Comic Sans MS" w:hAnsi="Comic Sans MS"/>
          <w:w w:val="150"/>
          <w:sz w:val="28"/>
          <w:szCs w:val="28"/>
        </w:rPr>
        <w:t>.</w:t>
      </w:r>
      <w:r w:rsidRPr="00656999">
        <w:rPr>
          <w:rFonts w:ascii="Comic Sans MS" w:hAnsi="Comic Sans MS"/>
          <w:w w:val="150"/>
          <w:sz w:val="28"/>
          <w:szCs w:val="28"/>
        </w:rPr>
        <w:t xml:space="preserve">  </w:t>
      </w:r>
      <w:r w:rsidRPr="00656999">
        <w:rPr>
          <w:rFonts w:ascii="Comic Sans MS" w:hAnsi="Comic Sans MS"/>
          <w:w w:val="150"/>
          <w:sz w:val="28"/>
          <w:szCs w:val="28"/>
          <w:u w:val="single"/>
        </w:rPr>
        <w:t>Mode d’évaluation</w:t>
      </w:r>
      <w:r w:rsidRPr="00656999">
        <w:rPr>
          <w:rFonts w:ascii="Comic Sans MS" w:hAnsi="Comic Sans MS"/>
          <w:w w:val="150"/>
          <w:sz w:val="28"/>
          <w:szCs w:val="28"/>
        </w:rPr>
        <w:t> </w:t>
      </w:r>
    </w:p>
    <w:p w:rsidR="00D813D0" w:rsidRPr="00326C22" w:rsidRDefault="00D813D0" w:rsidP="00D813D0">
      <w:pPr>
        <w:spacing w:after="0" w:line="240" w:lineRule="auto"/>
        <w:ind w:firstLine="708"/>
        <w:jc w:val="both"/>
        <w:rPr>
          <w:sz w:val="16"/>
          <w:szCs w:val="16"/>
        </w:rPr>
      </w:pPr>
    </w:p>
    <w:p w:rsidR="00D813D0" w:rsidRDefault="00D813D0" w:rsidP="00D813D0">
      <w:pPr>
        <w:spacing w:after="0" w:line="240" w:lineRule="auto"/>
        <w:ind w:firstLine="708"/>
        <w:jc w:val="both"/>
        <w:rPr>
          <w:sz w:val="24"/>
          <w:szCs w:val="24"/>
        </w:rPr>
      </w:pPr>
      <w:r>
        <w:rPr>
          <w:sz w:val="24"/>
          <w:szCs w:val="24"/>
        </w:rPr>
        <w:t>L</w:t>
      </w:r>
      <w:r w:rsidRPr="00C02E46">
        <w:rPr>
          <w:sz w:val="24"/>
          <w:szCs w:val="24"/>
        </w:rPr>
        <w:t>es épreuves du CAP se déroulent en CCF (Contrôle en Cours de Formation), sauf pour l’épreuve de langue vivante qui est une épreuve ponctuelle orale, et en classe de terminale.</w:t>
      </w:r>
    </w:p>
    <w:p w:rsidR="00D813D0" w:rsidRPr="00C02E46" w:rsidRDefault="00D813D0" w:rsidP="00D813D0">
      <w:pPr>
        <w:spacing w:after="0" w:line="240" w:lineRule="auto"/>
        <w:ind w:firstLine="708"/>
        <w:jc w:val="both"/>
        <w:rPr>
          <w:sz w:val="24"/>
          <w:szCs w:val="24"/>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4024"/>
        <w:gridCol w:w="3631"/>
      </w:tblGrid>
      <w:tr w:rsidR="00D813D0" w:rsidRPr="007037E2" w:rsidTr="007037E2">
        <w:tc>
          <w:tcPr>
            <w:tcW w:w="4024" w:type="dxa"/>
            <w:shd w:val="clear" w:color="auto" w:fill="00B050"/>
          </w:tcPr>
          <w:p w:rsidR="00D813D0" w:rsidRPr="007037E2" w:rsidRDefault="00D813D0" w:rsidP="007037E2">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ÉPREUVES</w:t>
            </w:r>
          </w:p>
        </w:tc>
        <w:tc>
          <w:tcPr>
            <w:tcW w:w="3631" w:type="dxa"/>
            <w:shd w:val="clear" w:color="auto" w:fill="00B050"/>
          </w:tcPr>
          <w:p w:rsidR="00D813D0" w:rsidRPr="007037E2" w:rsidRDefault="00D813D0" w:rsidP="007037E2">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COEFFICIENTS</w:t>
            </w:r>
          </w:p>
        </w:tc>
      </w:tr>
      <w:tr w:rsidR="00D813D0" w:rsidRPr="007037E2" w:rsidTr="007037E2">
        <w:tc>
          <w:tcPr>
            <w:tcW w:w="7655" w:type="dxa"/>
            <w:gridSpan w:val="2"/>
            <w:shd w:val="clear" w:color="auto" w:fill="FFFF00"/>
          </w:tcPr>
          <w:p w:rsidR="00D813D0" w:rsidRPr="007037E2" w:rsidRDefault="00D813D0" w:rsidP="007037E2">
            <w:pPr>
              <w:spacing w:after="0" w:line="240" w:lineRule="auto"/>
              <w:jc w:val="center"/>
              <w:rPr>
                <w:b/>
                <w:sz w:val="24"/>
                <w:szCs w:val="24"/>
              </w:rPr>
            </w:pPr>
            <w:r w:rsidRPr="007037E2">
              <w:rPr>
                <w:b/>
                <w:sz w:val="24"/>
                <w:szCs w:val="24"/>
              </w:rPr>
              <w:t>Unités d’enseignement général</w:t>
            </w:r>
          </w:p>
        </w:tc>
      </w:tr>
      <w:tr w:rsidR="00D813D0" w:rsidRPr="007037E2" w:rsidTr="007037E2">
        <w:tc>
          <w:tcPr>
            <w:tcW w:w="4024"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Français et histoire/géographie</w:t>
            </w:r>
          </w:p>
        </w:tc>
        <w:tc>
          <w:tcPr>
            <w:tcW w:w="3631"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3</w:t>
            </w:r>
          </w:p>
        </w:tc>
      </w:tr>
      <w:tr w:rsidR="00D813D0" w:rsidRPr="007037E2" w:rsidTr="007037E2">
        <w:tc>
          <w:tcPr>
            <w:tcW w:w="4024"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Mathématiques/sciences</w:t>
            </w:r>
          </w:p>
        </w:tc>
        <w:tc>
          <w:tcPr>
            <w:tcW w:w="3631"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2</w:t>
            </w:r>
          </w:p>
        </w:tc>
      </w:tr>
      <w:tr w:rsidR="00D813D0" w:rsidRPr="007037E2" w:rsidTr="007037E2">
        <w:tc>
          <w:tcPr>
            <w:tcW w:w="4024"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EPS</w:t>
            </w:r>
          </w:p>
        </w:tc>
        <w:tc>
          <w:tcPr>
            <w:tcW w:w="3631"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1</w:t>
            </w:r>
          </w:p>
        </w:tc>
      </w:tr>
      <w:tr w:rsidR="00D813D0" w:rsidRPr="007037E2" w:rsidTr="007037E2">
        <w:tc>
          <w:tcPr>
            <w:tcW w:w="4024"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Langue vivante</w:t>
            </w:r>
          </w:p>
        </w:tc>
        <w:tc>
          <w:tcPr>
            <w:tcW w:w="3631"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1</w:t>
            </w:r>
          </w:p>
        </w:tc>
      </w:tr>
      <w:tr w:rsidR="00D813D0" w:rsidRPr="007037E2" w:rsidTr="007037E2">
        <w:tc>
          <w:tcPr>
            <w:tcW w:w="7655" w:type="dxa"/>
            <w:gridSpan w:val="2"/>
            <w:shd w:val="clear" w:color="auto" w:fill="FFFF00"/>
          </w:tcPr>
          <w:p w:rsidR="00D813D0" w:rsidRPr="007037E2" w:rsidRDefault="00D813D0" w:rsidP="007037E2">
            <w:pPr>
              <w:spacing w:after="0" w:line="240" w:lineRule="auto"/>
              <w:jc w:val="center"/>
              <w:rPr>
                <w:b/>
                <w:sz w:val="24"/>
                <w:szCs w:val="24"/>
              </w:rPr>
            </w:pPr>
            <w:r w:rsidRPr="007037E2">
              <w:rPr>
                <w:b/>
                <w:sz w:val="24"/>
                <w:szCs w:val="24"/>
              </w:rPr>
              <w:t>Unités professionnelles</w:t>
            </w:r>
          </w:p>
        </w:tc>
      </w:tr>
      <w:tr w:rsidR="00D813D0" w:rsidRPr="007037E2" w:rsidTr="007037E2">
        <w:tc>
          <w:tcPr>
            <w:tcW w:w="4024"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EP1</w:t>
            </w:r>
          </w:p>
        </w:tc>
        <w:tc>
          <w:tcPr>
            <w:tcW w:w="3631"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9*</w:t>
            </w:r>
          </w:p>
        </w:tc>
      </w:tr>
      <w:tr w:rsidR="00D813D0" w:rsidRPr="007037E2" w:rsidTr="007037E2">
        <w:tc>
          <w:tcPr>
            <w:tcW w:w="4024"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EP2</w:t>
            </w:r>
          </w:p>
        </w:tc>
        <w:tc>
          <w:tcPr>
            <w:tcW w:w="3631" w:type="dxa"/>
            <w:shd w:val="clear" w:color="auto" w:fill="EAF1DD"/>
          </w:tcPr>
          <w:p w:rsidR="00D813D0" w:rsidRPr="007037E2" w:rsidRDefault="00D813D0" w:rsidP="007037E2">
            <w:pPr>
              <w:spacing w:after="0" w:line="240" w:lineRule="auto"/>
              <w:jc w:val="center"/>
              <w:rPr>
                <w:sz w:val="24"/>
                <w:szCs w:val="24"/>
              </w:rPr>
            </w:pPr>
            <w:r w:rsidRPr="007037E2">
              <w:rPr>
                <w:sz w:val="24"/>
                <w:szCs w:val="24"/>
              </w:rPr>
              <w:t>6</w:t>
            </w:r>
          </w:p>
        </w:tc>
      </w:tr>
    </w:tbl>
    <w:p w:rsidR="00D813D0" w:rsidRDefault="00D813D0" w:rsidP="00D813D0">
      <w:pPr>
        <w:ind w:firstLine="708"/>
        <w:rPr>
          <w:sz w:val="20"/>
          <w:szCs w:val="20"/>
        </w:rPr>
      </w:pPr>
      <w:r>
        <w:rPr>
          <w:sz w:val="20"/>
          <w:szCs w:val="20"/>
        </w:rPr>
        <w:tab/>
      </w:r>
      <w:r w:rsidRPr="00E05F42">
        <w:rPr>
          <w:sz w:val="20"/>
          <w:szCs w:val="20"/>
        </w:rPr>
        <w:t>*Dont coefficient 1 pour la PSE</w:t>
      </w:r>
    </w:p>
    <w:p w:rsidR="00D813D0" w:rsidRPr="00E05F42" w:rsidRDefault="00D813D0" w:rsidP="00D813D0">
      <w:pPr>
        <w:rPr>
          <w:sz w:val="20"/>
          <w:szCs w:val="20"/>
        </w:rPr>
      </w:pPr>
    </w:p>
    <w:p w:rsidR="00213EEB" w:rsidRDefault="00213EEB" w:rsidP="00D813D0">
      <w:pPr>
        <w:pStyle w:val="Sansinterligne"/>
        <w:tabs>
          <w:tab w:val="left" w:pos="1134"/>
        </w:tabs>
        <w:ind w:right="-567"/>
        <w:rPr>
          <w:rFonts w:ascii="Comic Sans MS" w:hAnsi="Comic Sans MS"/>
          <w:w w:val="150"/>
          <w:sz w:val="28"/>
          <w:szCs w:val="28"/>
        </w:rPr>
      </w:pPr>
      <w:r>
        <w:rPr>
          <w:rFonts w:ascii="Comic Sans MS" w:hAnsi="Comic Sans MS"/>
          <w:w w:val="150"/>
          <w:sz w:val="28"/>
          <w:szCs w:val="28"/>
        </w:rPr>
        <w:tab/>
      </w:r>
    </w:p>
    <w:p w:rsidR="00213EEB" w:rsidRDefault="00213EEB">
      <w:pPr>
        <w:spacing w:after="0" w:line="240" w:lineRule="auto"/>
        <w:rPr>
          <w:rFonts w:ascii="Comic Sans MS" w:hAnsi="Comic Sans MS"/>
          <w:w w:val="150"/>
          <w:sz w:val="28"/>
          <w:szCs w:val="28"/>
        </w:rPr>
      </w:pPr>
      <w:r>
        <w:rPr>
          <w:rFonts w:ascii="Comic Sans MS" w:hAnsi="Comic Sans MS"/>
          <w:w w:val="150"/>
          <w:sz w:val="28"/>
          <w:szCs w:val="28"/>
        </w:rPr>
        <w:br w:type="page"/>
      </w:r>
    </w:p>
    <w:p w:rsidR="00D813D0" w:rsidRPr="00656999" w:rsidRDefault="00213EEB" w:rsidP="00D813D0">
      <w:pPr>
        <w:pStyle w:val="Sansinterligne"/>
        <w:tabs>
          <w:tab w:val="left" w:pos="1134"/>
        </w:tabs>
        <w:ind w:right="-567"/>
        <w:rPr>
          <w:rFonts w:ascii="Comic Sans MS" w:hAnsi="Comic Sans MS"/>
          <w:w w:val="150"/>
          <w:sz w:val="28"/>
          <w:szCs w:val="28"/>
        </w:rPr>
      </w:pPr>
      <w:r>
        <w:rPr>
          <w:rFonts w:ascii="Comic Sans MS" w:hAnsi="Comic Sans MS"/>
          <w:w w:val="150"/>
          <w:sz w:val="28"/>
          <w:szCs w:val="28"/>
        </w:rPr>
        <w:lastRenderedPageBreak/>
        <w:t>2</w:t>
      </w:r>
      <w:r w:rsidR="00D813D0">
        <w:rPr>
          <w:rFonts w:ascii="Comic Sans MS" w:hAnsi="Comic Sans MS"/>
          <w:w w:val="150"/>
          <w:sz w:val="28"/>
          <w:szCs w:val="28"/>
        </w:rPr>
        <w:t>.</w:t>
      </w:r>
      <w:r w:rsidR="00D813D0" w:rsidRPr="00656999">
        <w:rPr>
          <w:rFonts w:ascii="Comic Sans MS" w:hAnsi="Comic Sans MS"/>
          <w:w w:val="150"/>
          <w:sz w:val="28"/>
          <w:szCs w:val="28"/>
        </w:rPr>
        <w:t xml:space="preserve"> </w:t>
      </w:r>
      <w:r w:rsidR="00D813D0">
        <w:rPr>
          <w:rFonts w:ascii="Comic Sans MS" w:hAnsi="Comic Sans MS"/>
          <w:w w:val="150"/>
          <w:sz w:val="28"/>
          <w:szCs w:val="28"/>
        </w:rPr>
        <w:t xml:space="preserve"> </w:t>
      </w:r>
      <w:r w:rsidR="00D813D0" w:rsidRPr="00656999">
        <w:rPr>
          <w:rFonts w:ascii="Comic Sans MS" w:hAnsi="Comic Sans MS"/>
          <w:w w:val="150"/>
          <w:sz w:val="28"/>
          <w:szCs w:val="28"/>
          <w:u w:val="single"/>
        </w:rPr>
        <w:t>Les épreuves professionnelles</w:t>
      </w:r>
      <w:r w:rsidR="00D813D0" w:rsidRPr="00656999">
        <w:rPr>
          <w:rFonts w:ascii="Comic Sans MS" w:hAnsi="Comic Sans MS"/>
          <w:w w:val="150"/>
          <w:sz w:val="28"/>
          <w:szCs w:val="28"/>
        </w:rPr>
        <w:t> </w:t>
      </w:r>
    </w:p>
    <w:p w:rsidR="00D813D0" w:rsidRPr="002E56E9" w:rsidRDefault="00D813D0" w:rsidP="00D813D0">
      <w:pPr>
        <w:spacing w:after="0" w:line="240" w:lineRule="auto"/>
        <w:rPr>
          <w:sz w:val="2"/>
          <w:szCs w:val="28"/>
        </w:rPr>
      </w:pPr>
    </w:p>
    <w:p w:rsidR="00D813D0" w:rsidRPr="004A59CD" w:rsidRDefault="00D813D0" w:rsidP="00D813D0">
      <w:pPr>
        <w:spacing w:after="0" w:line="240" w:lineRule="auto"/>
        <w:rPr>
          <w:sz w:val="10"/>
          <w:szCs w:val="10"/>
        </w:rPr>
      </w:pPr>
    </w:p>
    <w:p w:rsidR="00D813D0" w:rsidRPr="00C02E46" w:rsidRDefault="00D813D0" w:rsidP="00121D9D">
      <w:pPr>
        <w:pStyle w:val="Paragraphedeliste"/>
        <w:numPr>
          <w:ilvl w:val="0"/>
          <w:numId w:val="18"/>
        </w:numPr>
        <w:spacing w:after="0" w:line="240" w:lineRule="auto"/>
        <w:ind w:left="2127"/>
        <w:rPr>
          <w:sz w:val="24"/>
          <w:szCs w:val="24"/>
        </w:rPr>
      </w:pPr>
      <w:r w:rsidRPr="004A333F">
        <w:rPr>
          <w:b/>
          <w:sz w:val="24"/>
          <w:szCs w:val="24"/>
          <w:u w:val="single"/>
        </w:rPr>
        <w:t>L’épreuve EP1</w:t>
      </w:r>
      <w:r>
        <w:rPr>
          <w:sz w:val="24"/>
          <w:szCs w:val="24"/>
        </w:rPr>
        <w:t> </w:t>
      </w:r>
    </w:p>
    <w:p w:rsidR="00D813D0" w:rsidRDefault="00D813D0" w:rsidP="00D813D0">
      <w:pPr>
        <w:spacing w:after="0" w:line="240" w:lineRule="auto"/>
        <w:jc w:val="both"/>
        <w:rPr>
          <w:sz w:val="24"/>
          <w:szCs w:val="24"/>
        </w:rPr>
      </w:pPr>
      <w:r w:rsidRPr="00C02E46">
        <w:rPr>
          <w:sz w:val="24"/>
          <w:szCs w:val="24"/>
          <w:u w:val="single"/>
        </w:rPr>
        <w:t>Contenu </w:t>
      </w:r>
      <w:r w:rsidRPr="00C02E46">
        <w:rPr>
          <w:sz w:val="24"/>
          <w:szCs w:val="24"/>
        </w:rPr>
        <w:t xml:space="preserve">: vérifier les compétences et attitudes professionnelles dans le(s) point(s) de vente, </w:t>
      </w:r>
      <w:r>
        <w:rPr>
          <w:sz w:val="24"/>
          <w:szCs w:val="24"/>
        </w:rPr>
        <w:t>et</w:t>
      </w:r>
      <w:r w:rsidRPr="00C02E46">
        <w:rPr>
          <w:sz w:val="24"/>
          <w:szCs w:val="24"/>
        </w:rPr>
        <w:t xml:space="preserve"> les connaissances relatives à l’environnement économique, juridique et social (C3 et C4). </w:t>
      </w:r>
    </w:p>
    <w:p w:rsidR="00D813D0" w:rsidRPr="00C02E46" w:rsidRDefault="00D813D0" w:rsidP="00D813D0">
      <w:pPr>
        <w:spacing w:after="0" w:line="240" w:lineRule="auto"/>
        <w:jc w:val="both"/>
        <w:rPr>
          <w:sz w:val="24"/>
          <w:szCs w:val="24"/>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260"/>
      </w:tblGrid>
      <w:tr w:rsidR="00D813D0" w:rsidRPr="007037E2" w:rsidTr="007037E2">
        <w:tc>
          <w:tcPr>
            <w:tcW w:w="9747" w:type="dxa"/>
            <w:gridSpan w:val="2"/>
            <w:shd w:val="clear" w:color="auto" w:fill="990099"/>
          </w:tcPr>
          <w:p w:rsidR="00D813D0" w:rsidRPr="007037E2" w:rsidRDefault="00D813D0" w:rsidP="007037E2">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EP1 : Pratique de la vente et des services liés</w:t>
            </w:r>
          </w:p>
        </w:tc>
      </w:tr>
      <w:tr w:rsidR="00D813D0" w:rsidRPr="007037E2" w:rsidTr="007037E2">
        <w:tc>
          <w:tcPr>
            <w:tcW w:w="6487" w:type="dxa"/>
            <w:shd w:val="clear" w:color="auto" w:fill="B2A1C7"/>
          </w:tcPr>
          <w:p w:rsidR="00D813D0" w:rsidRPr="007037E2" w:rsidRDefault="00D813D0" w:rsidP="007037E2">
            <w:pPr>
              <w:spacing w:after="0" w:line="240" w:lineRule="auto"/>
              <w:jc w:val="center"/>
              <w:rPr>
                <w:rFonts w:ascii="Cambria" w:hAnsi="Cambria"/>
                <w:sz w:val="24"/>
                <w:szCs w:val="24"/>
              </w:rPr>
            </w:pPr>
            <w:r w:rsidRPr="007037E2">
              <w:rPr>
                <w:rFonts w:ascii="Comic Sans MS" w:hAnsi="Comic Sans MS"/>
                <w:b/>
                <w:sz w:val="24"/>
                <w:szCs w:val="24"/>
              </w:rPr>
              <w:t>SITUATION S1</w:t>
            </w:r>
            <w:r w:rsidRPr="007037E2">
              <w:rPr>
                <w:rFonts w:ascii="Comic Sans MS" w:hAnsi="Comic Sans MS"/>
                <w:sz w:val="24"/>
                <w:szCs w:val="24"/>
              </w:rPr>
              <w:t> : Au lycée</w:t>
            </w:r>
          </w:p>
        </w:tc>
        <w:tc>
          <w:tcPr>
            <w:tcW w:w="3260" w:type="dxa"/>
            <w:shd w:val="clear" w:color="auto" w:fill="B2A1C7"/>
          </w:tcPr>
          <w:p w:rsidR="00D813D0" w:rsidRPr="007037E2" w:rsidRDefault="00D813D0" w:rsidP="007037E2">
            <w:pPr>
              <w:spacing w:after="0" w:line="240" w:lineRule="auto"/>
              <w:jc w:val="center"/>
              <w:rPr>
                <w:rFonts w:ascii="Cambria" w:hAnsi="Cambria"/>
                <w:b/>
                <w:sz w:val="28"/>
                <w:szCs w:val="28"/>
              </w:rPr>
            </w:pPr>
            <w:r w:rsidRPr="007037E2">
              <w:rPr>
                <w:rFonts w:ascii="Comic Sans MS" w:hAnsi="Comic Sans MS"/>
                <w:b/>
                <w:sz w:val="24"/>
                <w:szCs w:val="24"/>
              </w:rPr>
              <w:t>Nombres de points</w:t>
            </w:r>
          </w:p>
        </w:tc>
      </w:tr>
      <w:tr w:rsidR="00D813D0" w:rsidRPr="007037E2" w:rsidTr="007037E2">
        <w:trPr>
          <w:trHeight w:val="397"/>
        </w:trPr>
        <w:tc>
          <w:tcPr>
            <w:tcW w:w="6487" w:type="dxa"/>
            <w:shd w:val="clear" w:color="auto" w:fill="E5DFEC"/>
            <w:vAlign w:val="center"/>
          </w:tcPr>
          <w:p w:rsidR="00D813D0" w:rsidRPr="007037E2" w:rsidRDefault="00D813D0" w:rsidP="007037E2">
            <w:pPr>
              <w:spacing w:after="0" w:line="240" w:lineRule="auto"/>
              <w:jc w:val="center"/>
              <w:rPr>
                <w:b/>
                <w:sz w:val="24"/>
                <w:szCs w:val="24"/>
              </w:rPr>
            </w:pPr>
            <w:r w:rsidRPr="007037E2">
              <w:rPr>
                <w:b/>
                <w:sz w:val="24"/>
                <w:szCs w:val="24"/>
              </w:rPr>
              <w:t>Prestation orale de vente</w:t>
            </w:r>
          </w:p>
        </w:tc>
        <w:tc>
          <w:tcPr>
            <w:tcW w:w="3260" w:type="dxa"/>
            <w:shd w:val="clear" w:color="auto" w:fill="E5DFEC"/>
            <w:vAlign w:val="center"/>
          </w:tcPr>
          <w:p w:rsidR="00D813D0" w:rsidRPr="007037E2" w:rsidRDefault="00D813D0" w:rsidP="007037E2">
            <w:pPr>
              <w:spacing w:after="0" w:line="240" w:lineRule="auto"/>
              <w:jc w:val="center"/>
              <w:rPr>
                <w:b/>
                <w:sz w:val="24"/>
                <w:szCs w:val="24"/>
              </w:rPr>
            </w:pPr>
            <w:r w:rsidRPr="007037E2">
              <w:rPr>
                <w:b/>
                <w:sz w:val="24"/>
                <w:szCs w:val="24"/>
              </w:rPr>
              <w:t>/50</w:t>
            </w:r>
          </w:p>
        </w:tc>
      </w:tr>
      <w:tr w:rsidR="00D813D0" w:rsidRPr="007037E2" w:rsidTr="007037E2">
        <w:trPr>
          <w:trHeight w:val="397"/>
        </w:trPr>
        <w:tc>
          <w:tcPr>
            <w:tcW w:w="6487" w:type="dxa"/>
            <w:shd w:val="clear" w:color="auto" w:fill="E5DFEC"/>
            <w:vAlign w:val="center"/>
          </w:tcPr>
          <w:p w:rsidR="00D813D0" w:rsidRPr="007037E2" w:rsidRDefault="00D813D0" w:rsidP="007037E2">
            <w:pPr>
              <w:spacing w:after="0" w:line="240" w:lineRule="auto"/>
              <w:jc w:val="center"/>
              <w:rPr>
                <w:b/>
                <w:sz w:val="24"/>
                <w:szCs w:val="24"/>
              </w:rPr>
            </w:pPr>
            <w:r w:rsidRPr="007037E2">
              <w:rPr>
                <w:b/>
                <w:sz w:val="24"/>
                <w:szCs w:val="24"/>
              </w:rPr>
              <w:t>2 fiches « produit »</w:t>
            </w:r>
          </w:p>
        </w:tc>
        <w:tc>
          <w:tcPr>
            <w:tcW w:w="3260" w:type="dxa"/>
            <w:shd w:val="clear" w:color="auto" w:fill="E5DFEC"/>
            <w:vAlign w:val="center"/>
          </w:tcPr>
          <w:p w:rsidR="00D813D0" w:rsidRPr="007037E2" w:rsidRDefault="00D813D0" w:rsidP="007037E2">
            <w:pPr>
              <w:spacing w:after="0" w:line="240" w:lineRule="auto"/>
              <w:jc w:val="center"/>
              <w:rPr>
                <w:b/>
                <w:sz w:val="24"/>
                <w:szCs w:val="24"/>
              </w:rPr>
            </w:pPr>
            <w:r w:rsidRPr="007037E2">
              <w:rPr>
                <w:b/>
                <w:sz w:val="24"/>
                <w:szCs w:val="24"/>
              </w:rPr>
              <w:t>/20</w:t>
            </w:r>
          </w:p>
        </w:tc>
      </w:tr>
      <w:tr w:rsidR="00D813D0" w:rsidRPr="007037E2" w:rsidTr="007037E2">
        <w:trPr>
          <w:trHeight w:val="397"/>
        </w:trPr>
        <w:tc>
          <w:tcPr>
            <w:tcW w:w="6487" w:type="dxa"/>
            <w:shd w:val="clear" w:color="auto" w:fill="E5DFEC"/>
            <w:vAlign w:val="center"/>
          </w:tcPr>
          <w:p w:rsidR="00D813D0" w:rsidRPr="007037E2" w:rsidRDefault="00D813D0" w:rsidP="007037E2">
            <w:pPr>
              <w:pStyle w:val="Paragraphedeliste"/>
              <w:spacing w:after="0" w:line="240" w:lineRule="auto"/>
              <w:ind w:hanging="720"/>
              <w:jc w:val="center"/>
              <w:rPr>
                <w:b/>
                <w:sz w:val="24"/>
                <w:szCs w:val="24"/>
              </w:rPr>
            </w:pPr>
            <w:r w:rsidRPr="007037E2">
              <w:rPr>
                <w:b/>
                <w:sz w:val="24"/>
                <w:szCs w:val="24"/>
              </w:rPr>
              <w:t>Environnement Economique, Juridique et Social (3 fiches)</w:t>
            </w:r>
          </w:p>
        </w:tc>
        <w:tc>
          <w:tcPr>
            <w:tcW w:w="3260" w:type="dxa"/>
            <w:shd w:val="clear" w:color="auto" w:fill="E5DFEC"/>
            <w:vAlign w:val="center"/>
          </w:tcPr>
          <w:p w:rsidR="00D813D0" w:rsidRPr="007037E2" w:rsidRDefault="00D813D0" w:rsidP="007037E2">
            <w:pPr>
              <w:spacing w:after="0" w:line="240" w:lineRule="auto"/>
              <w:jc w:val="center"/>
              <w:rPr>
                <w:b/>
                <w:sz w:val="24"/>
                <w:szCs w:val="24"/>
              </w:rPr>
            </w:pPr>
            <w:r w:rsidRPr="007037E2">
              <w:rPr>
                <w:b/>
                <w:sz w:val="24"/>
                <w:szCs w:val="24"/>
              </w:rPr>
              <w:t>/30</w:t>
            </w:r>
          </w:p>
        </w:tc>
      </w:tr>
      <w:tr w:rsidR="00D813D0" w:rsidRPr="007037E2" w:rsidTr="007037E2">
        <w:tc>
          <w:tcPr>
            <w:tcW w:w="6487" w:type="dxa"/>
            <w:shd w:val="clear" w:color="auto" w:fill="B2A1C7"/>
            <w:vAlign w:val="center"/>
          </w:tcPr>
          <w:p w:rsidR="00D813D0" w:rsidRPr="007037E2" w:rsidRDefault="00D813D0" w:rsidP="007037E2">
            <w:pPr>
              <w:spacing w:after="0" w:line="240" w:lineRule="auto"/>
              <w:jc w:val="center"/>
              <w:rPr>
                <w:rFonts w:ascii="Comic Sans MS" w:hAnsi="Comic Sans MS"/>
                <w:b/>
                <w:sz w:val="24"/>
                <w:szCs w:val="24"/>
              </w:rPr>
            </w:pPr>
            <w:r w:rsidRPr="007037E2">
              <w:rPr>
                <w:rFonts w:ascii="Comic Sans MS" w:hAnsi="Comic Sans MS"/>
                <w:b/>
                <w:sz w:val="24"/>
                <w:szCs w:val="24"/>
              </w:rPr>
              <w:t xml:space="preserve">SITUATION S2 : </w:t>
            </w:r>
            <w:r w:rsidRPr="007037E2">
              <w:rPr>
                <w:rFonts w:ascii="Comic Sans MS" w:hAnsi="Comic Sans MS"/>
                <w:sz w:val="24"/>
                <w:szCs w:val="24"/>
              </w:rPr>
              <w:t>en milieu professionnel</w:t>
            </w:r>
          </w:p>
        </w:tc>
        <w:tc>
          <w:tcPr>
            <w:tcW w:w="3260" w:type="dxa"/>
            <w:shd w:val="clear" w:color="auto" w:fill="B2A1C7"/>
            <w:vAlign w:val="center"/>
          </w:tcPr>
          <w:p w:rsidR="00D813D0" w:rsidRPr="007037E2" w:rsidRDefault="00D813D0" w:rsidP="007037E2">
            <w:pPr>
              <w:spacing w:after="0" w:line="240" w:lineRule="auto"/>
              <w:jc w:val="center"/>
              <w:rPr>
                <w:rFonts w:ascii="Comic Sans MS" w:hAnsi="Comic Sans MS"/>
                <w:b/>
                <w:sz w:val="24"/>
                <w:szCs w:val="24"/>
              </w:rPr>
            </w:pPr>
            <w:r w:rsidRPr="007037E2">
              <w:rPr>
                <w:rFonts w:ascii="Comic Sans MS" w:hAnsi="Comic Sans MS"/>
                <w:b/>
                <w:sz w:val="24"/>
                <w:szCs w:val="24"/>
              </w:rPr>
              <w:t>Nombres de points</w:t>
            </w:r>
          </w:p>
        </w:tc>
      </w:tr>
      <w:tr w:rsidR="00D813D0" w:rsidRPr="007037E2" w:rsidTr="007037E2">
        <w:trPr>
          <w:trHeight w:val="397"/>
        </w:trPr>
        <w:tc>
          <w:tcPr>
            <w:tcW w:w="6487" w:type="dxa"/>
            <w:shd w:val="clear" w:color="auto" w:fill="E5DFEC"/>
            <w:vAlign w:val="center"/>
          </w:tcPr>
          <w:p w:rsidR="00D813D0" w:rsidRPr="007037E2" w:rsidRDefault="00D813D0" w:rsidP="007037E2">
            <w:pPr>
              <w:spacing w:after="0" w:line="240" w:lineRule="auto"/>
              <w:jc w:val="center"/>
              <w:rPr>
                <w:b/>
                <w:sz w:val="24"/>
                <w:szCs w:val="24"/>
              </w:rPr>
            </w:pPr>
            <w:r w:rsidRPr="007037E2">
              <w:rPr>
                <w:b/>
                <w:sz w:val="24"/>
                <w:szCs w:val="24"/>
              </w:rPr>
              <w:t>Compétences professionnelles</w:t>
            </w:r>
          </w:p>
        </w:tc>
        <w:tc>
          <w:tcPr>
            <w:tcW w:w="3260" w:type="dxa"/>
            <w:shd w:val="clear" w:color="auto" w:fill="E5DFEC"/>
            <w:vAlign w:val="center"/>
          </w:tcPr>
          <w:p w:rsidR="00D813D0" w:rsidRPr="007037E2" w:rsidRDefault="00D813D0" w:rsidP="007037E2">
            <w:pPr>
              <w:spacing w:after="0" w:line="240" w:lineRule="auto"/>
              <w:jc w:val="center"/>
              <w:rPr>
                <w:b/>
                <w:sz w:val="24"/>
                <w:szCs w:val="24"/>
              </w:rPr>
            </w:pPr>
            <w:r w:rsidRPr="007037E2">
              <w:rPr>
                <w:b/>
                <w:sz w:val="24"/>
                <w:szCs w:val="24"/>
              </w:rPr>
              <w:t>/50</w:t>
            </w:r>
          </w:p>
        </w:tc>
      </w:tr>
      <w:tr w:rsidR="00D813D0" w:rsidRPr="007037E2" w:rsidTr="007037E2">
        <w:trPr>
          <w:trHeight w:val="397"/>
        </w:trPr>
        <w:tc>
          <w:tcPr>
            <w:tcW w:w="6487" w:type="dxa"/>
            <w:shd w:val="clear" w:color="auto" w:fill="E5DFEC"/>
            <w:vAlign w:val="center"/>
          </w:tcPr>
          <w:p w:rsidR="00D813D0" w:rsidRPr="007037E2" w:rsidRDefault="00D813D0" w:rsidP="007037E2">
            <w:pPr>
              <w:spacing w:after="0" w:line="240" w:lineRule="auto"/>
              <w:jc w:val="center"/>
              <w:rPr>
                <w:b/>
                <w:sz w:val="24"/>
                <w:szCs w:val="24"/>
              </w:rPr>
            </w:pPr>
            <w:r w:rsidRPr="007037E2">
              <w:rPr>
                <w:b/>
                <w:sz w:val="24"/>
                <w:szCs w:val="24"/>
              </w:rPr>
              <w:t>Attitudes professionnelles</w:t>
            </w:r>
          </w:p>
        </w:tc>
        <w:tc>
          <w:tcPr>
            <w:tcW w:w="3260" w:type="dxa"/>
            <w:shd w:val="clear" w:color="auto" w:fill="E5DFEC"/>
            <w:vAlign w:val="center"/>
          </w:tcPr>
          <w:p w:rsidR="00D813D0" w:rsidRPr="007037E2" w:rsidRDefault="00D813D0" w:rsidP="007037E2">
            <w:pPr>
              <w:spacing w:after="0" w:line="240" w:lineRule="auto"/>
              <w:jc w:val="center"/>
              <w:rPr>
                <w:b/>
                <w:sz w:val="24"/>
                <w:szCs w:val="24"/>
              </w:rPr>
            </w:pPr>
            <w:r w:rsidRPr="007037E2">
              <w:rPr>
                <w:b/>
                <w:sz w:val="24"/>
                <w:szCs w:val="24"/>
              </w:rPr>
              <w:t>/10</w:t>
            </w:r>
          </w:p>
        </w:tc>
      </w:tr>
      <w:tr w:rsidR="00D813D0" w:rsidRPr="007037E2" w:rsidTr="007037E2">
        <w:tc>
          <w:tcPr>
            <w:tcW w:w="6487" w:type="dxa"/>
            <w:shd w:val="clear" w:color="auto" w:fill="990099"/>
          </w:tcPr>
          <w:p w:rsidR="00D813D0" w:rsidRPr="007037E2" w:rsidRDefault="00D813D0" w:rsidP="007037E2">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Total</w:t>
            </w:r>
          </w:p>
        </w:tc>
        <w:tc>
          <w:tcPr>
            <w:tcW w:w="3260" w:type="dxa"/>
            <w:shd w:val="clear" w:color="auto" w:fill="990099"/>
          </w:tcPr>
          <w:p w:rsidR="00D813D0" w:rsidRPr="007037E2" w:rsidRDefault="00D813D0" w:rsidP="007037E2">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/160</w:t>
            </w:r>
          </w:p>
        </w:tc>
      </w:tr>
    </w:tbl>
    <w:p w:rsidR="00D813D0" w:rsidRPr="00B720E4" w:rsidRDefault="00D813D0" w:rsidP="00D813D0">
      <w:pPr>
        <w:spacing w:line="240" w:lineRule="auto"/>
        <w:rPr>
          <w:rFonts w:ascii="Cambria" w:hAnsi="Cambria"/>
        </w:rPr>
      </w:pPr>
    </w:p>
    <w:p w:rsidR="00D813D0" w:rsidRPr="001570E8" w:rsidRDefault="00D813D0" w:rsidP="00121D9D">
      <w:pPr>
        <w:pStyle w:val="Paragraphedeliste"/>
        <w:numPr>
          <w:ilvl w:val="0"/>
          <w:numId w:val="18"/>
        </w:numPr>
        <w:spacing w:after="0" w:line="240" w:lineRule="auto"/>
        <w:ind w:left="2127"/>
        <w:rPr>
          <w:rFonts w:cs="Vrinda"/>
          <w:sz w:val="24"/>
          <w:szCs w:val="24"/>
        </w:rPr>
      </w:pPr>
      <w:r w:rsidRPr="004A333F">
        <w:rPr>
          <w:rFonts w:cs="Vrinda"/>
          <w:b/>
          <w:sz w:val="24"/>
          <w:szCs w:val="24"/>
          <w:u w:val="single"/>
        </w:rPr>
        <w:t>La PSE</w:t>
      </w:r>
      <w:r>
        <w:rPr>
          <w:rFonts w:cs="Vrinda"/>
          <w:sz w:val="24"/>
          <w:szCs w:val="24"/>
        </w:rPr>
        <w:t> </w:t>
      </w:r>
    </w:p>
    <w:p w:rsidR="00D813D0" w:rsidRPr="001570E8" w:rsidRDefault="00D813D0" w:rsidP="00D813D0">
      <w:pPr>
        <w:spacing w:after="0" w:line="240" w:lineRule="auto"/>
        <w:rPr>
          <w:rFonts w:cs="Vrinda"/>
          <w:sz w:val="24"/>
          <w:szCs w:val="24"/>
        </w:rPr>
      </w:pPr>
    </w:p>
    <w:p w:rsidR="00D813D0" w:rsidRPr="001570E8" w:rsidRDefault="00D813D0" w:rsidP="00121D9D">
      <w:pPr>
        <w:pStyle w:val="Paragraphedeliste"/>
        <w:numPr>
          <w:ilvl w:val="0"/>
          <w:numId w:val="18"/>
        </w:numPr>
        <w:spacing w:after="0" w:line="240" w:lineRule="auto"/>
        <w:ind w:left="2127"/>
        <w:rPr>
          <w:sz w:val="24"/>
          <w:szCs w:val="24"/>
        </w:rPr>
      </w:pPr>
      <w:r w:rsidRPr="004A333F">
        <w:rPr>
          <w:b/>
          <w:sz w:val="24"/>
          <w:szCs w:val="24"/>
          <w:u w:val="single"/>
        </w:rPr>
        <w:t>L’épreuve EP2</w:t>
      </w:r>
      <w:r>
        <w:rPr>
          <w:sz w:val="24"/>
          <w:szCs w:val="24"/>
        </w:rPr>
        <w:t> </w:t>
      </w:r>
    </w:p>
    <w:p w:rsidR="00D813D0" w:rsidRDefault="00D813D0" w:rsidP="00D813D0">
      <w:pPr>
        <w:spacing w:after="0" w:line="240" w:lineRule="auto"/>
        <w:jc w:val="both"/>
        <w:rPr>
          <w:sz w:val="24"/>
          <w:szCs w:val="24"/>
        </w:rPr>
      </w:pPr>
      <w:r w:rsidRPr="001570E8">
        <w:rPr>
          <w:sz w:val="24"/>
          <w:szCs w:val="24"/>
          <w:u w:val="single"/>
        </w:rPr>
        <w:t>Contenu</w:t>
      </w:r>
      <w:r w:rsidRPr="001570E8">
        <w:rPr>
          <w:sz w:val="24"/>
          <w:szCs w:val="24"/>
        </w:rPr>
        <w:t> : évaluer les compétences professionnelles et les savoirs dans les domaines de la réception et de la mise en stock des produits (C1) ainsi que le suivi de l’assortiment (C2).</w:t>
      </w:r>
    </w:p>
    <w:p w:rsidR="00D813D0" w:rsidRPr="001570E8" w:rsidRDefault="00D813D0" w:rsidP="00D813D0">
      <w:pPr>
        <w:spacing w:after="0" w:line="240" w:lineRule="auto"/>
        <w:jc w:val="both"/>
        <w:rPr>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559"/>
        <w:gridCol w:w="3402"/>
      </w:tblGrid>
      <w:tr w:rsidR="00D813D0" w:rsidRPr="007037E2" w:rsidTr="007037E2">
        <w:tc>
          <w:tcPr>
            <w:tcW w:w="9747" w:type="dxa"/>
            <w:gridSpan w:val="3"/>
            <w:shd w:val="clear" w:color="auto" w:fill="990099"/>
          </w:tcPr>
          <w:p w:rsidR="00D813D0" w:rsidRPr="007037E2" w:rsidRDefault="00D813D0" w:rsidP="007037E2">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EP2 : Pratique de la gestion d’un assortiment</w:t>
            </w:r>
          </w:p>
        </w:tc>
      </w:tr>
      <w:tr w:rsidR="00D813D0" w:rsidRPr="007037E2" w:rsidTr="007037E2">
        <w:tc>
          <w:tcPr>
            <w:tcW w:w="4786" w:type="dxa"/>
            <w:shd w:val="clear" w:color="auto" w:fill="B2A1C7"/>
          </w:tcPr>
          <w:p w:rsidR="00D813D0" w:rsidRPr="007037E2" w:rsidRDefault="00D813D0" w:rsidP="007037E2">
            <w:pPr>
              <w:spacing w:after="0" w:line="240" w:lineRule="auto"/>
              <w:jc w:val="center"/>
              <w:rPr>
                <w:rFonts w:ascii="Comic Sans MS" w:hAnsi="Comic Sans MS"/>
                <w:b/>
                <w:sz w:val="24"/>
                <w:szCs w:val="24"/>
              </w:rPr>
            </w:pPr>
            <w:r w:rsidRPr="007037E2">
              <w:rPr>
                <w:rFonts w:ascii="Comic Sans MS" w:hAnsi="Comic Sans MS"/>
                <w:b/>
                <w:sz w:val="24"/>
                <w:szCs w:val="24"/>
              </w:rPr>
              <w:t>Thèmes</w:t>
            </w:r>
          </w:p>
        </w:tc>
        <w:tc>
          <w:tcPr>
            <w:tcW w:w="1559" w:type="dxa"/>
            <w:shd w:val="clear" w:color="auto" w:fill="B2A1C7"/>
          </w:tcPr>
          <w:p w:rsidR="00D813D0" w:rsidRPr="007037E2" w:rsidRDefault="00D813D0" w:rsidP="007037E2">
            <w:pPr>
              <w:spacing w:after="0" w:line="240" w:lineRule="auto"/>
              <w:jc w:val="center"/>
              <w:rPr>
                <w:rFonts w:ascii="Comic Sans MS" w:hAnsi="Comic Sans MS"/>
                <w:b/>
                <w:sz w:val="24"/>
                <w:szCs w:val="24"/>
              </w:rPr>
            </w:pPr>
            <w:r w:rsidRPr="007037E2">
              <w:rPr>
                <w:rFonts w:ascii="Comic Sans MS" w:hAnsi="Comic Sans MS"/>
                <w:b/>
                <w:sz w:val="24"/>
                <w:szCs w:val="24"/>
              </w:rPr>
              <w:t>Durées</w:t>
            </w:r>
          </w:p>
        </w:tc>
        <w:tc>
          <w:tcPr>
            <w:tcW w:w="3402" w:type="dxa"/>
            <w:shd w:val="clear" w:color="auto" w:fill="B2A1C7"/>
          </w:tcPr>
          <w:p w:rsidR="00D813D0" w:rsidRPr="007037E2" w:rsidRDefault="00D813D0" w:rsidP="007037E2">
            <w:pPr>
              <w:spacing w:after="0" w:line="240" w:lineRule="auto"/>
              <w:jc w:val="center"/>
              <w:rPr>
                <w:rFonts w:ascii="Comic Sans MS" w:hAnsi="Comic Sans MS"/>
                <w:b/>
                <w:sz w:val="24"/>
                <w:szCs w:val="24"/>
              </w:rPr>
            </w:pPr>
            <w:r w:rsidRPr="007037E2">
              <w:rPr>
                <w:rFonts w:ascii="Comic Sans MS" w:hAnsi="Comic Sans MS"/>
                <w:b/>
                <w:sz w:val="24"/>
                <w:szCs w:val="24"/>
              </w:rPr>
              <w:t>Nombres de points</w:t>
            </w:r>
          </w:p>
        </w:tc>
      </w:tr>
      <w:tr w:rsidR="00D813D0" w:rsidRPr="007037E2" w:rsidTr="007037E2">
        <w:trPr>
          <w:trHeight w:val="397"/>
        </w:trPr>
        <w:tc>
          <w:tcPr>
            <w:tcW w:w="4786" w:type="dxa"/>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C1 : réceptionner et tenir les stocks</w:t>
            </w:r>
          </w:p>
        </w:tc>
        <w:tc>
          <w:tcPr>
            <w:tcW w:w="1559" w:type="dxa"/>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30’</w:t>
            </w:r>
          </w:p>
        </w:tc>
        <w:tc>
          <w:tcPr>
            <w:tcW w:w="3402" w:type="dxa"/>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/40</w:t>
            </w:r>
          </w:p>
        </w:tc>
      </w:tr>
      <w:tr w:rsidR="00D813D0" w:rsidRPr="007037E2" w:rsidTr="007037E2">
        <w:trPr>
          <w:trHeight w:val="397"/>
        </w:trPr>
        <w:tc>
          <w:tcPr>
            <w:tcW w:w="4786" w:type="dxa"/>
            <w:shd w:val="clear" w:color="auto" w:fill="E5DFEC"/>
            <w:vAlign w:val="center"/>
          </w:tcPr>
          <w:p w:rsidR="00D813D0" w:rsidRPr="007037E2" w:rsidRDefault="00D813D0" w:rsidP="007037E2">
            <w:pPr>
              <w:spacing w:after="0" w:line="240" w:lineRule="auto"/>
              <w:rPr>
                <w:rFonts w:ascii="Cambria" w:hAnsi="Cambria"/>
                <w:b/>
              </w:rPr>
            </w:pPr>
            <w:r w:rsidRPr="007037E2">
              <w:rPr>
                <w:rFonts w:ascii="Cambria" w:hAnsi="Cambria"/>
                <w:b/>
              </w:rPr>
              <w:t xml:space="preserve">         C2 : aider au suivi de l’assortiment</w:t>
            </w:r>
          </w:p>
        </w:tc>
        <w:tc>
          <w:tcPr>
            <w:tcW w:w="1559" w:type="dxa"/>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30’</w:t>
            </w:r>
          </w:p>
        </w:tc>
        <w:tc>
          <w:tcPr>
            <w:tcW w:w="3402" w:type="dxa"/>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/40</w:t>
            </w:r>
          </w:p>
        </w:tc>
      </w:tr>
      <w:tr w:rsidR="00D813D0" w:rsidRPr="007037E2" w:rsidTr="007037E2">
        <w:trPr>
          <w:trHeight w:val="397"/>
        </w:trPr>
        <w:tc>
          <w:tcPr>
            <w:tcW w:w="4786" w:type="dxa"/>
            <w:tcBorders>
              <w:bottom w:val="single" w:sz="4" w:space="0" w:color="auto"/>
            </w:tcBorders>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C1 : réceptionner et tenir les stocks</w:t>
            </w:r>
          </w:p>
          <w:p w:rsidR="00D813D0" w:rsidRPr="007037E2" w:rsidRDefault="00D813D0" w:rsidP="007037E2">
            <w:pPr>
              <w:spacing w:after="0" w:line="240" w:lineRule="auto"/>
              <w:rPr>
                <w:rFonts w:ascii="Cambria" w:hAnsi="Cambria"/>
                <w:b/>
              </w:rPr>
            </w:pPr>
            <w:r w:rsidRPr="007037E2">
              <w:rPr>
                <w:rFonts w:ascii="Cambria" w:hAnsi="Cambria"/>
                <w:b/>
              </w:rPr>
              <w:t xml:space="preserve">         C2 : aider au suivi de l’assortiment</w:t>
            </w:r>
          </w:p>
        </w:tc>
        <w:tc>
          <w:tcPr>
            <w:tcW w:w="1559" w:type="dxa"/>
            <w:tcBorders>
              <w:bottom w:val="single" w:sz="4" w:space="0" w:color="auto"/>
            </w:tcBorders>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45’</w:t>
            </w:r>
          </w:p>
        </w:tc>
        <w:tc>
          <w:tcPr>
            <w:tcW w:w="3402" w:type="dxa"/>
            <w:tcBorders>
              <w:bottom w:val="single" w:sz="4" w:space="0" w:color="auto"/>
            </w:tcBorders>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/40</w:t>
            </w:r>
          </w:p>
        </w:tc>
      </w:tr>
      <w:tr w:rsidR="00D813D0" w:rsidRPr="007037E2" w:rsidTr="007037E2">
        <w:tc>
          <w:tcPr>
            <w:tcW w:w="6345" w:type="dxa"/>
            <w:gridSpan w:val="2"/>
            <w:tcBorders>
              <w:bottom w:val="single" w:sz="8" w:space="0" w:color="auto"/>
            </w:tcBorders>
            <w:shd w:val="clear" w:color="auto" w:fill="990099"/>
          </w:tcPr>
          <w:p w:rsidR="00D813D0" w:rsidRPr="007037E2" w:rsidRDefault="00D813D0" w:rsidP="007037E2">
            <w:pPr>
              <w:spacing w:before="240"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Total</w:t>
            </w:r>
          </w:p>
        </w:tc>
        <w:tc>
          <w:tcPr>
            <w:tcW w:w="3402" w:type="dxa"/>
            <w:tcBorders>
              <w:bottom w:val="single" w:sz="8" w:space="0" w:color="auto"/>
            </w:tcBorders>
            <w:shd w:val="clear" w:color="auto" w:fill="990099"/>
          </w:tcPr>
          <w:p w:rsidR="00D813D0" w:rsidRPr="007037E2" w:rsidRDefault="00D813D0" w:rsidP="007037E2">
            <w:pPr>
              <w:spacing w:before="240"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/120</w:t>
            </w:r>
          </w:p>
        </w:tc>
      </w:tr>
    </w:tbl>
    <w:p w:rsidR="00213EEB" w:rsidRDefault="00213EEB" w:rsidP="00D813D0">
      <w:pPr>
        <w:rPr>
          <w:sz w:val="10"/>
          <w:szCs w:val="10"/>
        </w:rPr>
      </w:pPr>
    </w:p>
    <w:p w:rsidR="00213EEB" w:rsidRDefault="00213EEB">
      <w:pPr>
        <w:spacing w:after="0" w:line="240" w:lineRule="auto"/>
        <w:rPr>
          <w:sz w:val="10"/>
          <w:szCs w:val="10"/>
        </w:rPr>
      </w:pPr>
      <w:r>
        <w:rPr>
          <w:sz w:val="10"/>
          <w:szCs w:val="10"/>
        </w:rPr>
        <w:br w:type="page"/>
      </w:r>
    </w:p>
    <w:p w:rsidR="00D813D0" w:rsidRDefault="00D813D0" w:rsidP="00D813D0">
      <w:pPr>
        <w:rPr>
          <w:sz w:val="10"/>
          <w:szCs w:val="10"/>
        </w:rPr>
      </w:pPr>
    </w:p>
    <w:p w:rsidR="00D813D0" w:rsidRPr="00002A19" w:rsidRDefault="00D813D0" w:rsidP="00D813D0">
      <w:pPr>
        <w:rPr>
          <w:sz w:val="10"/>
          <w:szCs w:val="10"/>
        </w:rPr>
      </w:pPr>
    </w:p>
    <w:p w:rsidR="00D813D0" w:rsidRDefault="006137EC" w:rsidP="00D813D0">
      <w:pPr>
        <w:rPr>
          <w:sz w:val="10"/>
          <w:szCs w:val="10"/>
        </w:rPr>
      </w:pPr>
      <w:r>
        <w:rPr>
          <w:noProof/>
          <w:sz w:val="10"/>
          <w:szCs w:val="10"/>
          <w:lang w:eastAsia="fr-FR"/>
        </w:rPr>
        <w:pict>
          <v:roundrect id="_x0000_s1472" style="position:absolute;margin-left:-19.95pt;margin-top:-33.15pt;width:517.6pt;height:57pt;z-index:251682816" arcsize="10923f" strokecolor="red" strokeweight="1pt">
            <v:fill color2="#999" focusposition="1" focussize="" focus="100%" type="gradient"/>
            <v:shadow on="t" type="perspective" color="#7f7f7f" opacity=".5" offset="1pt" offset2="-3pt"/>
            <v:textbox style="mso-next-textbox:#_x0000_s1472">
              <w:txbxContent>
                <w:p w:rsidR="00323D51" w:rsidRDefault="00323D51" w:rsidP="00D813D0">
                  <w:pPr>
                    <w:spacing w:after="0" w:line="240" w:lineRule="auto"/>
                    <w:jc w:val="center"/>
                    <w:rPr>
                      <w:rFonts w:ascii="Comic Sans MS" w:hAnsi="Comic Sans MS"/>
                      <w:b/>
                      <w:w w:val="120"/>
                      <w:sz w:val="36"/>
                      <w:szCs w:val="36"/>
                    </w:rPr>
                  </w:pPr>
                  <w:r>
                    <w:rPr>
                      <w:rFonts w:ascii="Comic Sans MS" w:hAnsi="Comic Sans MS"/>
                      <w:b/>
                      <w:w w:val="120"/>
                      <w:sz w:val="36"/>
                      <w:szCs w:val="36"/>
                    </w:rPr>
                    <w:t>Exemple de planification</w:t>
                  </w:r>
                </w:p>
                <w:p w:rsidR="00323D51" w:rsidRPr="00466802" w:rsidRDefault="00323D51" w:rsidP="00D813D0">
                  <w:pPr>
                    <w:spacing w:after="0" w:line="240" w:lineRule="auto"/>
                    <w:jc w:val="center"/>
                    <w:rPr>
                      <w:rFonts w:ascii="Comic Sans MS" w:hAnsi="Comic Sans MS"/>
                      <w:b/>
                      <w:w w:val="120"/>
                      <w:szCs w:val="36"/>
                    </w:rPr>
                  </w:pPr>
                  <w:r w:rsidRPr="00466802">
                    <w:rPr>
                      <w:rFonts w:ascii="Comic Sans MS" w:hAnsi="Comic Sans MS"/>
                      <w:b/>
                      <w:w w:val="120"/>
                      <w:szCs w:val="36"/>
                    </w:rPr>
                    <w:t>En classe de terminale</w:t>
                  </w:r>
                </w:p>
              </w:txbxContent>
            </v:textbox>
          </v:roundrect>
        </w:pict>
      </w:r>
    </w:p>
    <w:p w:rsidR="00D813D0" w:rsidRPr="00656999" w:rsidRDefault="00D813D0" w:rsidP="00D813D0">
      <w:pPr>
        <w:rPr>
          <w:sz w:val="10"/>
          <w:szCs w:val="10"/>
        </w:rPr>
      </w:pPr>
    </w:p>
    <w:p w:rsidR="00D813D0" w:rsidRPr="00F962CB" w:rsidRDefault="00D813D0" w:rsidP="00D813D0">
      <w:pPr>
        <w:pStyle w:val="Sansinterligne"/>
        <w:shd w:val="clear" w:color="auto" w:fill="7030A0"/>
        <w:tabs>
          <w:tab w:val="left" w:pos="1134"/>
        </w:tabs>
        <w:ind w:left="-142"/>
        <w:jc w:val="center"/>
        <w:rPr>
          <w:rFonts w:ascii="Comic Sans MS" w:hAnsi="Comic Sans MS"/>
          <w:color w:val="FFFFFF"/>
          <w:w w:val="150"/>
          <w:sz w:val="28"/>
          <w:szCs w:val="28"/>
        </w:rPr>
      </w:pPr>
      <w:r w:rsidRPr="00F962CB">
        <w:rPr>
          <w:rFonts w:ascii="Comic Sans MS" w:hAnsi="Comic Sans MS"/>
          <w:color w:val="FFFFFF"/>
          <w:w w:val="150"/>
          <w:sz w:val="28"/>
          <w:szCs w:val="28"/>
        </w:rPr>
        <w:t>DATES OU PÉRIODES DE CCF</w:t>
      </w:r>
    </w:p>
    <w:p w:rsidR="00D813D0" w:rsidRPr="00BE1369" w:rsidRDefault="00D813D0" w:rsidP="00D813D0">
      <w:pPr>
        <w:pStyle w:val="Sansinterligne"/>
        <w:tabs>
          <w:tab w:val="left" w:pos="1134"/>
        </w:tabs>
        <w:ind w:right="-567"/>
        <w:rPr>
          <w:rFonts w:ascii="Comic Sans MS" w:hAnsi="Comic Sans MS"/>
          <w:w w:val="150"/>
          <w:sz w:val="16"/>
          <w:szCs w:val="16"/>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512"/>
      </w:tblGrid>
      <w:tr w:rsidR="00D813D0" w:rsidRPr="007037E2" w:rsidTr="007037E2">
        <w:tc>
          <w:tcPr>
            <w:tcW w:w="2802" w:type="dxa"/>
            <w:shd w:val="clear" w:color="auto" w:fill="7030A0"/>
          </w:tcPr>
          <w:p w:rsidR="00D813D0" w:rsidRPr="007037E2" w:rsidRDefault="00D813D0" w:rsidP="007037E2">
            <w:pPr>
              <w:spacing w:after="0" w:line="240" w:lineRule="auto"/>
              <w:jc w:val="center"/>
              <w:rPr>
                <w:rFonts w:ascii="Comic Sans MS" w:hAnsi="Comic Sans MS"/>
                <w:b/>
                <w:emboss/>
                <w:color w:val="FFFFFF"/>
                <w:sz w:val="24"/>
                <w:szCs w:val="24"/>
              </w:rPr>
            </w:pPr>
            <w:r w:rsidRPr="007037E2">
              <w:rPr>
                <w:rFonts w:ascii="Comic Sans MS" w:hAnsi="Comic Sans MS"/>
                <w:b/>
                <w:emboss/>
                <w:color w:val="FFFFFF"/>
                <w:sz w:val="24"/>
                <w:szCs w:val="24"/>
              </w:rPr>
              <w:t>Dates ou périodes</w:t>
            </w:r>
          </w:p>
        </w:tc>
        <w:tc>
          <w:tcPr>
            <w:tcW w:w="7512" w:type="dxa"/>
            <w:shd w:val="clear" w:color="auto" w:fill="7030A0"/>
            <w:vAlign w:val="center"/>
          </w:tcPr>
          <w:p w:rsidR="00D813D0" w:rsidRPr="007037E2" w:rsidRDefault="00D813D0" w:rsidP="007037E2">
            <w:pPr>
              <w:spacing w:after="0" w:line="240" w:lineRule="auto"/>
              <w:jc w:val="center"/>
              <w:rPr>
                <w:rFonts w:ascii="Comic Sans MS" w:hAnsi="Comic Sans MS"/>
                <w:b/>
                <w:emboss/>
                <w:color w:val="FFFFFF"/>
                <w:sz w:val="24"/>
                <w:szCs w:val="24"/>
              </w:rPr>
            </w:pPr>
            <w:r w:rsidRPr="007037E2">
              <w:rPr>
                <w:rFonts w:ascii="Comic Sans MS" w:hAnsi="Comic Sans MS"/>
                <w:b/>
                <w:emboss/>
                <w:color w:val="FFFFFF"/>
                <w:sz w:val="24"/>
                <w:szCs w:val="24"/>
              </w:rPr>
              <w:t>Matières</w:t>
            </w:r>
          </w:p>
        </w:tc>
      </w:tr>
      <w:tr w:rsidR="00213EEB" w:rsidRPr="007037E2" w:rsidTr="007037E2">
        <w:tc>
          <w:tcPr>
            <w:tcW w:w="2802" w:type="dxa"/>
            <w:shd w:val="clear" w:color="auto" w:fill="0F243E"/>
          </w:tcPr>
          <w:p w:rsidR="00213EEB" w:rsidRPr="007037E2" w:rsidRDefault="00213EEB" w:rsidP="007037E2">
            <w:pPr>
              <w:spacing w:after="0" w:line="240" w:lineRule="auto"/>
              <w:jc w:val="center"/>
              <w:rPr>
                <w:b/>
                <w:sz w:val="24"/>
                <w:szCs w:val="24"/>
              </w:rPr>
            </w:pPr>
            <w:r>
              <w:rPr>
                <w:b/>
                <w:sz w:val="24"/>
                <w:szCs w:val="24"/>
              </w:rPr>
              <w:t>Du 15/09 au 20/09</w:t>
            </w:r>
          </w:p>
        </w:tc>
        <w:tc>
          <w:tcPr>
            <w:tcW w:w="7512" w:type="dxa"/>
            <w:shd w:val="clear" w:color="auto" w:fill="0F243E"/>
          </w:tcPr>
          <w:p w:rsidR="00213EEB" w:rsidRPr="007037E2" w:rsidRDefault="00213EEB" w:rsidP="007037E2">
            <w:pPr>
              <w:spacing w:after="0" w:line="240" w:lineRule="auto"/>
              <w:jc w:val="center"/>
              <w:rPr>
                <w:b/>
                <w:color w:val="FFFFFF"/>
                <w:sz w:val="24"/>
                <w:szCs w:val="24"/>
              </w:rPr>
            </w:pPr>
            <w:r>
              <w:rPr>
                <w:b/>
                <w:color w:val="FFFFFF"/>
                <w:sz w:val="24"/>
                <w:szCs w:val="24"/>
              </w:rPr>
              <w:t>EEJS – rédaction 1</w:t>
            </w:r>
            <w:r w:rsidRPr="00213EEB">
              <w:rPr>
                <w:b/>
                <w:color w:val="FFFFFF"/>
                <w:sz w:val="24"/>
                <w:szCs w:val="24"/>
                <w:vertAlign w:val="superscript"/>
              </w:rPr>
              <w:t>ère</w:t>
            </w:r>
            <w:r>
              <w:rPr>
                <w:b/>
                <w:color w:val="FFFFFF"/>
                <w:sz w:val="24"/>
                <w:szCs w:val="24"/>
              </w:rPr>
              <w:t xml:space="preserve"> fiche</w:t>
            </w:r>
          </w:p>
        </w:tc>
      </w:tr>
      <w:tr w:rsidR="00D813D0" w:rsidRPr="007037E2" w:rsidTr="007037E2">
        <w:tc>
          <w:tcPr>
            <w:tcW w:w="2802" w:type="dxa"/>
            <w:shd w:val="clear" w:color="auto" w:fill="0F243E"/>
          </w:tcPr>
          <w:p w:rsidR="00D813D0" w:rsidRPr="007037E2" w:rsidRDefault="00CE1181" w:rsidP="007037E2">
            <w:pPr>
              <w:spacing w:after="0" w:line="240" w:lineRule="auto"/>
              <w:jc w:val="center"/>
              <w:rPr>
                <w:b/>
                <w:sz w:val="24"/>
                <w:szCs w:val="24"/>
              </w:rPr>
            </w:pPr>
            <w:r w:rsidRPr="007037E2">
              <w:rPr>
                <w:b/>
                <w:sz w:val="24"/>
                <w:szCs w:val="24"/>
              </w:rPr>
              <w:t xml:space="preserve">Du </w:t>
            </w:r>
            <w:r w:rsidR="00D813D0" w:rsidRPr="007037E2">
              <w:rPr>
                <w:b/>
                <w:sz w:val="24"/>
                <w:szCs w:val="24"/>
              </w:rPr>
              <w:t>07/02</w:t>
            </w:r>
            <w:r w:rsidRPr="007037E2">
              <w:rPr>
                <w:b/>
                <w:sz w:val="24"/>
                <w:szCs w:val="24"/>
              </w:rPr>
              <w:t xml:space="preserve"> au 10/02</w:t>
            </w:r>
          </w:p>
        </w:tc>
        <w:tc>
          <w:tcPr>
            <w:tcW w:w="7512" w:type="dxa"/>
            <w:shd w:val="clear" w:color="auto" w:fill="0F243E"/>
          </w:tcPr>
          <w:p w:rsidR="00D813D0" w:rsidRPr="007037E2" w:rsidRDefault="00D813D0" w:rsidP="007037E2">
            <w:pPr>
              <w:spacing w:after="0" w:line="240" w:lineRule="auto"/>
              <w:jc w:val="center"/>
              <w:rPr>
                <w:b/>
                <w:color w:val="FFFFFF"/>
                <w:sz w:val="24"/>
                <w:szCs w:val="24"/>
              </w:rPr>
            </w:pPr>
            <w:r w:rsidRPr="007037E2">
              <w:rPr>
                <w:b/>
                <w:color w:val="FFFFFF"/>
                <w:sz w:val="24"/>
                <w:szCs w:val="24"/>
              </w:rPr>
              <w:t>EEJS</w:t>
            </w:r>
            <w:r w:rsidR="00213EEB">
              <w:rPr>
                <w:b/>
                <w:color w:val="FFFFFF"/>
                <w:sz w:val="24"/>
                <w:szCs w:val="24"/>
              </w:rPr>
              <w:t xml:space="preserve"> – rédaction 2</w:t>
            </w:r>
            <w:r w:rsidR="00213EEB" w:rsidRPr="00213EEB">
              <w:rPr>
                <w:b/>
                <w:color w:val="FFFFFF"/>
                <w:sz w:val="24"/>
                <w:szCs w:val="24"/>
                <w:vertAlign w:val="superscript"/>
              </w:rPr>
              <w:t>ème</w:t>
            </w:r>
            <w:r w:rsidR="00213EEB">
              <w:rPr>
                <w:b/>
                <w:color w:val="FFFFFF"/>
                <w:sz w:val="24"/>
                <w:szCs w:val="24"/>
              </w:rPr>
              <w:t xml:space="preserve"> fiche</w:t>
            </w:r>
          </w:p>
        </w:tc>
      </w:tr>
      <w:tr w:rsidR="00D813D0" w:rsidRPr="007037E2" w:rsidTr="007037E2">
        <w:tc>
          <w:tcPr>
            <w:tcW w:w="2802" w:type="dxa"/>
            <w:shd w:val="clear" w:color="auto" w:fill="C00000"/>
          </w:tcPr>
          <w:p w:rsidR="00D813D0" w:rsidRPr="007037E2" w:rsidRDefault="00D813D0" w:rsidP="007037E2">
            <w:pPr>
              <w:spacing w:after="0" w:line="240" w:lineRule="auto"/>
              <w:jc w:val="center"/>
              <w:rPr>
                <w:b/>
                <w:sz w:val="24"/>
                <w:szCs w:val="24"/>
              </w:rPr>
            </w:pPr>
            <w:r w:rsidRPr="007037E2">
              <w:rPr>
                <w:b/>
                <w:sz w:val="24"/>
                <w:szCs w:val="24"/>
              </w:rPr>
              <w:t>21/02</w:t>
            </w:r>
          </w:p>
        </w:tc>
        <w:tc>
          <w:tcPr>
            <w:tcW w:w="7512" w:type="dxa"/>
            <w:shd w:val="clear" w:color="auto" w:fill="C00000"/>
          </w:tcPr>
          <w:p w:rsidR="00D813D0" w:rsidRPr="007037E2" w:rsidRDefault="00D813D0" w:rsidP="007037E2">
            <w:pPr>
              <w:spacing w:after="0" w:line="240" w:lineRule="auto"/>
              <w:jc w:val="center"/>
              <w:rPr>
                <w:sz w:val="24"/>
                <w:szCs w:val="24"/>
              </w:rPr>
            </w:pPr>
            <w:r w:rsidRPr="007037E2">
              <w:rPr>
                <w:b/>
                <w:sz w:val="24"/>
                <w:szCs w:val="24"/>
              </w:rPr>
              <w:t>EP2</w:t>
            </w:r>
            <w:r w:rsidRPr="007037E2">
              <w:rPr>
                <w:sz w:val="24"/>
                <w:szCs w:val="24"/>
              </w:rPr>
              <w:t xml:space="preserve"> (1</w:t>
            </w:r>
            <w:r w:rsidRPr="007037E2">
              <w:rPr>
                <w:sz w:val="24"/>
                <w:szCs w:val="24"/>
                <w:vertAlign w:val="superscript"/>
              </w:rPr>
              <w:t>ère</w:t>
            </w:r>
            <w:r w:rsidRPr="007037E2">
              <w:rPr>
                <w:sz w:val="24"/>
                <w:szCs w:val="24"/>
              </w:rPr>
              <w:t xml:space="preserve"> situation) </w:t>
            </w:r>
          </w:p>
        </w:tc>
      </w:tr>
      <w:tr w:rsidR="00D813D0" w:rsidRPr="007037E2" w:rsidTr="007037E2">
        <w:tc>
          <w:tcPr>
            <w:tcW w:w="2802" w:type="dxa"/>
            <w:shd w:val="clear" w:color="auto" w:fill="0F243E"/>
          </w:tcPr>
          <w:p w:rsidR="00D813D0" w:rsidRPr="007037E2" w:rsidRDefault="00CE1181" w:rsidP="007037E2">
            <w:pPr>
              <w:spacing w:after="0" w:line="240" w:lineRule="auto"/>
              <w:jc w:val="center"/>
              <w:rPr>
                <w:b/>
                <w:sz w:val="24"/>
                <w:szCs w:val="24"/>
              </w:rPr>
            </w:pPr>
            <w:r w:rsidRPr="007037E2">
              <w:rPr>
                <w:b/>
                <w:sz w:val="24"/>
                <w:szCs w:val="24"/>
              </w:rPr>
              <w:t>Du 11</w:t>
            </w:r>
            <w:r w:rsidR="00D813D0" w:rsidRPr="007037E2">
              <w:rPr>
                <w:b/>
                <w:sz w:val="24"/>
                <w:szCs w:val="24"/>
              </w:rPr>
              <w:t>/04</w:t>
            </w:r>
            <w:r w:rsidRPr="007037E2">
              <w:rPr>
                <w:b/>
                <w:sz w:val="24"/>
                <w:szCs w:val="24"/>
              </w:rPr>
              <w:t xml:space="preserve"> au 14/04</w:t>
            </w:r>
          </w:p>
        </w:tc>
        <w:tc>
          <w:tcPr>
            <w:tcW w:w="7512" w:type="dxa"/>
            <w:shd w:val="clear" w:color="auto" w:fill="0F243E"/>
          </w:tcPr>
          <w:p w:rsidR="00D813D0" w:rsidRPr="007037E2" w:rsidRDefault="00D813D0" w:rsidP="007037E2">
            <w:pPr>
              <w:spacing w:after="0" w:line="240" w:lineRule="auto"/>
              <w:jc w:val="center"/>
              <w:rPr>
                <w:b/>
                <w:color w:val="FFFFFF"/>
                <w:sz w:val="24"/>
                <w:szCs w:val="24"/>
              </w:rPr>
            </w:pPr>
            <w:r w:rsidRPr="007037E2">
              <w:rPr>
                <w:b/>
                <w:color w:val="FFFFFF"/>
                <w:sz w:val="24"/>
                <w:szCs w:val="24"/>
              </w:rPr>
              <w:t>EEJS</w:t>
            </w:r>
            <w:r w:rsidR="00213EEB">
              <w:rPr>
                <w:b/>
                <w:color w:val="FFFFFF"/>
                <w:sz w:val="24"/>
                <w:szCs w:val="24"/>
              </w:rPr>
              <w:t xml:space="preserve"> – réalisation 3</w:t>
            </w:r>
            <w:r w:rsidR="00213EEB" w:rsidRPr="00213EEB">
              <w:rPr>
                <w:b/>
                <w:color w:val="FFFFFF"/>
                <w:sz w:val="24"/>
                <w:szCs w:val="24"/>
                <w:vertAlign w:val="superscript"/>
              </w:rPr>
              <w:t>ème</w:t>
            </w:r>
            <w:r w:rsidR="00213EEB">
              <w:rPr>
                <w:b/>
                <w:color w:val="FFFFFF"/>
                <w:sz w:val="24"/>
                <w:szCs w:val="24"/>
              </w:rPr>
              <w:t xml:space="preserve"> fiche</w:t>
            </w:r>
          </w:p>
        </w:tc>
      </w:tr>
      <w:tr w:rsidR="00D813D0" w:rsidRPr="007037E2" w:rsidTr="007037E2">
        <w:tc>
          <w:tcPr>
            <w:tcW w:w="2802" w:type="dxa"/>
            <w:shd w:val="clear" w:color="auto" w:fill="C00000"/>
          </w:tcPr>
          <w:p w:rsidR="00D813D0" w:rsidRPr="007037E2" w:rsidRDefault="00D813D0" w:rsidP="007037E2">
            <w:pPr>
              <w:spacing w:after="0" w:line="240" w:lineRule="auto"/>
              <w:jc w:val="center"/>
              <w:rPr>
                <w:b/>
                <w:sz w:val="24"/>
                <w:szCs w:val="24"/>
              </w:rPr>
            </w:pPr>
            <w:r w:rsidRPr="007037E2">
              <w:rPr>
                <w:b/>
                <w:sz w:val="24"/>
                <w:szCs w:val="24"/>
              </w:rPr>
              <w:t>21/04</w:t>
            </w:r>
          </w:p>
        </w:tc>
        <w:tc>
          <w:tcPr>
            <w:tcW w:w="7512" w:type="dxa"/>
            <w:shd w:val="clear" w:color="auto" w:fill="C00000"/>
          </w:tcPr>
          <w:p w:rsidR="00D813D0" w:rsidRPr="007037E2" w:rsidRDefault="00D813D0" w:rsidP="007037E2">
            <w:pPr>
              <w:spacing w:after="0" w:line="240" w:lineRule="auto"/>
              <w:jc w:val="center"/>
              <w:rPr>
                <w:sz w:val="24"/>
                <w:szCs w:val="24"/>
              </w:rPr>
            </w:pPr>
            <w:r w:rsidRPr="007037E2">
              <w:rPr>
                <w:b/>
                <w:sz w:val="24"/>
                <w:szCs w:val="24"/>
              </w:rPr>
              <w:t>EP2</w:t>
            </w:r>
            <w:r w:rsidRPr="007037E2">
              <w:rPr>
                <w:sz w:val="24"/>
                <w:szCs w:val="24"/>
              </w:rPr>
              <w:t xml:space="preserve"> (2</w:t>
            </w:r>
            <w:r w:rsidRPr="007037E2">
              <w:rPr>
                <w:sz w:val="24"/>
                <w:szCs w:val="24"/>
                <w:vertAlign w:val="superscript"/>
              </w:rPr>
              <w:t>e</w:t>
            </w:r>
            <w:r w:rsidRPr="007037E2">
              <w:rPr>
                <w:sz w:val="24"/>
                <w:szCs w:val="24"/>
              </w:rPr>
              <w:t xml:space="preserve"> situation)</w:t>
            </w:r>
          </w:p>
        </w:tc>
      </w:tr>
      <w:tr w:rsidR="00D813D0" w:rsidRPr="007037E2" w:rsidTr="007037E2">
        <w:tc>
          <w:tcPr>
            <w:tcW w:w="2802" w:type="dxa"/>
            <w:shd w:val="clear" w:color="auto" w:fill="C00000"/>
          </w:tcPr>
          <w:p w:rsidR="00D813D0" w:rsidRPr="007037E2" w:rsidRDefault="00D813D0" w:rsidP="007037E2">
            <w:pPr>
              <w:spacing w:after="0" w:line="240" w:lineRule="auto"/>
              <w:jc w:val="center"/>
              <w:rPr>
                <w:b/>
                <w:sz w:val="24"/>
                <w:szCs w:val="24"/>
              </w:rPr>
            </w:pPr>
            <w:r w:rsidRPr="007037E2">
              <w:rPr>
                <w:b/>
                <w:sz w:val="24"/>
                <w:szCs w:val="24"/>
              </w:rPr>
              <w:t>16/05</w:t>
            </w:r>
          </w:p>
        </w:tc>
        <w:tc>
          <w:tcPr>
            <w:tcW w:w="7512" w:type="dxa"/>
            <w:shd w:val="clear" w:color="auto" w:fill="C00000"/>
          </w:tcPr>
          <w:p w:rsidR="00D813D0" w:rsidRPr="007037E2" w:rsidRDefault="00D813D0" w:rsidP="007037E2">
            <w:pPr>
              <w:spacing w:after="0" w:line="240" w:lineRule="auto"/>
              <w:jc w:val="center"/>
              <w:rPr>
                <w:sz w:val="24"/>
                <w:szCs w:val="24"/>
              </w:rPr>
            </w:pPr>
            <w:r w:rsidRPr="007037E2">
              <w:rPr>
                <w:b/>
                <w:sz w:val="24"/>
                <w:szCs w:val="24"/>
              </w:rPr>
              <w:t>EP2</w:t>
            </w:r>
            <w:r w:rsidRPr="007037E2">
              <w:rPr>
                <w:sz w:val="24"/>
                <w:szCs w:val="24"/>
              </w:rPr>
              <w:t xml:space="preserve"> (3</w:t>
            </w:r>
            <w:r w:rsidRPr="007037E2">
              <w:rPr>
                <w:sz w:val="24"/>
                <w:szCs w:val="24"/>
                <w:vertAlign w:val="superscript"/>
              </w:rPr>
              <w:t>e</w:t>
            </w:r>
            <w:r w:rsidRPr="007037E2">
              <w:rPr>
                <w:sz w:val="24"/>
                <w:szCs w:val="24"/>
              </w:rPr>
              <w:t xml:space="preserve"> situation)</w:t>
            </w:r>
          </w:p>
        </w:tc>
      </w:tr>
      <w:tr w:rsidR="00D813D0" w:rsidRPr="007037E2" w:rsidTr="007037E2">
        <w:tc>
          <w:tcPr>
            <w:tcW w:w="2802" w:type="dxa"/>
            <w:shd w:val="clear" w:color="auto" w:fill="00B050"/>
          </w:tcPr>
          <w:p w:rsidR="00D813D0" w:rsidRPr="007037E2" w:rsidRDefault="00D813D0" w:rsidP="007037E2">
            <w:pPr>
              <w:spacing w:after="0" w:line="240" w:lineRule="auto"/>
              <w:jc w:val="center"/>
              <w:rPr>
                <w:b/>
                <w:sz w:val="24"/>
                <w:szCs w:val="24"/>
              </w:rPr>
            </w:pPr>
            <w:r w:rsidRPr="007037E2">
              <w:rPr>
                <w:b/>
                <w:sz w:val="24"/>
                <w:szCs w:val="24"/>
              </w:rPr>
              <w:t>24/05</w:t>
            </w:r>
          </w:p>
        </w:tc>
        <w:tc>
          <w:tcPr>
            <w:tcW w:w="7512" w:type="dxa"/>
            <w:shd w:val="clear" w:color="auto" w:fill="00B050"/>
          </w:tcPr>
          <w:p w:rsidR="00D813D0" w:rsidRPr="007037E2" w:rsidRDefault="00D813D0" w:rsidP="007037E2">
            <w:pPr>
              <w:spacing w:after="0" w:line="240" w:lineRule="auto"/>
              <w:jc w:val="center"/>
              <w:rPr>
                <w:color w:val="FFFFFF"/>
                <w:sz w:val="24"/>
                <w:szCs w:val="24"/>
              </w:rPr>
            </w:pPr>
            <w:r w:rsidRPr="007037E2">
              <w:rPr>
                <w:b/>
                <w:color w:val="FFFFFF"/>
                <w:sz w:val="24"/>
                <w:szCs w:val="24"/>
              </w:rPr>
              <w:t>EP1</w:t>
            </w:r>
            <w:r w:rsidRPr="007037E2">
              <w:rPr>
                <w:color w:val="FFFFFF"/>
                <w:sz w:val="24"/>
                <w:szCs w:val="24"/>
              </w:rPr>
              <w:t xml:space="preserve"> (prestation orale de vente)</w:t>
            </w:r>
          </w:p>
        </w:tc>
      </w:tr>
    </w:tbl>
    <w:p w:rsidR="00D813D0" w:rsidRPr="00FE5349" w:rsidRDefault="00D813D0" w:rsidP="00D813D0">
      <w:pPr>
        <w:spacing w:after="0" w:line="240" w:lineRule="auto"/>
        <w:rPr>
          <w:rFonts w:ascii="Cambria" w:hAnsi="Cambria"/>
          <w:sz w:val="10"/>
          <w:szCs w:val="10"/>
        </w:rPr>
      </w:pPr>
    </w:p>
    <w:p w:rsidR="00D813D0" w:rsidRPr="00FC2337" w:rsidRDefault="00D813D0" w:rsidP="00D813D0">
      <w:pPr>
        <w:spacing w:after="0" w:line="240" w:lineRule="auto"/>
        <w:rPr>
          <w:rFonts w:ascii="Cambria" w:hAnsi="Cambria"/>
          <w:sz w:val="20"/>
        </w:rPr>
      </w:pPr>
      <w:r w:rsidRPr="00FC2337">
        <w:rPr>
          <w:rFonts w:ascii="Cambria" w:hAnsi="Cambria"/>
          <w:sz w:val="20"/>
        </w:rPr>
        <w:tab/>
      </w:r>
      <w:r w:rsidRPr="00FC2337">
        <w:rPr>
          <w:rFonts w:ascii="Cambria" w:hAnsi="Cambria"/>
          <w:sz w:val="20"/>
        </w:rPr>
        <w:tab/>
      </w:r>
      <w:r w:rsidR="00CB3E1C">
        <w:rPr>
          <w:rFonts w:ascii="Cambria" w:hAnsi="Cambria"/>
          <w:sz w:val="20"/>
        </w:rPr>
        <w:tab/>
      </w:r>
    </w:p>
    <w:p w:rsidR="00D813D0" w:rsidRDefault="00D813D0" w:rsidP="00D813D0">
      <w:pPr>
        <w:spacing w:after="0" w:line="240" w:lineRule="auto"/>
        <w:rPr>
          <w:rFonts w:ascii="Cambria" w:hAnsi="Cambria"/>
          <w:sz w:val="20"/>
        </w:rPr>
      </w:pPr>
    </w:p>
    <w:p w:rsidR="00D813D0" w:rsidRDefault="00D813D0" w:rsidP="00D813D0">
      <w:pPr>
        <w:spacing w:after="0" w:line="240" w:lineRule="auto"/>
        <w:rPr>
          <w:rFonts w:ascii="Cambria" w:hAnsi="Cambria"/>
          <w:sz w:val="20"/>
        </w:rPr>
      </w:pPr>
    </w:p>
    <w:p w:rsidR="00D813D0" w:rsidRPr="00FC2337" w:rsidRDefault="00D813D0" w:rsidP="00D813D0">
      <w:pPr>
        <w:spacing w:after="0" w:line="240" w:lineRule="auto"/>
        <w:rPr>
          <w:rFonts w:ascii="Cambria" w:hAnsi="Cambria"/>
          <w:sz w:val="20"/>
        </w:rPr>
      </w:pPr>
      <w:r w:rsidRPr="00FC2337">
        <w:rPr>
          <w:rFonts w:ascii="Cambria" w:hAnsi="Cambria"/>
          <w:sz w:val="20"/>
        </w:rPr>
        <w:t>Vu et pris connais</w:t>
      </w:r>
      <w:r w:rsidR="00750B54">
        <w:rPr>
          <w:rFonts w:ascii="Cambria" w:hAnsi="Cambria"/>
          <w:sz w:val="20"/>
        </w:rPr>
        <w:t>sance le ………………………</w:t>
      </w:r>
    </w:p>
    <w:p w:rsidR="00D813D0" w:rsidRPr="00FC2337" w:rsidRDefault="00D813D0" w:rsidP="00D813D0">
      <w:pPr>
        <w:spacing w:after="0" w:line="240" w:lineRule="auto"/>
        <w:jc w:val="center"/>
        <w:rPr>
          <w:rFonts w:ascii="Cambria" w:hAnsi="Cambria"/>
          <w:sz w:val="20"/>
        </w:rPr>
      </w:pPr>
      <w:r w:rsidRPr="00750B54">
        <w:rPr>
          <w:rFonts w:ascii="Cambria" w:hAnsi="Cambria"/>
          <w:w w:val="150"/>
          <w:sz w:val="20"/>
          <w:u w:val="single"/>
        </w:rPr>
        <w:t>Signatures</w:t>
      </w:r>
      <w:r w:rsidRPr="00FC2337">
        <w:rPr>
          <w:rFonts w:ascii="Cambria" w:hAnsi="Cambria"/>
          <w:sz w:val="20"/>
        </w:rPr>
        <w:t> :</w:t>
      </w:r>
    </w:p>
    <w:p w:rsidR="00750B54" w:rsidRDefault="00D813D0" w:rsidP="00A01B3B">
      <w:pPr>
        <w:pStyle w:val="Sansinterligne"/>
        <w:ind w:left="424" w:firstLine="992"/>
        <w:rPr>
          <w:sz w:val="20"/>
        </w:rPr>
      </w:pPr>
      <w:r w:rsidRPr="00FC2337">
        <w:rPr>
          <w:sz w:val="20"/>
        </w:rPr>
        <w:t>Responsable légal :</w:t>
      </w:r>
      <w:r w:rsidRPr="00FC2337">
        <w:rPr>
          <w:sz w:val="20"/>
        </w:rPr>
        <w:tab/>
      </w:r>
      <w:r w:rsidRPr="00FC2337">
        <w:rPr>
          <w:sz w:val="20"/>
        </w:rPr>
        <w:tab/>
      </w:r>
      <w:r w:rsidRPr="00FC2337">
        <w:rPr>
          <w:sz w:val="20"/>
        </w:rPr>
        <w:tab/>
      </w:r>
      <w:r w:rsidRPr="00FC2337">
        <w:rPr>
          <w:sz w:val="20"/>
        </w:rPr>
        <w:tab/>
      </w:r>
      <w:r w:rsidRPr="00FC2337">
        <w:rPr>
          <w:sz w:val="20"/>
        </w:rPr>
        <w:tab/>
      </w:r>
      <w:r w:rsidRPr="00FC2337">
        <w:rPr>
          <w:rFonts w:cs="Vrinda"/>
          <w:sz w:val="20"/>
        </w:rPr>
        <w:t>É</w:t>
      </w:r>
      <w:r w:rsidRPr="00FC2337">
        <w:rPr>
          <w:sz w:val="20"/>
        </w:rPr>
        <w:t>lève :</w:t>
      </w:r>
    </w:p>
    <w:p w:rsidR="00D813D0" w:rsidRDefault="00750B54" w:rsidP="00750B54">
      <w:pPr>
        <w:pStyle w:val="Sansinterligne"/>
        <w:ind w:left="-284"/>
        <w:rPr>
          <w:sz w:val="20"/>
        </w:rPr>
      </w:pPr>
      <w:r w:rsidRPr="00750B54">
        <w:rPr>
          <w:sz w:val="20"/>
        </w:rPr>
        <w:t xml:space="preserve"> </w:t>
      </w:r>
    </w:p>
    <w:p w:rsidR="00750B54" w:rsidRDefault="00750B54" w:rsidP="00D813D0">
      <w:pPr>
        <w:pStyle w:val="Sansinterligne"/>
        <w:rPr>
          <w:sz w:val="20"/>
        </w:rPr>
      </w:pPr>
    </w:p>
    <w:p w:rsidR="00D3621C" w:rsidRPr="00FC2337" w:rsidRDefault="00D3621C" w:rsidP="00D813D0">
      <w:pPr>
        <w:pStyle w:val="Sansinterligne"/>
        <w:rPr>
          <w:sz w:val="20"/>
        </w:rPr>
      </w:pPr>
    </w:p>
    <w:p w:rsidR="00213EEB" w:rsidRDefault="00213EEB">
      <w:pPr>
        <w:spacing w:after="0" w:line="240" w:lineRule="auto"/>
        <w:rPr>
          <w:rFonts w:ascii="Arial" w:hAnsi="Arial" w:cs="Arial"/>
          <w:b/>
        </w:rPr>
      </w:pPr>
      <w:r>
        <w:rPr>
          <w:rFonts w:ascii="Arial" w:hAnsi="Arial" w:cs="Arial"/>
          <w:b/>
        </w:rPr>
        <w:br w:type="page"/>
      </w:r>
    </w:p>
    <w:p w:rsidR="00E37A39" w:rsidRPr="00E37A39" w:rsidRDefault="00E37A39" w:rsidP="00E37A39">
      <w:pPr>
        <w:jc w:val="center"/>
        <w:rPr>
          <w:rFonts w:ascii="Arial" w:hAnsi="Arial" w:cs="Arial"/>
          <w:b/>
        </w:rPr>
      </w:pPr>
      <w:r w:rsidRPr="00E37A39">
        <w:rPr>
          <w:rFonts w:ascii="Arial" w:hAnsi="Arial" w:cs="Arial"/>
          <w:b/>
        </w:rPr>
        <w:lastRenderedPageBreak/>
        <w:t>EXEMPLE DE « MINI-GRILLE » d</w:t>
      </w:r>
      <w:r w:rsidR="00FF7038">
        <w:rPr>
          <w:rFonts w:ascii="Arial" w:hAnsi="Arial" w:cs="Arial"/>
          <w:b/>
        </w:rPr>
        <w:t xml:space="preserve">e suivi </w:t>
      </w:r>
      <w:r w:rsidRPr="00E37A39">
        <w:rPr>
          <w:rFonts w:ascii="Arial" w:hAnsi="Arial" w:cs="Arial"/>
          <w:b/>
        </w:rPr>
        <w:t>des PFMP en première année</w:t>
      </w:r>
    </w:p>
    <w:tbl>
      <w:tblPr>
        <w:tblW w:w="10490" w:type="dxa"/>
        <w:jc w:val="center"/>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536"/>
        <w:gridCol w:w="1986"/>
        <w:gridCol w:w="3968"/>
      </w:tblGrid>
      <w:tr w:rsidR="00E37A39" w:rsidTr="003C4820">
        <w:trPr>
          <w:jc w:val="center"/>
        </w:trPr>
        <w:tc>
          <w:tcPr>
            <w:tcW w:w="4536" w:type="dxa"/>
            <w:tcBorders>
              <w:top w:val="single" w:sz="18" w:space="0" w:color="auto"/>
              <w:left w:val="single" w:sz="18" w:space="0" w:color="auto"/>
              <w:bottom w:val="single" w:sz="18" w:space="0" w:color="auto"/>
              <w:right w:val="nil"/>
            </w:tcBorders>
            <w:shd w:val="pct20" w:color="auto" w:fill="auto"/>
          </w:tcPr>
          <w:p w:rsidR="00E37A39" w:rsidRPr="00D44776" w:rsidRDefault="00E37A39" w:rsidP="003C4820">
            <w:pPr>
              <w:pStyle w:val="Titre6"/>
              <w:spacing w:before="60"/>
              <w:jc w:val="right"/>
              <w:rPr>
                <w:smallCaps/>
              </w:rPr>
            </w:pPr>
            <w:r w:rsidRPr="00D44776">
              <w:rPr>
                <w:smallCaps/>
              </w:rPr>
              <w:t>Attitudes et Compétences</w:t>
            </w:r>
          </w:p>
          <w:p w:rsidR="00E37A39" w:rsidRDefault="00E37A39" w:rsidP="003C4820">
            <w:pPr>
              <w:pStyle w:val="Titre6"/>
              <w:jc w:val="right"/>
              <w:rPr>
                <w:smallCaps/>
              </w:rPr>
            </w:pPr>
            <w:r w:rsidRPr="00D44776">
              <w:rPr>
                <w:smallCaps/>
              </w:rPr>
              <w:t>professionnelles</w:t>
            </w:r>
          </w:p>
          <w:p w:rsidR="00E37A39" w:rsidRPr="009E042B" w:rsidRDefault="00E37A39" w:rsidP="003C4820">
            <w:pPr>
              <w:jc w:val="right"/>
              <w:rPr>
                <w:rFonts w:ascii="Arial" w:hAnsi="Arial" w:cs="Arial"/>
                <w:sz w:val="18"/>
              </w:rPr>
            </w:pPr>
            <w:r w:rsidRPr="003D0B68">
              <w:rPr>
                <w:rFonts w:ascii="Arial" w:hAnsi="Arial" w:cs="Arial"/>
                <w:sz w:val="18"/>
              </w:rPr>
              <w:t>1</w:t>
            </w:r>
            <w:r w:rsidRPr="003D0B68">
              <w:rPr>
                <w:rFonts w:ascii="Arial" w:hAnsi="Arial" w:cs="Arial"/>
                <w:sz w:val="18"/>
                <w:vertAlign w:val="superscript"/>
              </w:rPr>
              <w:t>ère</w:t>
            </w:r>
            <w:r w:rsidRPr="003D0B68">
              <w:rPr>
                <w:rFonts w:ascii="Arial" w:hAnsi="Arial" w:cs="Arial"/>
                <w:sz w:val="18"/>
              </w:rPr>
              <w:t xml:space="preserve"> année CAP EVS</w:t>
            </w:r>
            <w:r w:rsidR="00FF7038">
              <w:rPr>
                <w:rFonts w:ascii="Arial" w:hAnsi="Arial" w:cs="Arial"/>
                <w:sz w:val="18"/>
              </w:rPr>
              <w:t xml:space="preserve"> (option</w:t>
            </w:r>
            <w:r>
              <w:rPr>
                <w:rFonts w:ascii="Arial" w:hAnsi="Arial" w:cs="Arial"/>
                <w:sz w:val="18"/>
              </w:rPr>
              <w:t xml:space="preserve"> B)</w:t>
            </w:r>
          </w:p>
        </w:tc>
        <w:tc>
          <w:tcPr>
            <w:tcW w:w="5954" w:type="dxa"/>
            <w:gridSpan w:val="2"/>
            <w:tcBorders>
              <w:top w:val="single" w:sz="18" w:space="0" w:color="auto"/>
              <w:left w:val="single" w:sz="12" w:space="0" w:color="auto"/>
              <w:bottom w:val="single" w:sz="18" w:space="0" w:color="auto"/>
              <w:right w:val="single" w:sz="18" w:space="0" w:color="auto"/>
            </w:tcBorders>
          </w:tcPr>
          <w:p w:rsidR="00E37A39" w:rsidRDefault="00FF7038" w:rsidP="003C4820">
            <w:pPr>
              <w:pStyle w:val="En-tte"/>
              <w:tabs>
                <w:tab w:val="clear" w:pos="4536"/>
                <w:tab w:val="clear" w:pos="9072"/>
                <w:tab w:val="left" w:pos="1582"/>
              </w:tabs>
              <w:spacing w:before="60" w:after="60"/>
              <w:ind w:left="164"/>
              <w:rPr>
                <w:rFonts w:ascii="Arial" w:hAnsi="Arial"/>
              </w:rPr>
            </w:pPr>
            <w:r>
              <w:rPr>
                <w:rFonts w:ascii="Arial" w:hAnsi="Arial"/>
                <w:b/>
              </w:rPr>
              <w:t>PFMP</w:t>
            </w:r>
            <w:r w:rsidR="00E37A39">
              <w:rPr>
                <w:rFonts w:ascii="Arial" w:hAnsi="Arial"/>
                <w:b/>
              </w:rPr>
              <w:t xml:space="preserve">  N° </w:t>
            </w:r>
            <w:r w:rsidR="00E37A39">
              <w:rPr>
                <w:rFonts w:ascii="Arial" w:hAnsi="Arial"/>
                <w:b/>
              </w:rPr>
              <w:tab/>
              <w:t xml:space="preserve">du : ………….   </w:t>
            </w:r>
            <w:r w:rsidR="00E37A39" w:rsidRPr="00267B87">
              <w:rPr>
                <w:rFonts w:ascii="Arial" w:hAnsi="Arial"/>
                <w:b/>
                <w:sz w:val="24"/>
              </w:rPr>
              <w:t xml:space="preserve"> </w:t>
            </w:r>
            <w:r w:rsidR="00E37A39">
              <w:rPr>
                <w:rFonts w:ascii="Arial" w:hAnsi="Arial"/>
                <w:b/>
              </w:rPr>
              <w:t>au : …………</w:t>
            </w:r>
          </w:p>
          <w:p w:rsidR="00FF7038" w:rsidRDefault="00FF7038" w:rsidP="003C4820">
            <w:pPr>
              <w:pStyle w:val="En-tte"/>
              <w:tabs>
                <w:tab w:val="clear" w:pos="4536"/>
                <w:tab w:val="clear" w:pos="9072"/>
                <w:tab w:val="left" w:pos="1582"/>
              </w:tabs>
              <w:spacing w:before="60" w:after="60"/>
              <w:ind w:left="164"/>
              <w:rPr>
                <w:rFonts w:ascii="Arial" w:hAnsi="Arial"/>
              </w:rPr>
            </w:pPr>
            <w:r>
              <w:rPr>
                <w:rFonts w:ascii="Arial" w:hAnsi="Arial"/>
              </w:rPr>
              <w:t>Etablissement :</w:t>
            </w:r>
          </w:p>
          <w:p w:rsidR="00E37A39" w:rsidRPr="00E42D6D" w:rsidRDefault="00E37A39" w:rsidP="003C4820">
            <w:pPr>
              <w:pStyle w:val="En-tte"/>
              <w:tabs>
                <w:tab w:val="clear" w:pos="4536"/>
                <w:tab w:val="clear" w:pos="9072"/>
                <w:tab w:val="left" w:pos="1582"/>
              </w:tabs>
              <w:spacing w:before="60" w:after="60"/>
              <w:ind w:left="164"/>
              <w:rPr>
                <w:rFonts w:ascii="Arial" w:hAnsi="Arial"/>
                <w:sz w:val="14"/>
              </w:rPr>
            </w:pPr>
            <w:r w:rsidRPr="009E042B">
              <w:rPr>
                <w:rFonts w:ascii="Arial" w:hAnsi="Arial"/>
              </w:rPr>
              <w:t>ELEVE :</w:t>
            </w:r>
            <w:r w:rsidRPr="009E042B">
              <w:rPr>
                <w:rFonts w:ascii="Arial" w:hAnsi="Arial"/>
                <w:sz w:val="16"/>
              </w:rPr>
              <w:t xml:space="preserve"> </w:t>
            </w:r>
          </w:p>
          <w:p w:rsidR="00E37A39" w:rsidRPr="00FF7038" w:rsidRDefault="00E37A39" w:rsidP="00FF7038">
            <w:pPr>
              <w:pStyle w:val="En-tte"/>
              <w:tabs>
                <w:tab w:val="clear" w:pos="4536"/>
                <w:tab w:val="clear" w:pos="9072"/>
              </w:tabs>
              <w:spacing w:after="60"/>
              <w:ind w:left="164"/>
              <w:rPr>
                <w:rFonts w:ascii="Arial" w:hAnsi="Arial"/>
                <w:b/>
                <w:szCs w:val="24"/>
              </w:rPr>
            </w:pPr>
            <w:r w:rsidRPr="005A6D49">
              <w:rPr>
                <w:rFonts w:ascii="Arial" w:hAnsi="Arial"/>
              </w:rPr>
              <w:t>ENTREPRISE</w:t>
            </w:r>
            <w:r>
              <w:rPr>
                <w:rFonts w:ascii="Arial" w:hAnsi="Arial"/>
                <w:b/>
              </w:rPr>
              <w:t xml:space="preserve"> : </w:t>
            </w:r>
            <w:r w:rsidR="006137EC" w:rsidRPr="00E42D6D">
              <w:rPr>
                <w:rFonts w:ascii="Arial" w:hAnsi="Arial"/>
                <w:b/>
                <w:szCs w:val="24"/>
              </w:rPr>
              <w:fldChar w:fldCharType="begin"/>
            </w:r>
            <w:r w:rsidRPr="00E42D6D">
              <w:rPr>
                <w:rFonts w:ascii="Arial" w:hAnsi="Arial"/>
                <w:b/>
                <w:szCs w:val="24"/>
              </w:rPr>
              <w:instrText xml:space="preserve"> MERGEFIELD "Entreprise" </w:instrText>
            </w:r>
            <w:r w:rsidR="006137EC" w:rsidRPr="00E42D6D">
              <w:rPr>
                <w:rFonts w:ascii="Arial" w:hAnsi="Arial"/>
                <w:b/>
                <w:szCs w:val="24"/>
              </w:rPr>
              <w:fldChar w:fldCharType="end"/>
            </w: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44"/>
          <w:jc w:val="center"/>
        </w:trPr>
        <w:tc>
          <w:tcPr>
            <w:tcW w:w="10490" w:type="dxa"/>
            <w:gridSpan w:val="3"/>
            <w:tcBorders>
              <w:top w:val="single" w:sz="18" w:space="0" w:color="auto"/>
              <w:left w:val="single" w:sz="18" w:space="0" w:color="auto"/>
              <w:bottom w:val="single" w:sz="18" w:space="0" w:color="auto"/>
              <w:right w:val="single" w:sz="18" w:space="0" w:color="auto"/>
            </w:tcBorders>
            <w:shd w:val="clear" w:color="auto" w:fill="A6A6A6"/>
            <w:hideMark/>
          </w:tcPr>
          <w:p w:rsidR="00E37A39" w:rsidRPr="00D82BF7" w:rsidRDefault="00E37A39" w:rsidP="003C4820">
            <w:pPr>
              <w:pStyle w:val="Titre9"/>
              <w:spacing w:before="120" w:after="120"/>
              <w:jc w:val="center"/>
              <w:rPr>
                <w:sz w:val="16"/>
              </w:rPr>
            </w:pPr>
            <w:r w:rsidRPr="00D82BF7">
              <w:rPr>
                <w:sz w:val="16"/>
              </w:rPr>
              <w:t>ATTITUDES PROFESSIONNELLES</w:t>
            </w:r>
            <w:r>
              <w:rPr>
                <w:sz w:val="16"/>
              </w:rPr>
              <w:t xml:space="preserve"> (SAVOIR-ETRE)</w:t>
            </w: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1"/>
          <w:jc w:val="center"/>
        </w:trPr>
        <w:tc>
          <w:tcPr>
            <w:tcW w:w="4536" w:type="dxa"/>
            <w:tcBorders>
              <w:left w:val="single" w:sz="18" w:space="0" w:color="auto"/>
              <w:bottom w:val="single" w:sz="18" w:space="0" w:color="auto"/>
              <w:right w:val="single" w:sz="18" w:space="0" w:color="auto"/>
            </w:tcBorders>
            <w:hideMark/>
          </w:tcPr>
          <w:p w:rsidR="00E37A39" w:rsidRPr="00D82BF7" w:rsidRDefault="00E37A39" w:rsidP="003C4820">
            <w:pPr>
              <w:pStyle w:val="Titre6"/>
              <w:spacing w:before="120" w:after="120"/>
              <w:rPr>
                <w:sz w:val="16"/>
              </w:rPr>
            </w:pPr>
            <w:r w:rsidRPr="00D82BF7">
              <w:rPr>
                <w:sz w:val="16"/>
              </w:rPr>
              <w:t>OBJECTIFS DE FORMATION</w:t>
            </w:r>
          </w:p>
        </w:tc>
        <w:tc>
          <w:tcPr>
            <w:tcW w:w="1986" w:type="dxa"/>
            <w:tcBorders>
              <w:top w:val="single" w:sz="4" w:space="0" w:color="auto"/>
              <w:left w:val="nil"/>
              <w:bottom w:val="single" w:sz="18" w:space="0" w:color="auto"/>
              <w:right w:val="single" w:sz="4" w:space="0" w:color="auto"/>
            </w:tcBorders>
            <w:hideMark/>
          </w:tcPr>
          <w:p w:rsidR="00E37A39" w:rsidRPr="00D82BF7" w:rsidRDefault="00E37A39" w:rsidP="003C4820">
            <w:pPr>
              <w:spacing w:before="60" w:after="60"/>
              <w:jc w:val="center"/>
              <w:rPr>
                <w:rFonts w:ascii="Arial" w:hAnsi="Arial"/>
                <w:b/>
                <w:sz w:val="16"/>
              </w:rPr>
            </w:pPr>
            <w:r>
              <w:rPr>
                <w:rFonts w:ascii="Arial" w:hAnsi="Arial" w:cs="Arial"/>
                <w:b/>
                <w:sz w:val="16"/>
              </w:rPr>
              <w:t xml:space="preserve">Acquis/ non Acquis </w:t>
            </w:r>
            <w:r w:rsidRPr="00D44776">
              <w:rPr>
                <w:rFonts w:ascii="Arial" w:hAnsi="Arial"/>
                <w:b/>
                <w:i/>
                <w:sz w:val="18"/>
                <w:vertAlign w:val="superscript"/>
              </w:rPr>
              <w:t>(1)</w:t>
            </w:r>
          </w:p>
        </w:tc>
        <w:tc>
          <w:tcPr>
            <w:tcW w:w="3968" w:type="dxa"/>
            <w:tcBorders>
              <w:top w:val="single" w:sz="4" w:space="0" w:color="auto"/>
              <w:left w:val="single" w:sz="4" w:space="0" w:color="auto"/>
              <w:bottom w:val="single" w:sz="18" w:space="0" w:color="auto"/>
              <w:right w:val="single" w:sz="18" w:space="0" w:color="auto"/>
            </w:tcBorders>
            <w:hideMark/>
          </w:tcPr>
          <w:p w:rsidR="00E37A39" w:rsidRPr="00D82BF7" w:rsidRDefault="00E37A39" w:rsidP="003C4820">
            <w:pPr>
              <w:spacing w:before="180" w:after="60"/>
              <w:jc w:val="center"/>
              <w:rPr>
                <w:rFonts w:ascii="Arial" w:hAnsi="Arial"/>
                <w:b/>
                <w:sz w:val="16"/>
              </w:rPr>
            </w:pPr>
            <w:r w:rsidRPr="00D82BF7">
              <w:rPr>
                <w:rFonts w:ascii="Arial" w:hAnsi="Arial"/>
                <w:b/>
                <w:sz w:val="16"/>
              </w:rPr>
              <w:t>Commentaires</w:t>
            </w: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nil"/>
              <w:left w:val="single" w:sz="18" w:space="0" w:color="auto"/>
              <w:bottom w:val="single" w:sz="4" w:space="0" w:color="auto"/>
              <w:right w:val="single" w:sz="18" w:space="0" w:color="auto"/>
            </w:tcBorders>
            <w:vAlign w:val="center"/>
            <w:hideMark/>
          </w:tcPr>
          <w:p w:rsidR="00E37A39" w:rsidRPr="00D82BF7" w:rsidRDefault="00E37A39" w:rsidP="0028245C">
            <w:pPr>
              <w:pStyle w:val="Titre5"/>
              <w:spacing w:before="60" w:after="60"/>
              <w:jc w:val="left"/>
              <w:rPr>
                <w:rFonts w:cs="Arial"/>
                <w:b/>
                <w:sz w:val="16"/>
              </w:rPr>
            </w:pPr>
            <w:r w:rsidRPr="00D82BF7">
              <w:rPr>
                <w:rFonts w:cs="Arial"/>
                <w:sz w:val="16"/>
              </w:rPr>
              <w:sym w:font="Wingdings 2" w:char="0041"/>
            </w:r>
            <w:r w:rsidRPr="00D82BF7">
              <w:rPr>
                <w:rFonts w:cs="Arial"/>
                <w:sz w:val="16"/>
              </w:rPr>
              <w:t xml:space="preserve"> Adopter une tenue adaptée</w:t>
            </w:r>
          </w:p>
        </w:tc>
        <w:tc>
          <w:tcPr>
            <w:tcW w:w="1986" w:type="dxa"/>
            <w:tcBorders>
              <w:top w:val="nil"/>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nil"/>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Adopter un comportement adapté</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Respecter les horaires</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Appliquer les consignes</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S’impliquer dans son travail</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S’intégrer à l’équipe</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Prendre des initiatives</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S’organiser et s’adapter aux méthodes de travail</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44"/>
          <w:jc w:val="center"/>
        </w:trPr>
        <w:tc>
          <w:tcPr>
            <w:tcW w:w="10490" w:type="dxa"/>
            <w:gridSpan w:val="3"/>
            <w:tcBorders>
              <w:top w:val="single" w:sz="18" w:space="0" w:color="auto"/>
              <w:left w:val="single" w:sz="18" w:space="0" w:color="auto"/>
              <w:bottom w:val="single" w:sz="18" w:space="0" w:color="auto"/>
              <w:right w:val="single" w:sz="18" w:space="0" w:color="auto"/>
            </w:tcBorders>
            <w:shd w:val="clear" w:color="auto" w:fill="A6A6A6"/>
            <w:hideMark/>
          </w:tcPr>
          <w:p w:rsidR="00E37A39" w:rsidRPr="00D82BF7" w:rsidRDefault="00E37A39" w:rsidP="003C4820">
            <w:pPr>
              <w:pStyle w:val="Titre9"/>
              <w:spacing w:before="120" w:after="120"/>
              <w:jc w:val="center"/>
              <w:rPr>
                <w:rFonts w:cs="Arial"/>
                <w:sz w:val="16"/>
              </w:rPr>
            </w:pPr>
            <w:r w:rsidRPr="00D82BF7">
              <w:rPr>
                <w:rFonts w:cs="Arial"/>
                <w:sz w:val="16"/>
              </w:rPr>
              <w:t>ACTIVITES PROFESSIONNELLES</w:t>
            </w:r>
            <w:r>
              <w:rPr>
                <w:rFonts w:cs="Arial"/>
                <w:sz w:val="16"/>
              </w:rPr>
              <w:t xml:space="preserve"> (SAVOIR-FAIRE)</w:t>
            </w: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1"/>
          <w:jc w:val="center"/>
        </w:trPr>
        <w:tc>
          <w:tcPr>
            <w:tcW w:w="4536" w:type="dxa"/>
            <w:tcBorders>
              <w:left w:val="single" w:sz="18" w:space="0" w:color="auto"/>
              <w:bottom w:val="single" w:sz="18" w:space="0" w:color="auto"/>
              <w:right w:val="single" w:sz="18" w:space="0" w:color="auto"/>
            </w:tcBorders>
            <w:hideMark/>
          </w:tcPr>
          <w:p w:rsidR="00E37A39" w:rsidRPr="00D82BF7" w:rsidRDefault="00E37A39" w:rsidP="003C4820">
            <w:pPr>
              <w:pStyle w:val="Titre6"/>
              <w:jc w:val="left"/>
              <w:rPr>
                <w:sz w:val="16"/>
              </w:rPr>
            </w:pPr>
          </w:p>
        </w:tc>
        <w:tc>
          <w:tcPr>
            <w:tcW w:w="1986" w:type="dxa"/>
            <w:tcBorders>
              <w:top w:val="single" w:sz="4" w:space="0" w:color="auto"/>
              <w:left w:val="nil"/>
              <w:bottom w:val="single" w:sz="18" w:space="0" w:color="auto"/>
              <w:right w:val="single" w:sz="4" w:space="0" w:color="auto"/>
            </w:tcBorders>
            <w:hideMark/>
          </w:tcPr>
          <w:p w:rsidR="00E37A39" w:rsidRPr="00D82BF7" w:rsidRDefault="00E37A39" w:rsidP="003C4820">
            <w:pPr>
              <w:spacing w:before="120" w:after="60"/>
              <w:jc w:val="center"/>
              <w:rPr>
                <w:rFonts w:ascii="Arial" w:hAnsi="Arial" w:cs="Arial"/>
                <w:b/>
                <w:sz w:val="16"/>
              </w:rPr>
            </w:pPr>
            <w:r w:rsidRPr="00D82BF7">
              <w:rPr>
                <w:rFonts w:ascii="Arial" w:hAnsi="Arial" w:cs="Arial"/>
                <w:b/>
                <w:sz w:val="16"/>
              </w:rPr>
              <w:t>Observé</w:t>
            </w:r>
            <w:r>
              <w:rPr>
                <w:rFonts w:ascii="Arial" w:hAnsi="Arial" w:cs="Arial"/>
                <w:b/>
                <w:sz w:val="16"/>
              </w:rPr>
              <w:t xml:space="preserve"> / réalisé</w:t>
            </w:r>
            <w:r w:rsidRPr="00D44776">
              <w:rPr>
                <w:rFonts w:ascii="Arial" w:hAnsi="Arial"/>
                <w:b/>
                <w:i/>
                <w:sz w:val="18"/>
                <w:vertAlign w:val="superscript"/>
              </w:rPr>
              <w:t>(1)</w:t>
            </w:r>
          </w:p>
        </w:tc>
        <w:tc>
          <w:tcPr>
            <w:tcW w:w="3968" w:type="dxa"/>
            <w:tcBorders>
              <w:top w:val="single" w:sz="4" w:space="0" w:color="auto"/>
              <w:left w:val="single" w:sz="4" w:space="0" w:color="auto"/>
              <w:bottom w:val="single" w:sz="18" w:space="0" w:color="auto"/>
              <w:right w:val="single" w:sz="18" w:space="0" w:color="auto"/>
            </w:tcBorders>
            <w:hideMark/>
          </w:tcPr>
          <w:p w:rsidR="00E37A39" w:rsidRPr="00D82BF7" w:rsidRDefault="00E37A39" w:rsidP="003C4820">
            <w:pPr>
              <w:spacing w:before="120" w:after="60"/>
              <w:jc w:val="center"/>
              <w:rPr>
                <w:rFonts w:ascii="Arial" w:hAnsi="Arial" w:cs="Arial"/>
                <w:b/>
                <w:sz w:val="16"/>
              </w:rPr>
            </w:pPr>
            <w:r w:rsidRPr="00D82BF7">
              <w:rPr>
                <w:rFonts w:ascii="Arial" w:hAnsi="Arial" w:cs="Arial"/>
                <w:b/>
                <w:sz w:val="16"/>
              </w:rPr>
              <w:t>Commentaires</w:t>
            </w:r>
            <w:r>
              <w:rPr>
                <w:rFonts w:ascii="Arial" w:hAnsi="Arial" w:cs="Arial"/>
                <w:b/>
                <w:sz w:val="16"/>
              </w:rPr>
              <w:t xml:space="preserve"> </w:t>
            </w:r>
            <w:r w:rsidRPr="00A21E80">
              <w:rPr>
                <w:rFonts w:ascii="Arial" w:hAnsi="Arial" w:cs="Arial"/>
                <w:sz w:val="16"/>
              </w:rPr>
              <w:t>(</w:t>
            </w:r>
            <w:r>
              <w:rPr>
                <w:rFonts w:ascii="Arial" w:hAnsi="Arial" w:cs="Arial"/>
                <w:sz w:val="16"/>
              </w:rPr>
              <w:t xml:space="preserve">en </w:t>
            </w:r>
            <w:r w:rsidRPr="00A21E80">
              <w:rPr>
                <w:rFonts w:ascii="Arial" w:hAnsi="Arial" w:cs="Arial"/>
                <w:sz w:val="16"/>
              </w:rPr>
              <w:t xml:space="preserve">autonomie ?, </w:t>
            </w:r>
            <w:r>
              <w:rPr>
                <w:rFonts w:ascii="Arial" w:hAnsi="Arial" w:cs="Arial"/>
                <w:sz w:val="16"/>
              </w:rPr>
              <w:t xml:space="preserve">avec </w:t>
            </w:r>
            <w:r w:rsidRPr="00A21E80">
              <w:rPr>
                <w:rFonts w:ascii="Arial" w:hAnsi="Arial" w:cs="Arial"/>
                <w:sz w:val="16"/>
              </w:rPr>
              <w:t>maîtrise ?)</w:t>
            </w: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nil"/>
              <w:left w:val="single" w:sz="18" w:space="0" w:color="auto"/>
              <w:bottom w:val="single" w:sz="4" w:space="0" w:color="auto"/>
              <w:right w:val="single" w:sz="18" w:space="0" w:color="auto"/>
            </w:tcBorders>
            <w:vAlign w:val="center"/>
            <w:hideMark/>
          </w:tcPr>
          <w:p w:rsidR="00E37A39" w:rsidRPr="00D82BF7" w:rsidRDefault="00E37A39" w:rsidP="003C4820">
            <w:pPr>
              <w:pStyle w:val="Titre5"/>
              <w:spacing w:before="60" w:after="60"/>
              <w:rPr>
                <w:rFonts w:cs="Arial"/>
                <w:b/>
                <w:sz w:val="16"/>
              </w:rPr>
            </w:pPr>
            <w:r w:rsidRPr="00D82BF7">
              <w:rPr>
                <w:rFonts w:cs="Arial"/>
                <w:sz w:val="16"/>
              </w:rPr>
              <w:sym w:font="Wingdings 2" w:char="0041"/>
            </w:r>
            <w:r w:rsidRPr="00D82BF7">
              <w:rPr>
                <w:rFonts w:cs="Arial"/>
                <w:sz w:val="16"/>
              </w:rPr>
              <w:t xml:space="preserve"> Réception de marchandises</w:t>
            </w:r>
          </w:p>
        </w:tc>
        <w:tc>
          <w:tcPr>
            <w:tcW w:w="1986" w:type="dxa"/>
            <w:tcBorders>
              <w:top w:val="nil"/>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nil"/>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Déballage et mise en rayon</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Etiquetage</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Mise en valeur et présentation des produits</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Vente</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Encaissement</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Ensachage et emballage</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Entretien des locaux</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3C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E37A39" w:rsidRPr="00D82BF7" w:rsidRDefault="00E37A39" w:rsidP="003C4820">
            <w:pPr>
              <w:pStyle w:val="Titre7"/>
              <w:spacing w:before="60" w:after="60"/>
              <w:rPr>
                <w:rFonts w:cs="Arial"/>
                <w:sz w:val="16"/>
              </w:rPr>
            </w:pPr>
            <w:r w:rsidRPr="00D82BF7">
              <w:rPr>
                <w:rFonts w:cs="Arial"/>
                <w:sz w:val="16"/>
              </w:rPr>
              <w:sym w:font="Wingdings 2" w:char="0041"/>
            </w:r>
            <w:r w:rsidRPr="00D82BF7">
              <w:rPr>
                <w:rFonts w:cs="Arial"/>
                <w:sz w:val="16"/>
              </w:rPr>
              <w:t xml:space="preserve"> Autre activité : ……………………………….</w:t>
            </w:r>
          </w:p>
        </w:tc>
        <w:tc>
          <w:tcPr>
            <w:tcW w:w="1986" w:type="dxa"/>
            <w:tcBorders>
              <w:top w:val="single" w:sz="4" w:space="0" w:color="auto"/>
              <w:left w:val="nil"/>
              <w:bottom w:val="single" w:sz="4" w:space="0" w:color="auto"/>
              <w:right w:val="single" w:sz="4" w:space="0" w:color="auto"/>
            </w:tcBorders>
            <w:vAlign w:val="center"/>
          </w:tcPr>
          <w:p w:rsidR="00E37A39" w:rsidRPr="00D82BF7" w:rsidRDefault="00E37A39" w:rsidP="003C4820">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E37A39" w:rsidRPr="00D82BF7" w:rsidRDefault="00E37A39" w:rsidP="003C4820">
            <w:pPr>
              <w:spacing w:before="60" w:after="60"/>
              <w:rPr>
                <w:rFonts w:ascii="Arial" w:hAnsi="Arial" w:cs="Arial"/>
                <w:sz w:val="16"/>
              </w:rPr>
            </w:pPr>
          </w:p>
        </w:tc>
      </w:tr>
      <w:tr w:rsidR="00E37A39" w:rsidRPr="00D82BF7" w:rsidTr="00FF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684"/>
          <w:jc w:val="center"/>
        </w:trPr>
        <w:tc>
          <w:tcPr>
            <w:tcW w:w="4536" w:type="dxa"/>
            <w:tcBorders>
              <w:top w:val="single" w:sz="4" w:space="0" w:color="auto"/>
              <w:left w:val="single" w:sz="18" w:space="0" w:color="auto"/>
              <w:bottom w:val="single" w:sz="18" w:space="0" w:color="auto"/>
              <w:right w:val="single" w:sz="18" w:space="0" w:color="auto"/>
            </w:tcBorders>
            <w:hideMark/>
          </w:tcPr>
          <w:p w:rsidR="00E37A39" w:rsidRPr="00D82BF7" w:rsidRDefault="00E37A39" w:rsidP="003C4820">
            <w:pPr>
              <w:spacing w:before="100"/>
              <w:rPr>
                <w:rFonts w:ascii="Arial" w:hAnsi="Arial" w:cs="Arial"/>
                <w:sz w:val="16"/>
              </w:rPr>
            </w:pPr>
            <w:r w:rsidRPr="00D82BF7">
              <w:rPr>
                <w:rFonts w:ascii="Arial" w:hAnsi="Arial" w:cs="Arial"/>
                <w:sz w:val="16"/>
              </w:rPr>
              <w:sym w:font="Wingdings 2" w:char="0041"/>
            </w:r>
            <w:r w:rsidRPr="00D82BF7">
              <w:rPr>
                <w:rFonts w:ascii="Arial" w:hAnsi="Arial" w:cs="Arial"/>
                <w:sz w:val="16"/>
              </w:rPr>
              <w:t xml:space="preserve"> Commentaires complémentaires</w:t>
            </w:r>
          </w:p>
        </w:tc>
        <w:tc>
          <w:tcPr>
            <w:tcW w:w="5954" w:type="dxa"/>
            <w:gridSpan w:val="2"/>
            <w:tcBorders>
              <w:top w:val="single" w:sz="4" w:space="0" w:color="auto"/>
              <w:left w:val="nil"/>
              <w:bottom w:val="single" w:sz="18" w:space="0" w:color="auto"/>
              <w:right w:val="single" w:sz="18" w:space="0" w:color="auto"/>
            </w:tcBorders>
          </w:tcPr>
          <w:p w:rsidR="00E37A39" w:rsidRPr="00D82BF7" w:rsidRDefault="00E37A39" w:rsidP="003C4820">
            <w:pPr>
              <w:rPr>
                <w:rFonts w:ascii="Arial" w:hAnsi="Arial" w:cs="Arial"/>
                <w:sz w:val="16"/>
              </w:rPr>
            </w:pPr>
          </w:p>
        </w:tc>
      </w:tr>
    </w:tbl>
    <w:p w:rsidR="00E37A39" w:rsidRDefault="00E37A39" w:rsidP="00E37A39">
      <w:pPr>
        <w:rPr>
          <w:rFonts w:ascii="Arial" w:hAnsi="Arial"/>
          <w:sz w:val="18"/>
        </w:rPr>
      </w:pPr>
      <w:r>
        <w:rPr>
          <w:rFonts w:ascii="Arial" w:hAnsi="Arial"/>
          <w:i/>
          <w:sz w:val="18"/>
        </w:rPr>
        <w:t xml:space="preserve">  C</w:t>
      </w:r>
      <w:r w:rsidRPr="00D44776">
        <w:rPr>
          <w:rFonts w:ascii="Arial" w:hAnsi="Arial"/>
          <w:i/>
          <w:sz w:val="18"/>
        </w:rPr>
        <w:t>ochez la case correspondante(1)</w:t>
      </w:r>
    </w:p>
    <w:tbl>
      <w:tblPr>
        <w:tblW w:w="0" w:type="auto"/>
        <w:jc w:val="center"/>
        <w:tblInd w:w="-6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4292"/>
        <w:gridCol w:w="2361"/>
        <w:gridCol w:w="1473"/>
        <w:gridCol w:w="2385"/>
      </w:tblGrid>
      <w:tr w:rsidR="00E37A39" w:rsidRPr="002F638F" w:rsidTr="00FF7038">
        <w:trPr>
          <w:jc w:val="center"/>
        </w:trPr>
        <w:tc>
          <w:tcPr>
            <w:tcW w:w="4292" w:type="dxa"/>
          </w:tcPr>
          <w:p w:rsidR="00E37A39" w:rsidRPr="002F638F" w:rsidRDefault="00E37A39" w:rsidP="00FF7038">
            <w:pPr>
              <w:spacing w:after="0" w:line="240" w:lineRule="auto"/>
              <w:jc w:val="center"/>
              <w:rPr>
                <w:rFonts w:ascii="Arial" w:hAnsi="Arial"/>
                <w:sz w:val="18"/>
              </w:rPr>
            </w:pPr>
            <w:r w:rsidRPr="002F638F">
              <w:rPr>
                <w:rFonts w:ascii="Arial" w:hAnsi="Arial"/>
                <w:sz w:val="18"/>
              </w:rPr>
              <w:t>Entreprise (cachet)</w:t>
            </w:r>
          </w:p>
        </w:tc>
        <w:tc>
          <w:tcPr>
            <w:tcW w:w="2361" w:type="dxa"/>
          </w:tcPr>
          <w:p w:rsidR="00E37A39" w:rsidRDefault="00E37A39" w:rsidP="00FF7038">
            <w:pPr>
              <w:spacing w:after="0" w:line="240" w:lineRule="auto"/>
              <w:jc w:val="center"/>
              <w:rPr>
                <w:rFonts w:ascii="Arial" w:hAnsi="Arial"/>
                <w:sz w:val="18"/>
              </w:rPr>
            </w:pPr>
            <w:r w:rsidRPr="002F638F">
              <w:rPr>
                <w:rFonts w:ascii="Arial" w:hAnsi="Arial"/>
                <w:sz w:val="18"/>
              </w:rPr>
              <w:t xml:space="preserve">Tuteur </w:t>
            </w:r>
          </w:p>
          <w:p w:rsidR="00E37A39" w:rsidRPr="002F638F" w:rsidRDefault="00E37A39" w:rsidP="00FF7038">
            <w:pPr>
              <w:spacing w:after="0" w:line="240" w:lineRule="auto"/>
              <w:jc w:val="center"/>
              <w:rPr>
                <w:rFonts w:ascii="Arial" w:hAnsi="Arial"/>
                <w:sz w:val="18"/>
              </w:rPr>
            </w:pPr>
            <w:r w:rsidRPr="002F638F">
              <w:rPr>
                <w:rFonts w:ascii="Arial" w:hAnsi="Arial"/>
                <w:sz w:val="18"/>
              </w:rPr>
              <w:t>(nom et signature)</w:t>
            </w:r>
          </w:p>
        </w:tc>
        <w:tc>
          <w:tcPr>
            <w:tcW w:w="1473" w:type="dxa"/>
          </w:tcPr>
          <w:p w:rsidR="00E37A39" w:rsidRPr="002F638F" w:rsidRDefault="00FF7038" w:rsidP="00FF7038">
            <w:pPr>
              <w:spacing w:after="0" w:line="240" w:lineRule="auto"/>
              <w:jc w:val="center"/>
              <w:rPr>
                <w:rFonts w:ascii="Arial" w:hAnsi="Arial"/>
                <w:sz w:val="18"/>
              </w:rPr>
            </w:pPr>
            <w:proofErr w:type="spellStart"/>
            <w:r>
              <w:rPr>
                <w:rFonts w:ascii="Arial" w:hAnsi="Arial"/>
                <w:sz w:val="18"/>
              </w:rPr>
              <w:t>Datede</w:t>
            </w:r>
            <w:proofErr w:type="spellEnd"/>
            <w:r>
              <w:rPr>
                <w:rFonts w:ascii="Arial" w:hAnsi="Arial"/>
                <w:sz w:val="18"/>
              </w:rPr>
              <w:t xml:space="preserve"> la visite de suivi</w:t>
            </w:r>
          </w:p>
        </w:tc>
        <w:tc>
          <w:tcPr>
            <w:tcW w:w="2385" w:type="dxa"/>
          </w:tcPr>
          <w:p w:rsidR="00E37A39" w:rsidRDefault="00E37A39" w:rsidP="00FF7038">
            <w:pPr>
              <w:spacing w:after="0" w:line="240" w:lineRule="auto"/>
              <w:jc w:val="center"/>
              <w:rPr>
                <w:rFonts w:ascii="Arial" w:hAnsi="Arial"/>
                <w:sz w:val="18"/>
              </w:rPr>
            </w:pPr>
            <w:r w:rsidRPr="002F638F">
              <w:rPr>
                <w:rFonts w:ascii="Arial" w:hAnsi="Arial"/>
                <w:sz w:val="18"/>
              </w:rPr>
              <w:t xml:space="preserve">Professeur chargé du suivi </w:t>
            </w:r>
          </w:p>
          <w:p w:rsidR="00E37A39" w:rsidRPr="002F638F" w:rsidRDefault="00E37A39" w:rsidP="00FF7038">
            <w:pPr>
              <w:spacing w:after="0" w:line="240" w:lineRule="auto"/>
              <w:jc w:val="center"/>
              <w:rPr>
                <w:rFonts w:ascii="Arial" w:hAnsi="Arial"/>
                <w:sz w:val="18"/>
              </w:rPr>
            </w:pPr>
            <w:r w:rsidRPr="002F638F">
              <w:rPr>
                <w:rFonts w:ascii="Arial" w:hAnsi="Arial"/>
                <w:sz w:val="18"/>
              </w:rPr>
              <w:t>(nom et signature)</w:t>
            </w:r>
          </w:p>
        </w:tc>
      </w:tr>
      <w:tr w:rsidR="00FF7038" w:rsidRPr="002F638F" w:rsidTr="00FF7038">
        <w:trPr>
          <w:trHeight w:val="1515"/>
          <w:jc w:val="center"/>
        </w:trPr>
        <w:tc>
          <w:tcPr>
            <w:tcW w:w="4292" w:type="dxa"/>
          </w:tcPr>
          <w:p w:rsidR="00FF7038" w:rsidRPr="002F638F" w:rsidRDefault="00FF7038" w:rsidP="003C4820">
            <w:pPr>
              <w:rPr>
                <w:rFonts w:ascii="Arial" w:hAnsi="Arial"/>
                <w:sz w:val="18"/>
              </w:rPr>
            </w:pPr>
          </w:p>
          <w:p w:rsidR="00FF7038" w:rsidRPr="002F638F" w:rsidRDefault="00FF7038" w:rsidP="003C4820">
            <w:pPr>
              <w:rPr>
                <w:rFonts w:ascii="Arial" w:hAnsi="Arial"/>
                <w:sz w:val="18"/>
              </w:rPr>
            </w:pPr>
          </w:p>
        </w:tc>
        <w:tc>
          <w:tcPr>
            <w:tcW w:w="2361" w:type="dxa"/>
          </w:tcPr>
          <w:p w:rsidR="00FF7038" w:rsidRPr="002F638F" w:rsidRDefault="00FF7038" w:rsidP="003C4820">
            <w:pPr>
              <w:rPr>
                <w:rFonts w:ascii="Arial" w:hAnsi="Arial"/>
                <w:sz w:val="18"/>
              </w:rPr>
            </w:pPr>
          </w:p>
        </w:tc>
        <w:tc>
          <w:tcPr>
            <w:tcW w:w="1473" w:type="dxa"/>
          </w:tcPr>
          <w:p w:rsidR="00FF7038" w:rsidRPr="002F638F" w:rsidRDefault="00FF7038" w:rsidP="003C4820">
            <w:pPr>
              <w:rPr>
                <w:rFonts w:ascii="Arial" w:hAnsi="Arial"/>
                <w:sz w:val="18"/>
              </w:rPr>
            </w:pPr>
          </w:p>
        </w:tc>
        <w:tc>
          <w:tcPr>
            <w:tcW w:w="2385" w:type="dxa"/>
          </w:tcPr>
          <w:p w:rsidR="00FF7038" w:rsidRPr="002F638F" w:rsidRDefault="00FF7038" w:rsidP="003C4820">
            <w:pPr>
              <w:spacing w:before="120"/>
              <w:jc w:val="center"/>
              <w:rPr>
                <w:rFonts w:ascii="Arial" w:hAnsi="Arial"/>
                <w:sz w:val="18"/>
              </w:rPr>
            </w:pPr>
          </w:p>
        </w:tc>
      </w:tr>
    </w:tbl>
    <w:p w:rsidR="00E37A39" w:rsidRPr="0078734B" w:rsidRDefault="00E37A39" w:rsidP="00E37A39">
      <w:pPr>
        <w:rPr>
          <w:sz w:val="6"/>
        </w:rPr>
      </w:pPr>
    </w:p>
    <w:p w:rsidR="00E37A39" w:rsidRDefault="00E37A39"/>
    <w:p w:rsidR="00E37A39" w:rsidRDefault="00213EEB" w:rsidP="00213EEB">
      <w:pPr>
        <w:jc w:val="center"/>
        <w:rPr>
          <w:rFonts w:ascii="Arial" w:hAnsi="Arial" w:cs="Arial"/>
          <w:b/>
        </w:rPr>
      </w:pPr>
      <w:r w:rsidRPr="00213EEB">
        <w:rPr>
          <w:rFonts w:ascii="Arial" w:hAnsi="Arial" w:cs="Arial"/>
          <w:b/>
        </w:rPr>
        <w:lastRenderedPageBreak/>
        <w:t>Exemple de méthodologie EEJS à destination des élèves</w:t>
      </w:r>
    </w:p>
    <w:p w:rsidR="00DE1B8D" w:rsidRPr="00CD159D" w:rsidRDefault="005B1EC1" w:rsidP="00DE1B8D">
      <w:pPr>
        <w:pStyle w:val="Default"/>
        <w:tabs>
          <w:tab w:val="left" w:pos="1418"/>
        </w:tabs>
        <w:jc w:val="center"/>
        <w:rPr>
          <w:rFonts w:ascii="Comic Sans MS" w:hAnsi="Comic Sans MS"/>
          <w:b/>
          <w:shadow/>
          <w:color w:val="000000" w:themeColor="text1"/>
          <w:w w:val="200"/>
          <w:sz w:val="28"/>
          <w:szCs w:val="28"/>
          <w:u w:val="single"/>
        </w:rPr>
      </w:pPr>
      <w:r w:rsidRPr="006137EC">
        <w:rPr>
          <w:rFonts w:cs="Tahoma"/>
          <w:b/>
          <w:bCs/>
          <w:shadow/>
          <w:noProof/>
          <w:sz w:val="28"/>
          <w:szCs w:val="28"/>
          <w:u w:val="single"/>
          <w:lang w:eastAsia="fr-FR"/>
        </w:rPr>
        <w:pict>
          <v:oval id="_x0000_s1723" style="position:absolute;left:0;text-align:left;margin-left:-6.35pt;margin-top:11.75pt;width:70.5pt;height:54pt;rotation:-1047858fd;z-index:251827200" fillcolor="#fabf8f [1945]" strokecolor="#f79646 [3209]" strokeweight="1.5pt">
            <v:fill color2="#f79646 [3209]" focusposition=".5,.5" focussize="" focus="50%" type="gradient"/>
            <v:shadow on="t" type="perspective" color="#f48306" offset="1pt" offset2="-3pt"/>
            <v:textbox style="mso-next-textbox:#_x0000_s1723">
              <w:txbxContent>
                <w:p w:rsidR="00323D51" w:rsidRPr="00A73E08" w:rsidRDefault="00323D51" w:rsidP="00DE1B8D">
                  <w:pPr>
                    <w:spacing w:after="0" w:line="240" w:lineRule="auto"/>
                    <w:jc w:val="center"/>
                    <w:rPr>
                      <w:color w:val="FFFFFF" w:themeColor="background1"/>
                    </w:rPr>
                  </w:pPr>
                  <w:r w:rsidRPr="00A73E08">
                    <w:rPr>
                      <w:rFonts w:cs="Tahoma"/>
                      <w:b/>
                      <w:bCs/>
                      <w:shadow/>
                      <w:color w:val="FFFFFF" w:themeColor="background1"/>
                      <w:sz w:val="28"/>
                      <w:szCs w:val="28"/>
                      <w:u w:val="single"/>
                    </w:rPr>
                    <w:t xml:space="preserve">ÉTAPE </w:t>
                  </w:r>
                  <w:r w:rsidRPr="004E599B">
                    <w:rPr>
                      <w:rFonts w:cs="Tahoma"/>
                      <w:b/>
                      <w:bCs/>
                      <w:shadow/>
                      <w:color w:val="FFFFFF" w:themeColor="background1"/>
                      <w:sz w:val="28"/>
                      <w:szCs w:val="28"/>
                    </w:rPr>
                    <w:t>1</w:t>
                  </w:r>
                </w:p>
                <w:p w:rsidR="00323D51" w:rsidRDefault="00323D51" w:rsidP="00DE1B8D"/>
              </w:txbxContent>
            </v:textbox>
          </v:oval>
        </w:pict>
      </w:r>
      <w:r w:rsidR="00DE1B8D" w:rsidRPr="00CD159D">
        <w:rPr>
          <w:rFonts w:ascii="Comic Sans MS" w:hAnsi="Comic Sans MS"/>
          <w:b/>
          <w:shadow/>
          <w:color w:val="000000" w:themeColor="text1"/>
          <w:w w:val="200"/>
          <w:sz w:val="28"/>
          <w:szCs w:val="28"/>
          <w:highlight w:val="yellow"/>
          <w:u w:val="single"/>
        </w:rPr>
        <w:t>Méthodologie EEJS - élève</w:t>
      </w:r>
    </w:p>
    <w:p w:rsidR="00DE1B8D" w:rsidRDefault="006137EC" w:rsidP="005B1EC1">
      <w:pPr>
        <w:pStyle w:val="Default"/>
        <w:rPr>
          <w:rFonts w:cs="Tahoma"/>
          <w:b/>
          <w:bCs/>
          <w:shadow/>
          <w:sz w:val="28"/>
          <w:szCs w:val="28"/>
          <w:u w:val="single"/>
        </w:rPr>
      </w:pPr>
      <w:r>
        <w:rPr>
          <w:rFonts w:cs="Tahoma"/>
          <w:b/>
          <w:bCs/>
          <w:shadow/>
          <w:noProof/>
          <w:sz w:val="28"/>
          <w:szCs w:val="28"/>
          <w:u w:val="single"/>
          <w:lang w:eastAsia="fr-FR"/>
        </w:rPr>
        <w:pict>
          <v:rect id="_x0000_s1722" style="position:absolute;margin-left:-2.6pt;margin-top:3.7pt;width:486pt;height:35.25pt;z-index:251826176" strokecolor="#f48306" strokeweight="4.5pt">
            <v:textbox style="mso-next-textbox:#_x0000_s1722">
              <w:txbxContent>
                <w:p w:rsidR="00323D51" w:rsidRPr="00B959E2" w:rsidRDefault="00323D51" w:rsidP="00DE1B8D">
                  <w:pPr>
                    <w:ind w:left="1701" w:firstLine="3"/>
                    <w:rPr>
                      <w:rFonts w:ascii="Comic Sans MS" w:hAnsi="Comic Sans MS"/>
                      <w:color w:val="1F497D" w:themeColor="text2"/>
                      <w:w w:val="150"/>
                    </w:rPr>
                  </w:pPr>
                  <w:r w:rsidRPr="00B959E2">
                    <w:rPr>
                      <w:rFonts w:ascii="Comic Sans MS" w:hAnsi="Comic Sans MS" w:cs="Tahoma"/>
                      <w:b/>
                      <w:bCs/>
                      <w:shadow/>
                      <w:color w:val="1F497D" w:themeColor="text2"/>
                      <w:w w:val="150"/>
                      <w:sz w:val="28"/>
                      <w:szCs w:val="28"/>
                      <w:u w:val="single"/>
                    </w:rPr>
                    <w:t>COMPRÉHENSION DU THÈME</w:t>
                  </w:r>
                </w:p>
              </w:txbxContent>
            </v:textbox>
          </v:rect>
        </w:pict>
      </w: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6137EC" w:rsidP="00DE1B8D">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type id="_x0000_t109" coordsize="21600,21600" o:spt="109" path="m,l,21600r21600,l21600,xe">
            <v:stroke joinstyle="miter"/>
            <v:path gradientshapeok="t" o:connecttype="rect"/>
          </v:shapetype>
          <v:shape id="_x0000_s1725" type="#_x0000_t109" style="position:absolute;margin-left:324.4pt;margin-top:13.05pt;width:160.5pt;height:59.25pt;z-index:251829248" fillcolor="white [3201]" strokecolor="#0070c0" strokeweight="1.5pt">
            <v:fill color2="#b8cce4 [1300]" focusposition="1" focussize="" focus="100%" type="gradient"/>
            <v:imagedata embosscolor="shadow add(51)"/>
            <v:shadow on="t" type="perspective" color="#f48306" opacity=".5" offset="1pt" offset2="-3pt"/>
            <v:textbox style="mso-next-textbox:#_x0000_s1725">
              <w:txbxContent>
                <w:p w:rsidR="00323D51" w:rsidRPr="00B10E12" w:rsidRDefault="00323D51" w:rsidP="00DE1B8D">
                  <w:pPr>
                    <w:tabs>
                      <w:tab w:val="left" w:pos="1134"/>
                    </w:tabs>
                    <w:autoSpaceDE w:val="0"/>
                    <w:autoSpaceDN w:val="0"/>
                    <w:adjustRightInd w:val="0"/>
                    <w:spacing w:after="0"/>
                    <w:jc w:val="center"/>
                    <w:rPr>
                      <w:rFonts w:cs="Tahoma"/>
                      <w:b/>
                      <w:sz w:val="24"/>
                      <w:szCs w:val="24"/>
                    </w:rPr>
                  </w:pPr>
                  <w:r w:rsidRPr="00B10E12">
                    <w:rPr>
                      <w:rFonts w:cs="Tahoma"/>
                      <w:b/>
                      <w:sz w:val="24"/>
                      <w:szCs w:val="24"/>
                    </w:rPr>
                    <w:t xml:space="preserve">Reformuler le thème </w:t>
                  </w:r>
                </w:p>
                <w:p w:rsidR="00323D51" w:rsidRPr="00B10E12" w:rsidRDefault="00323D51" w:rsidP="00DE1B8D">
                  <w:pPr>
                    <w:tabs>
                      <w:tab w:val="left" w:pos="1134"/>
                    </w:tabs>
                    <w:autoSpaceDE w:val="0"/>
                    <w:autoSpaceDN w:val="0"/>
                    <w:adjustRightInd w:val="0"/>
                    <w:spacing w:after="0"/>
                    <w:jc w:val="center"/>
                    <w:rPr>
                      <w:rFonts w:cs="Tahoma"/>
                      <w:b/>
                      <w:sz w:val="24"/>
                      <w:szCs w:val="24"/>
                    </w:rPr>
                  </w:pPr>
                  <w:proofErr w:type="gramStart"/>
                  <w:r w:rsidRPr="00B10E12">
                    <w:rPr>
                      <w:rFonts w:cs="Tahoma"/>
                      <w:b/>
                      <w:sz w:val="24"/>
                      <w:szCs w:val="24"/>
                    </w:rPr>
                    <w:t>sous</w:t>
                  </w:r>
                  <w:proofErr w:type="gramEnd"/>
                  <w:r w:rsidRPr="00B10E12">
                    <w:rPr>
                      <w:rFonts w:cs="Tahoma"/>
                      <w:b/>
                      <w:sz w:val="24"/>
                      <w:szCs w:val="24"/>
                    </w:rPr>
                    <w:t xml:space="preserve"> forme de problématique</w:t>
                  </w:r>
                </w:p>
                <w:p w:rsidR="00323D51" w:rsidRPr="00B959E2" w:rsidRDefault="00323D51" w:rsidP="00DE1B8D"/>
              </w:txbxContent>
            </v:textbox>
          </v:shape>
        </w:pict>
      </w:r>
      <w:r>
        <w:rPr>
          <w:rFonts w:cs="Tahoma"/>
          <w:b/>
          <w:bCs/>
          <w:shadow/>
          <w:noProof/>
          <w:sz w:val="28"/>
          <w:szCs w:val="28"/>
          <w:u w:val="single"/>
          <w:lang w:eastAsia="fr-FR"/>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726" type="#_x0000_t78" style="position:absolute;margin-left:121.9pt;margin-top:13.05pt;width:196.5pt;height:64.5pt;z-index:251830272" adj="16835" fillcolor="white [3201]" strokecolor="#0070c0" strokeweight="1.5pt">
            <v:fill color2="#b8cce4 [1300]" focusposition="1" focussize="" focus="100%" type="gradient"/>
            <v:imagedata embosscolor="shadow add(51)"/>
            <v:shadow on="t" type="perspective" color="#f48306" opacity=".5" offset="1pt" offset2="-3pt"/>
            <v:textbox style="mso-next-textbox:#_x0000_s1726">
              <w:txbxContent>
                <w:p w:rsidR="00323D51" w:rsidRPr="00B10E12" w:rsidRDefault="00323D51" w:rsidP="00DE1B8D">
                  <w:pPr>
                    <w:jc w:val="center"/>
                    <w:rPr>
                      <w:b/>
                    </w:rPr>
                  </w:pPr>
                  <w:r w:rsidRPr="00B10E12">
                    <w:rPr>
                      <w:rFonts w:cs="Tahoma"/>
                      <w:b/>
                      <w:sz w:val="24"/>
                      <w:szCs w:val="24"/>
                    </w:rPr>
                    <w:t>Rechercher des définitions et des synonymes des mots composant le thème</w:t>
                  </w:r>
                </w:p>
              </w:txbxContent>
            </v:textbox>
          </v:shape>
        </w:pict>
      </w:r>
    </w:p>
    <w:p w:rsidR="00DE1B8D" w:rsidRDefault="006137EC" w:rsidP="00DE1B8D">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 id="_x0000_s1724" type="#_x0000_t78" style="position:absolute;margin-left:-2.6pt;margin-top:2.85pt;width:120.65pt;height:52.35pt;z-index:251828224" adj="15995" fillcolor="white [3201]" strokecolor="#0070c0" strokeweight="1.5pt">
            <v:fill color2="#b8cce4 [1300]" focusposition="1" focussize="" focus="100%" type="gradient"/>
            <v:imagedata embosscolor="shadow add(51)"/>
            <v:shadow on="t" type="perspective" color="#f48306" opacity=".5" offset="1pt" offset2="-3pt"/>
            <v:textbox style="mso-next-textbox:#_x0000_s1724">
              <w:txbxContent>
                <w:p w:rsidR="00323D51" w:rsidRDefault="00323D51" w:rsidP="00DE1B8D">
                  <w:pPr>
                    <w:spacing w:after="0" w:line="240" w:lineRule="auto"/>
                    <w:ind w:right="-418"/>
                    <w:rPr>
                      <w:rFonts w:cs="Tahoma"/>
                      <w:sz w:val="24"/>
                      <w:szCs w:val="24"/>
                    </w:rPr>
                  </w:pPr>
                </w:p>
                <w:p w:rsidR="00323D51" w:rsidRPr="00B10E12" w:rsidRDefault="00323D51" w:rsidP="00DE1B8D">
                  <w:pPr>
                    <w:spacing w:after="0" w:line="240" w:lineRule="auto"/>
                    <w:ind w:left="-142" w:right="-418"/>
                    <w:rPr>
                      <w:b/>
                    </w:rPr>
                  </w:pPr>
                  <w:r w:rsidRPr="00B10E12">
                    <w:rPr>
                      <w:rFonts w:cs="Tahoma"/>
                      <w:b/>
                      <w:sz w:val="24"/>
                      <w:szCs w:val="24"/>
                    </w:rPr>
                    <w:t>Choisir un thème</w:t>
                  </w:r>
                </w:p>
              </w:txbxContent>
            </v:textbox>
          </v:shape>
        </w:pict>
      </w: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6137EC" w:rsidP="00DE1B8D">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oval id="_x0000_s1728" style="position:absolute;margin-left:7.15pt;margin-top:9.2pt;width:70.5pt;height:54pt;rotation:-1047858fd;z-index:251832320" fillcolor="#d99594 [1941]" strokecolor="#c0504d [3205]" strokeweight="1.5pt">
            <v:fill color2="#c0504d [3205]" focusposition=".5,.5" focussize="" focus="50%" type="gradient"/>
            <v:shadow on="t" type="perspective" color="red" offset="1pt" offset2="-3pt"/>
            <v:textbox style="mso-next-textbox:#_x0000_s1728">
              <w:txbxContent>
                <w:p w:rsidR="00323D51" w:rsidRPr="00A73E08" w:rsidRDefault="00323D51" w:rsidP="00DE1B8D">
                  <w:pPr>
                    <w:spacing w:after="0" w:line="240" w:lineRule="auto"/>
                    <w:jc w:val="center"/>
                    <w:rPr>
                      <w:color w:val="FFFFFF" w:themeColor="background1"/>
                    </w:rPr>
                  </w:pPr>
                  <w:r w:rsidRPr="00A73E08">
                    <w:rPr>
                      <w:rFonts w:cs="Tahoma"/>
                      <w:b/>
                      <w:bCs/>
                      <w:shadow/>
                      <w:color w:val="FFFFFF" w:themeColor="background1"/>
                      <w:sz w:val="28"/>
                      <w:szCs w:val="28"/>
                      <w:u w:val="single"/>
                    </w:rPr>
                    <w:t xml:space="preserve">ÉTAPE </w:t>
                  </w:r>
                  <w:r>
                    <w:rPr>
                      <w:rFonts w:cs="Tahoma"/>
                      <w:b/>
                      <w:bCs/>
                      <w:shadow/>
                      <w:color w:val="FFFFFF" w:themeColor="background1"/>
                      <w:sz w:val="28"/>
                      <w:szCs w:val="28"/>
                    </w:rPr>
                    <w:t>2</w:t>
                  </w:r>
                </w:p>
                <w:p w:rsidR="00323D51" w:rsidRDefault="00323D51" w:rsidP="00DE1B8D"/>
              </w:txbxContent>
            </v:textbox>
          </v:oval>
        </w:pict>
      </w:r>
    </w:p>
    <w:p w:rsidR="00DE1B8D" w:rsidRDefault="006137EC" w:rsidP="00DE1B8D">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rect id="_x0000_s1727" style="position:absolute;margin-left:-2.6pt;margin-top:4.85pt;width:486pt;height:35.25pt;z-index:251831296" strokecolor="red" strokeweight="4.5pt">
            <v:textbox style="mso-next-textbox:#_x0000_s1727">
              <w:txbxContent>
                <w:p w:rsidR="00323D51" w:rsidRPr="004E599B" w:rsidRDefault="00323D51" w:rsidP="00DE1B8D">
                  <w:pPr>
                    <w:ind w:left="1701" w:firstLine="3"/>
                    <w:rPr>
                      <w:rFonts w:ascii="Comic Sans MS" w:hAnsi="Comic Sans MS"/>
                      <w:w w:val="150"/>
                    </w:rPr>
                  </w:pPr>
                  <w:r w:rsidRPr="00B959E2">
                    <w:rPr>
                      <w:rFonts w:ascii="Comic Sans MS" w:hAnsi="Comic Sans MS" w:cs="Tahoma"/>
                      <w:b/>
                      <w:bCs/>
                      <w:shadow/>
                      <w:color w:val="1F497D" w:themeColor="text2"/>
                      <w:w w:val="150"/>
                      <w:sz w:val="28"/>
                      <w:szCs w:val="28"/>
                      <w:u w:val="single"/>
                    </w:rPr>
                    <w:t>RECHERCHE ET SÉLECTION</w:t>
                  </w:r>
                </w:p>
              </w:txbxContent>
            </v:textbox>
          </v:rect>
        </w:pict>
      </w: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6137EC" w:rsidP="00DE1B8D">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 id="_x0000_s1730" type="#_x0000_t78" style="position:absolute;margin-left:127.9pt;margin-top:9.85pt;width:106.5pt;height:84pt;z-index:251834368" adj="16094" fillcolor="white [3201]" strokecolor="#0070c0" strokeweight="1.5pt">
            <v:fill color2="#b8cce4 [1300]" focusposition="1" focussize="" focus="100%" type="gradient"/>
            <v:imagedata embosscolor="shadow add(51)"/>
            <v:shadow on="t" type="perspective" color="red" opacity=".5" offset="1pt" offset2="-3pt"/>
            <v:textbox style="mso-next-textbox:#_x0000_s1730">
              <w:txbxContent>
                <w:p w:rsidR="00323D51" w:rsidRPr="000F4BCC" w:rsidRDefault="00323D51" w:rsidP="00DE1B8D">
                  <w:pPr>
                    <w:tabs>
                      <w:tab w:val="left" w:pos="1134"/>
                    </w:tabs>
                    <w:autoSpaceDE w:val="0"/>
                    <w:autoSpaceDN w:val="0"/>
                    <w:adjustRightInd w:val="0"/>
                    <w:spacing w:after="0"/>
                    <w:jc w:val="center"/>
                    <w:rPr>
                      <w:rFonts w:cs="Tahoma"/>
                      <w:sz w:val="24"/>
                      <w:szCs w:val="24"/>
                    </w:rPr>
                  </w:pPr>
                  <w:r w:rsidRPr="00B10E12">
                    <w:rPr>
                      <w:rFonts w:cs="Tahoma"/>
                      <w:b/>
                      <w:sz w:val="24"/>
                      <w:szCs w:val="24"/>
                    </w:rPr>
                    <w:t>Prendre connaissance des documents</w:t>
                  </w:r>
                  <w:r>
                    <w:rPr>
                      <w:rFonts w:cs="Tahoma"/>
                      <w:sz w:val="24"/>
                      <w:szCs w:val="24"/>
                    </w:rPr>
                    <w:t>.</w:t>
                  </w:r>
                </w:p>
                <w:p w:rsidR="00323D51" w:rsidRPr="001B1825" w:rsidRDefault="00323D51" w:rsidP="00DE1B8D">
                  <w:pPr>
                    <w:jc w:val="center"/>
                  </w:pPr>
                </w:p>
              </w:txbxContent>
            </v:textbox>
          </v:shape>
        </w:pict>
      </w:r>
      <w:r>
        <w:rPr>
          <w:rFonts w:cs="Tahoma"/>
          <w:b/>
          <w:bCs/>
          <w:shadow/>
          <w:noProof/>
          <w:sz w:val="28"/>
          <w:szCs w:val="28"/>
          <w:u w:val="single"/>
          <w:lang w:eastAsia="fr-FR"/>
        </w:rPr>
        <w:pict>
          <v:shape id="_x0000_s1731" type="#_x0000_t78" style="position:absolute;margin-left:255.4pt;margin-top:9.85pt;width:106.5pt;height:84pt;z-index:251835392" adj="16094" fillcolor="white [3201]" strokecolor="#0070c0" strokeweight="1.5pt">
            <v:fill color2="#b8cce4 [1300]" focusposition="1" focussize="" focus="100%" type="gradient"/>
            <v:imagedata embosscolor="shadow add(51)"/>
            <v:shadow on="t" type="perspective" color="red" opacity=".5" offset="1pt" offset2="-3pt"/>
            <v:textbox style="mso-next-textbox:#_x0000_s1731">
              <w:txbxContent>
                <w:p w:rsidR="00323D51" w:rsidRPr="00B10E12" w:rsidRDefault="00323D51" w:rsidP="00DE1B8D">
                  <w:pPr>
                    <w:jc w:val="center"/>
                    <w:rPr>
                      <w:b/>
                    </w:rPr>
                  </w:pPr>
                  <w:r w:rsidRPr="00B10E12">
                    <w:rPr>
                      <w:rFonts w:cs="Tahoma"/>
                      <w:b/>
                      <w:sz w:val="24"/>
                      <w:szCs w:val="24"/>
                    </w:rPr>
                    <w:t>Sélectionner un ou plusieurs documents.</w:t>
                  </w:r>
                </w:p>
              </w:txbxContent>
            </v:textbox>
          </v:shape>
        </w:pict>
      </w:r>
      <w:r>
        <w:rPr>
          <w:rFonts w:cs="Tahoma"/>
          <w:b/>
          <w:bCs/>
          <w:shadow/>
          <w:noProof/>
          <w:sz w:val="28"/>
          <w:szCs w:val="28"/>
          <w:u w:val="single"/>
          <w:lang w:eastAsia="fr-FR"/>
        </w:rPr>
        <w:pict>
          <v:rect id="_x0000_s1732" style="position:absolute;margin-left:376.9pt;margin-top:6.1pt;width:106.5pt;height:84pt;z-index:251836416" fillcolor="white [3201]" strokecolor="#0070c0" strokeweight="1.5pt">
            <v:fill color2="#b8cce4 [1300]" focusposition="1" focussize="" focus="100%" type="gradient"/>
            <v:imagedata embosscolor="shadow add(51)"/>
            <v:shadow on="t" type="perspective" color="red" opacity=".5" offset="1pt" offset2="-3pt"/>
            <v:textbox style="mso-next-textbox:#_x0000_s1732">
              <w:txbxContent>
                <w:p w:rsidR="00323D51" w:rsidRPr="0013530E" w:rsidRDefault="00323D51" w:rsidP="00DE1B8D">
                  <w:pPr>
                    <w:spacing w:after="0"/>
                    <w:jc w:val="center"/>
                    <w:rPr>
                      <w:rFonts w:cs="Tahoma"/>
                      <w:sz w:val="10"/>
                      <w:szCs w:val="10"/>
                    </w:rPr>
                  </w:pPr>
                </w:p>
                <w:p w:rsidR="00323D51" w:rsidRPr="00B10E12" w:rsidRDefault="00323D51" w:rsidP="00DE1B8D">
                  <w:pPr>
                    <w:spacing w:after="0"/>
                    <w:jc w:val="center"/>
                    <w:rPr>
                      <w:rFonts w:cs="Tahoma"/>
                      <w:b/>
                      <w:sz w:val="24"/>
                      <w:szCs w:val="24"/>
                    </w:rPr>
                  </w:pPr>
                  <w:r w:rsidRPr="00B10E12">
                    <w:rPr>
                      <w:rFonts w:cs="Tahoma"/>
                      <w:b/>
                      <w:sz w:val="24"/>
                      <w:szCs w:val="24"/>
                    </w:rPr>
                    <w:t xml:space="preserve">Faire valider </w:t>
                  </w:r>
                </w:p>
                <w:p w:rsidR="00323D51" w:rsidRPr="00B10E12" w:rsidRDefault="00323D51" w:rsidP="00DE1B8D">
                  <w:pPr>
                    <w:spacing w:after="0"/>
                    <w:jc w:val="center"/>
                    <w:rPr>
                      <w:b/>
                    </w:rPr>
                  </w:pPr>
                  <w:r w:rsidRPr="00B10E12">
                    <w:rPr>
                      <w:rFonts w:cs="Tahoma"/>
                      <w:b/>
                      <w:sz w:val="24"/>
                      <w:szCs w:val="24"/>
                    </w:rPr>
                    <w:t>le(s) document(s) par l’enseignant.</w:t>
                  </w:r>
                </w:p>
              </w:txbxContent>
            </v:textbox>
          </v:rect>
        </w:pict>
      </w:r>
      <w:r>
        <w:rPr>
          <w:rFonts w:cs="Tahoma"/>
          <w:b/>
          <w:bCs/>
          <w:shadow/>
          <w:noProof/>
          <w:sz w:val="28"/>
          <w:szCs w:val="28"/>
          <w:u w:val="single"/>
          <w:lang w:eastAsia="fr-FR"/>
        </w:rPr>
        <w:pict>
          <v:shape id="_x0000_s1729" type="#_x0000_t78" style="position:absolute;margin-left:1.15pt;margin-top:6.1pt;width:111.75pt;height:98.25pt;z-index:251833344" adj="15995" fillcolor="white [3201]" strokecolor="#0070c0" strokeweight="1.5pt">
            <v:fill color2="#b8cce4 [1300]" focusposition="1" focussize="" focus="100%" type="gradient"/>
            <v:imagedata embosscolor="shadow add(51)"/>
            <v:shadow on="t" type="perspective" color="red" opacity=".5" offset="1pt" offset2="-3pt"/>
            <v:textbox style="mso-next-textbox:#_x0000_s1729">
              <w:txbxContent>
                <w:p w:rsidR="00323D51" w:rsidRPr="00B10E12" w:rsidRDefault="00323D51" w:rsidP="00DE1B8D">
                  <w:pPr>
                    <w:spacing w:after="0"/>
                    <w:ind w:left="-142" w:right="-8"/>
                    <w:jc w:val="center"/>
                    <w:rPr>
                      <w:rFonts w:cs="Tahoma"/>
                      <w:b/>
                      <w:sz w:val="24"/>
                      <w:szCs w:val="24"/>
                    </w:rPr>
                  </w:pPr>
                  <w:r w:rsidRPr="00B10E12">
                    <w:rPr>
                      <w:rFonts w:cs="Tahoma"/>
                      <w:b/>
                      <w:sz w:val="24"/>
                      <w:szCs w:val="24"/>
                    </w:rPr>
                    <w:t>Rechercher</w:t>
                  </w:r>
                </w:p>
                <w:p w:rsidR="00323D51" w:rsidRPr="00B10E12" w:rsidRDefault="00323D51" w:rsidP="00DE1B8D">
                  <w:pPr>
                    <w:spacing w:after="0"/>
                    <w:ind w:left="-142" w:right="-8"/>
                    <w:jc w:val="center"/>
                    <w:rPr>
                      <w:rFonts w:cs="Tahoma"/>
                      <w:b/>
                      <w:sz w:val="24"/>
                      <w:szCs w:val="24"/>
                    </w:rPr>
                  </w:pPr>
                  <w:proofErr w:type="gramStart"/>
                  <w:r w:rsidRPr="00B10E12">
                    <w:rPr>
                      <w:rFonts w:cs="Tahoma"/>
                      <w:b/>
                      <w:sz w:val="24"/>
                      <w:szCs w:val="24"/>
                    </w:rPr>
                    <w:t>des</w:t>
                  </w:r>
                  <w:proofErr w:type="gramEnd"/>
                  <w:r w:rsidRPr="00B10E12">
                    <w:rPr>
                      <w:rFonts w:cs="Tahoma"/>
                      <w:b/>
                      <w:sz w:val="24"/>
                      <w:szCs w:val="24"/>
                    </w:rPr>
                    <w:t xml:space="preserve"> sources pertinentes</w:t>
                  </w:r>
                </w:p>
                <w:p w:rsidR="00323D51" w:rsidRPr="00B10E12" w:rsidRDefault="00323D51" w:rsidP="00DE1B8D">
                  <w:pPr>
                    <w:spacing w:after="0"/>
                    <w:ind w:left="-142" w:right="-8"/>
                    <w:jc w:val="center"/>
                    <w:rPr>
                      <w:rFonts w:cs="Tahoma"/>
                      <w:b/>
                      <w:sz w:val="24"/>
                      <w:szCs w:val="24"/>
                    </w:rPr>
                  </w:pPr>
                  <w:proofErr w:type="gramStart"/>
                  <w:r w:rsidRPr="00B10E12">
                    <w:rPr>
                      <w:rFonts w:cs="Tahoma"/>
                      <w:b/>
                      <w:sz w:val="24"/>
                      <w:szCs w:val="24"/>
                    </w:rPr>
                    <w:t>en</w:t>
                  </w:r>
                  <w:proofErr w:type="gramEnd"/>
                  <w:r w:rsidRPr="00B10E12">
                    <w:rPr>
                      <w:rFonts w:cs="Tahoma"/>
                      <w:b/>
                      <w:sz w:val="24"/>
                      <w:szCs w:val="24"/>
                    </w:rPr>
                    <w:t xml:space="preserve"> lien avec </w:t>
                  </w:r>
                </w:p>
                <w:p w:rsidR="00323D51" w:rsidRPr="00B10E12" w:rsidRDefault="00323D51" w:rsidP="00DE1B8D">
                  <w:pPr>
                    <w:spacing w:after="0"/>
                    <w:ind w:left="-142" w:right="-8"/>
                    <w:jc w:val="center"/>
                    <w:rPr>
                      <w:rFonts w:cs="Tahoma"/>
                      <w:b/>
                      <w:sz w:val="24"/>
                      <w:szCs w:val="24"/>
                    </w:rPr>
                  </w:pPr>
                  <w:proofErr w:type="gramStart"/>
                  <w:r w:rsidRPr="00B10E12">
                    <w:rPr>
                      <w:rFonts w:cs="Tahoma"/>
                      <w:b/>
                      <w:sz w:val="24"/>
                      <w:szCs w:val="24"/>
                    </w:rPr>
                    <w:t>le</w:t>
                  </w:r>
                  <w:proofErr w:type="gramEnd"/>
                  <w:r w:rsidRPr="00B10E12">
                    <w:rPr>
                      <w:rFonts w:cs="Tahoma"/>
                      <w:b/>
                      <w:sz w:val="24"/>
                      <w:szCs w:val="24"/>
                    </w:rPr>
                    <w:t xml:space="preserve"> thème.</w:t>
                  </w:r>
                </w:p>
              </w:txbxContent>
            </v:textbox>
          </v:shape>
        </w:pict>
      </w: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6137EC" w:rsidP="00DE1B8D">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oval id="_x0000_s1734" style="position:absolute;margin-left:11.65pt;margin-top:9.3pt;width:70.5pt;height:54pt;rotation:-1047858fd;z-index:251838464" fillcolor="#b2a1c7 [1943]" strokecolor="#7030a0" strokeweight="1.5pt">
            <v:fill color2="#8064a2 [3207]" focusposition=".5,.5" focussize="" focus="50%" type="gradient"/>
            <v:shadow on="t" type="perspective" color="#7030a0" offset="1pt" offset2="-3pt"/>
            <v:textbox style="mso-next-textbox:#_x0000_s1734">
              <w:txbxContent>
                <w:p w:rsidR="00323D51" w:rsidRPr="00A73E08" w:rsidRDefault="00323D51" w:rsidP="00DE1B8D">
                  <w:pPr>
                    <w:spacing w:after="0" w:line="240" w:lineRule="auto"/>
                    <w:jc w:val="center"/>
                    <w:rPr>
                      <w:color w:val="FFFFFF" w:themeColor="background1"/>
                    </w:rPr>
                  </w:pPr>
                  <w:r w:rsidRPr="00A73E08">
                    <w:rPr>
                      <w:rFonts w:cs="Tahoma"/>
                      <w:b/>
                      <w:bCs/>
                      <w:shadow/>
                      <w:color w:val="FFFFFF" w:themeColor="background1"/>
                      <w:sz w:val="28"/>
                      <w:szCs w:val="28"/>
                      <w:u w:val="single"/>
                    </w:rPr>
                    <w:t xml:space="preserve">ÉTAPE </w:t>
                  </w:r>
                  <w:r>
                    <w:rPr>
                      <w:rFonts w:cs="Tahoma"/>
                      <w:b/>
                      <w:bCs/>
                      <w:shadow/>
                      <w:color w:val="FFFFFF" w:themeColor="background1"/>
                      <w:sz w:val="28"/>
                      <w:szCs w:val="28"/>
                    </w:rPr>
                    <w:t>3</w:t>
                  </w:r>
                </w:p>
                <w:p w:rsidR="00323D51" w:rsidRDefault="00323D51" w:rsidP="00DE1B8D"/>
              </w:txbxContent>
            </v:textbox>
          </v:oval>
        </w:pict>
      </w:r>
    </w:p>
    <w:p w:rsidR="00DE1B8D" w:rsidRDefault="006137EC" w:rsidP="00DE1B8D">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rect id="_x0000_s1733" style="position:absolute;margin-left:1.15pt;margin-top:-.3pt;width:482.25pt;height:35.25pt;z-index:251837440" strokecolor="#7030a0" strokeweight="4.5pt">
            <v:textbox style="mso-next-textbox:#_x0000_s1733">
              <w:txbxContent>
                <w:p w:rsidR="00323D51" w:rsidRPr="004E599B" w:rsidRDefault="00323D51" w:rsidP="00DE1B8D">
                  <w:pPr>
                    <w:ind w:left="1701" w:firstLine="3"/>
                    <w:rPr>
                      <w:rFonts w:ascii="Comic Sans MS" w:hAnsi="Comic Sans MS"/>
                      <w:w w:val="150"/>
                    </w:rPr>
                  </w:pPr>
                  <w:r>
                    <w:rPr>
                      <w:rFonts w:ascii="Comic Sans MS" w:hAnsi="Comic Sans MS" w:cs="Tahoma"/>
                      <w:b/>
                      <w:bCs/>
                      <w:shadow/>
                      <w:color w:val="1F497D" w:themeColor="text2"/>
                      <w:w w:val="150"/>
                      <w:sz w:val="28"/>
                      <w:szCs w:val="28"/>
                      <w:u w:val="single"/>
                    </w:rPr>
                    <w:t>EXPLOITA</w:t>
                  </w:r>
                  <w:r w:rsidRPr="00B959E2">
                    <w:rPr>
                      <w:rFonts w:ascii="Comic Sans MS" w:hAnsi="Comic Sans MS" w:cs="Tahoma"/>
                      <w:b/>
                      <w:bCs/>
                      <w:shadow/>
                      <w:color w:val="1F497D" w:themeColor="text2"/>
                      <w:w w:val="150"/>
                      <w:sz w:val="28"/>
                      <w:szCs w:val="28"/>
                      <w:u w:val="single"/>
                    </w:rPr>
                    <w:t>TION</w:t>
                  </w:r>
                  <w:r>
                    <w:rPr>
                      <w:rFonts w:ascii="Comic Sans MS" w:hAnsi="Comic Sans MS" w:cs="Tahoma"/>
                      <w:b/>
                      <w:bCs/>
                      <w:shadow/>
                      <w:color w:val="1F497D" w:themeColor="text2"/>
                      <w:w w:val="150"/>
                      <w:sz w:val="28"/>
                      <w:szCs w:val="28"/>
                      <w:u w:val="single"/>
                    </w:rPr>
                    <w:t xml:space="preserve"> DES DOCUMENTS</w:t>
                  </w:r>
                </w:p>
              </w:txbxContent>
            </v:textbox>
          </v:rect>
        </w:pict>
      </w: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6137EC" w:rsidP="00DE1B8D">
      <w:pPr>
        <w:autoSpaceDE w:val="0"/>
        <w:autoSpaceDN w:val="0"/>
        <w:adjustRightInd w:val="0"/>
        <w:spacing w:after="0" w:line="240" w:lineRule="auto"/>
        <w:rPr>
          <w:rFonts w:cs="Tahoma"/>
          <w:b/>
          <w:bCs/>
          <w:shadow/>
          <w:sz w:val="28"/>
          <w:szCs w:val="28"/>
          <w:u w:val="single"/>
        </w:rPr>
      </w:pPr>
      <w:r w:rsidRPr="006137EC">
        <w:rPr>
          <w:rFonts w:cs="Tahoma"/>
          <w:noProof/>
          <w:sz w:val="24"/>
          <w:szCs w:val="24"/>
          <w:lang w:eastAsia="fr-FR"/>
        </w:rPr>
        <w:pict>
          <v:rect id="_x0000_s1740" style="position:absolute;margin-left:318.4pt;margin-top:12.05pt;width:171pt;height:152.25pt;z-index:251844608" fillcolor="white [3201]" strokecolor="#0070c0" strokeweight="1.5pt">
            <v:fill color2="#b8cce4 [1300]" focusposition="1" focussize="" focus="100%" type="gradient"/>
            <v:imagedata embosscolor="shadow add(51)"/>
            <v:shadow on="t" type="perspective" color="#7030a0" opacity=".5" offset="1pt" offset2="-3pt"/>
            <v:textbox style="mso-next-textbox:#_x0000_s1740">
              <w:txbxContent>
                <w:p w:rsidR="00323D51" w:rsidRDefault="00323D51" w:rsidP="00DE1B8D">
                  <w:pPr>
                    <w:rPr>
                      <w:szCs w:val="24"/>
                    </w:rPr>
                  </w:pPr>
                </w:p>
                <w:p w:rsidR="00323D51" w:rsidRDefault="00323D51" w:rsidP="00DE1B8D">
                  <w:pPr>
                    <w:rPr>
                      <w:szCs w:val="24"/>
                    </w:rPr>
                  </w:pPr>
                </w:p>
                <w:p w:rsidR="00323D51" w:rsidRDefault="00323D51" w:rsidP="00DE1B8D">
                  <w:pPr>
                    <w:rPr>
                      <w:szCs w:val="24"/>
                    </w:rPr>
                  </w:pPr>
                </w:p>
                <w:p w:rsidR="00323D51" w:rsidRDefault="00323D51" w:rsidP="00DE1B8D">
                  <w:pPr>
                    <w:spacing w:after="0" w:line="240" w:lineRule="auto"/>
                    <w:rPr>
                      <w:szCs w:val="24"/>
                    </w:rPr>
                  </w:pPr>
                </w:p>
                <w:p w:rsidR="00323D51" w:rsidRDefault="00323D51" w:rsidP="00DE1B8D">
                  <w:pPr>
                    <w:spacing w:after="0" w:line="240" w:lineRule="auto"/>
                    <w:rPr>
                      <w:szCs w:val="24"/>
                    </w:rPr>
                  </w:pPr>
                </w:p>
                <w:p w:rsidR="00323D51" w:rsidRPr="00B10E12" w:rsidRDefault="00323D51" w:rsidP="00DE1B8D">
                  <w:pPr>
                    <w:spacing w:after="0" w:line="240" w:lineRule="auto"/>
                    <w:jc w:val="center"/>
                    <w:rPr>
                      <w:b/>
                      <w:color w:val="FF0000"/>
                      <w:sz w:val="28"/>
                      <w:szCs w:val="28"/>
                    </w:rPr>
                  </w:pPr>
                  <w:r w:rsidRPr="00B10E12">
                    <w:rPr>
                      <w:b/>
                      <w:color w:val="FF0000"/>
                      <w:sz w:val="28"/>
                      <w:szCs w:val="28"/>
                    </w:rPr>
                    <w:t xml:space="preserve">Formuler ces idées </w:t>
                  </w:r>
                </w:p>
                <w:p w:rsidR="00323D51" w:rsidRPr="00EA27E5" w:rsidRDefault="00323D51" w:rsidP="00DE1B8D">
                  <w:pPr>
                    <w:spacing w:after="0" w:line="240" w:lineRule="auto"/>
                    <w:jc w:val="center"/>
                    <w:rPr>
                      <w:sz w:val="28"/>
                      <w:szCs w:val="28"/>
                    </w:rPr>
                  </w:pPr>
                  <w:proofErr w:type="gramStart"/>
                  <w:r w:rsidRPr="00B10E12">
                    <w:rPr>
                      <w:b/>
                      <w:color w:val="FF0000"/>
                      <w:sz w:val="28"/>
                      <w:szCs w:val="28"/>
                    </w:rPr>
                    <w:t>sans</w:t>
                  </w:r>
                  <w:proofErr w:type="gramEnd"/>
                  <w:r w:rsidRPr="00B10E12">
                    <w:rPr>
                      <w:b/>
                      <w:color w:val="FF0000"/>
                      <w:sz w:val="28"/>
                      <w:szCs w:val="28"/>
                    </w:rPr>
                    <w:t xml:space="preserve"> paraphraser le texte.</w:t>
                  </w:r>
                </w:p>
              </w:txbxContent>
            </v:textbox>
          </v:rect>
        </w:pict>
      </w:r>
      <w:r w:rsidRPr="006137EC">
        <w:rPr>
          <w:rFonts w:cs="Tahoma"/>
          <w:noProof/>
          <w:sz w:val="24"/>
          <w:szCs w:val="24"/>
          <w:lang w:eastAsia="fr-FR"/>
        </w:rPr>
        <w:pict>
          <v:shape id="_x0000_s1736" type="#_x0000_t78" style="position:absolute;margin-left:118.05pt;margin-top:12.05pt;width:196.5pt;height:152.25pt;z-index:251840512" adj="17643,,18495,8194" fillcolor="white [3201]" strokecolor="#0070c0" strokeweight="1.5pt">
            <v:fill color2="#b8cce4 [1300]" focusposition="1" focussize="" focus="100%" type="gradient"/>
            <v:imagedata embosscolor="shadow add(51)"/>
            <v:shadow on="t" type="perspective" color="#7030a0" opacity=".5" offset="1pt" offset2="-3pt"/>
            <v:textbox style="mso-next-textbox:#_x0000_s1736">
              <w:txbxContent>
                <w:p w:rsidR="00323D51" w:rsidRDefault="00323D51" w:rsidP="00DE1B8D">
                  <w:pPr>
                    <w:rPr>
                      <w:szCs w:val="24"/>
                    </w:rPr>
                  </w:pPr>
                </w:p>
                <w:p w:rsidR="00323D51" w:rsidRDefault="00323D51" w:rsidP="00DE1B8D">
                  <w:pPr>
                    <w:rPr>
                      <w:szCs w:val="24"/>
                    </w:rPr>
                  </w:pPr>
                </w:p>
                <w:p w:rsidR="00323D51" w:rsidRDefault="00323D51" w:rsidP="00DE1B8D">
                  <w:pPr>
                    <w:rPr>
                      <w:szCs w:val="24"/>
                    </w:rPr>
                  </w:pPr>
                </w:p>
                <w:p w:rsidR="00323D51" w:rsidRDefault="00323D51" w:rsidP="00DE1B8D">
                  <w:pPr>
                    <w:rPr>
                      <w:szCs w:val="24"/>
                    </w:rPr>
                  </w:pPr>
                </w:p>
                <w:p w:rsidR="00323D51" w:rsidRPr="0013530E" w:rsidRDefault="00323D51" w:rsidP="00DE1B8D">
                  <w:pPr>
                    <w:spacing w:after="0" w:line="240" w:lineRule="auto"/>
                    <w:rPr>
                      <w:sz w:val="10"/>
                      <w:szCs w:val="10"/>
                    </w:rPr>
                  </w:pPr>
                </w:p>
                <w:p w:rsidR="00323D51" w:rsidRPr="00B10E12" w:rsidRDefault="00323D51" w:rsidP="00DE1B8D">
                  <w:pPr>
                    <w:spacing w:after="0" w:line="240" w:lineRule="auto"/>
                    <w:jc w:val="center"/>
                    <w:rPr>
                      <w:b/>
                      <w:color w:val="FF0000"/>
                      <w:sz w:val="28"/>
                      <w:szCs w:val="28"/>
                    </w:rPr>
                  </w:pPr>
                  <w:r w:rsidRPr="00B10E12">
                    <w:rPr>
                      <w:b/>
                      <w:color w:val="FF0000"/>
                      <w:sz w:val="28"/>
                      <w:szCs w:val="28"/>
                    </w:rPr>
                    <w:t>Sélectionner les mots les plus pertinents.</w:t>
                  </w:r>
                </w:p>
              </w:txbxContent>
            </v:textbox>
          </v:shape>
        </w:pict>
      </w:r>
    </w:p>
    <w:p w:rsidR="00DE1B8D" w:rsidRDefault="006137EC" w:rsidP="00DE1B8D">
      <w:pPr>
        <w:autoSpaceDE w:val="0"/>
        <w:autoSpaceDN w:val="0"/>
        <w:adjustRightInd w:val="0"/>
        <w:spacing w:after="0" w:line="240" w:lineRule="auto"/>
        <w:rPr>
          <w:rFonts w:cs="Tahoma"/>
          <w:b/>
          <w:bCs/>
          <w:shadow/>
          <w:sz w:val="28"/>
          <w:szCs w:val="28"/>
          <w:u w:val="single"/>
        </w:rPr>
      </w:pPr>
      <w:r w:rsidRPr="006137EC">
        <w:rPr>
          <w:rFonts w:cs="Tahoma"/>
          <w:noProof/>
          <w:sz w:val="24"/>
          <w:szCs w:val="24"/>
          <w:lang w:eastAsia="fr-FR"/>
        </w:rPr>
        <w:pict>
          <v:shape id="_x0000_s1742" type="#_x0000_t78" style="position:absolute;margin-left:372.75pt;margin-top:-42.9pt;width:59.25pt;height:145.5pt;rotation:90;z-index:251846656" adj="15995" fillcolor="white [3201]" strokecolor="#0070c0" strokeweight="1.5pt">
            <v:fill color2="#b8cce4 [1300]" focusposition="1" focussize="" focus="100%" type="gradient"/>
            <v:imagedata embosscolor="shadow add(51)"/>
            <v:shadow on="t" type="perspective" color="#00b0f0" opacity=".5" offset="1pt" offset2="-3pt"/>
            <v:textbox style="mso-next-textbox:#_x0000_s1742">
              <w:txbxContent>
                <w:p w:rsidR="00323D51" w:rsidRPr="00B10E12" w:rsidRDefault="00323D51" w:rsidP="00DE1B8D">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Identifier les idées essentielles</w:t>
                  </w:r>
                </w:p>
                <w:p w:rsidR="00323D51" w:rsidRPr="008A0696" w:rsidRDefault="00323D51" w:rsidP="00DE1B8D">
                  <w:pPr>
                    <w:spacing w:after="0"/>
                    <w:rPr>
                      <w:szCs w:val="24"/>
                    </w:rPr>
                  </w:pPr>
                </w:p>
              </w:txbxContent>
            </v:textbox>
          </v:shape>
        </w:pict>
      </w:r>
      <w:r w:rsidRPr="006137EC">
        <w:rPr>
          <w:rFonts w:cs="Tahoma"/>
          <w:noProof/>
          <w:sz w:val="24"/>
          <w:szCs w:val="24"/>
          <w:lang w:eastAsia="fr-FR"/>
        </w:rPr>
        <w:pict>
          <v:shape id="_x0000_s1739" type="#_x0000_t78" style="position:absolute;margin-left:163.15pt;margin-top:-35.05pt;width:70.5pt;height:141pt;rotation:90;z-index:251843584" adj="17371,,18919,7874" fillcolor="white [3201]" strokecolor="#0070c0" strokeweight="1.5pt">
            <v:fill color2="#b8cce4 [1300]" focusposition="1" focussize="" focus="100%" type="gradient"/>
            <v:imagedata embosscolor="shadow add(51)"/>
            <v:shadow on="t" type="perspective" color="#00b0f0" opacity=".5" offset="1pt" offset2="-3pt"/>
            <v:textbox style="mso-next-textbox:#_x0000_s1739">
              <w:txbxContent>
                <w:p w:rsidR="00323D51" w:rsidRPr="00B10E12" w:rsidRDefault="00323D51" w:rsidP="00DE1B8D">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 xml:space="preserve">Surligner </w:t>
                  </w:r>
                </w:p>
                <w:p w:rsidR="00323D51" w:rsidRPr="00B10E12" w:rsidRDefault="00323D51" w:rsidP="00DE1B8D">
                  <w:pPr>
                    <w:tabs>
                      <w:tab w:val="left" w:pos="1134"/>
                    </w:tabs>
                    <w:autoSpaceDE w:val="0"/>
                    <w:autoSpaceDN w:val="0"/>
                    <w:adjustRightInd w:val="0"/>
                    <w:spacing w:after="0" w:line="240" w:lineRule="auto"/>
                    <w:jc w:val="center"/>
                    <w:rPr>
                      <w:rFonts w:cs="Tahoma"/>
                      <w:b/>
                      <w:sz w:val="24"/>
                      <w:szCs w:val="24"/>
                    </w:rPr>
                  </w:pPr>
                  <w:proofErr w:type="gramStart"/>
                  <w:r w:rsidRPr="00B10E12">
                    <w:rPr>
                      <w:rFonts w:cs="Tahoma"/>
                      <w:b/>
                      <w:sz w:val="24"/>
                      <w:szCs w:val="24"/>
                    </w:rPr>
                    <w:t>le</w:t>
                  </w:r>
                  <w:proofErr w:type="gramEnd"/>
                  <w:r w:rsidRPr="00B10E12">
                    <w:rPr>
                      <w:rFonts w:cs="Tahoma"/>
                      <w:b/>
                      <w:sz w:val="24"/>
                      <w:szCs w:val="24"/>
                    </w:rPr>
                    <w:t xml:space="preserve"> </w:t>
                  </w:r>
                  <w:r w:rsidRPr="00B10E12">
                    <w:rPr>
                      <w:rFonts w:cs="Tahoma"/>
                      <w:b/>
                      <w:sz w:val="24"/>
                      <w:szCs w:val="24"/>
                      <w:highlight w:val="yellow"/>
                    </w:rPr>
                    <w:t>vocabulaire</w:t>
                  </w:r>
                  <w:r w:rsidRPr="00B10E12">
                    <w:rPr>
                      <w:rFonts w:cs="Tahoma"/>
                      <w:b/>
                      <w:sz w:val="24"/>
                      <w:szCs w:val="24"/>
                    </w:rPr>
                    <w:t xml:space="preserve">  en relation avec le thème</w:t>
                  </w:r>
                </w:p>
                <w:p w:rsidR="00323D51" w:rsidRPr="008A0696" w:rsidRDefault="00323D51" w:rsidP="00DE1B8D">
                  <w:pPr>
                    <w:spacing w:after="0"/>
                    <w:rPr>
                      <w:szCs w:val="24"/>
                    </w:rPr>
                  </w:pPr>
                </w:p>
              </w:txbxContent>
            </v:textbox>
          </v:shape>
        </w:pict>
      </w:r>
    </w:p>
    <w:p w:rsidR="00DE1B8D" w:rsidRDefault="006137EC" w:rsidP="00DE1B8D">
      <w:pPr>
        <w:autoSpaceDE w:val="0"/>
        <w:autoSpaceDN w:val="0"/>
        <w:adjustRightInd w:val="0"/>
        <w:spacing w:after="0" w:line="240" w:lineRule="auto"/>
        <w:rPr>
          <w:rFonts w:cs="Tahoma"/>
          <w:b/>
          <w:bCs/>
          <w:shadow/>
          <w:sz w:val="28"/>
          <w:szCs w:val="28"/>
          <w:u w:val="single"/>
        </w:rPr>
      </w:pPr>
      <w:r w:rsidRPr="006137EC">
        <w:rPr>
          <w:rFonts w:cs="Tahoma"/>
          <w:noProof/>
          <w:sz w:val="24"/>
          <w:szCs w:val="24"/>
          <w:lang w:eastAsia="fr-FR"/>
        </w:rPr>
        <w:pict>
          <v:shape id="_x0000_s1737" type="#_x0000_t78" style="position:absolute;margin-left:-1.85pt;margin-top:8.6pt;width:77.25pt;height:80.25pt;rotation:90;z-index:251841536" adj="15995" fillcolor="white [3201]" strokecolor="#0070c0" strokeweight="1.5pt">
            <v:fill color2="#b8cce4 [1300]" focusposition="1" focussize="" focus="100%" type="gradient"/>
            <v:imagedata embosscolor="shadow add(51)"/>
            <v:shadow on="t" type="perspective" color="#00b0f0" opacity=".5" offset="1pt" offset2="-3pt"/>
            <v:textbox style="mso-next-textbox:#_x0000_s1737">
              <w:txbxContent>
                <w:p w:rsidR="00323D51" w:rsidRPr="00B10E12" w:rsidRDefault="00323D51" w:rsidP="00DE1B8D">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 xml:space="preserve">Souligner les </w:t>
                  </w:r>
                  <w:r w:rsidRPr="00B10E12">
                    <w:rPr>
                      <w:rFonts w:cs="Tahoma"/>
                      <w:b/>
                      <w:sz w:val="24"/>
                      <w:szCs w:val="24"/>
                      <w:u w:val="single"/>
                    </w:rPr>
                    <w:t>mots</w:t>
                  </w:r>
                  <w:r w:rsidRPr="00B10E12">
                    <w:rPr>
                      <w:rFonts w:cs="Tahoma"/>
                      <w:b/>
                      <w:sz w:val="24"/>
                      <w:szCs w:val="24"/>
                    </w:rPr>
                    <w:t xml:space="preserve"> inconnus</w:t>
                  </w:r>
                </w:p>
                <w:p w:rsidR="00323D51" w:rsidRPr="00B10E12" w:rsidRDefault="00323D51" w:rsidP="00DE1B8D">
                  <w:pPr>
                    <w:rPr>
                      <w:szCs w:val="24"/>
                    </w:rPr>
                  </w:pPr>
                </w:p>
              </w:txbxContent>
            </v:textbox>
          </v:shape>
        </w:pict>
      </w:r>
      <w:r>
        <w:rPr>
          <w:rFonts w:cs="Tahoma"/>
          <w:b/>
          <w:bCs/>
          <w:shadow/>
          <w:noProof/>
          <w:sz w:val="28"/>
          <w:szCs w:val="28"/>
          <w:u w:val="single"/>
          <w:lang w:eastAsia="fr-FR"/>
        </w:rPr>
        <w:pict>
          <v:shape id="_x0000_s1735" type="#_x0000_t78" style="position:absolute;margin-left:-6.35pt;margin-top:4.85pt;width:119.25pt;height:98.25pt;z-index:251839488" adj="15995" fillcolor="white [3201]" strokecolor="#0070c0" strokeweight="1.5pt">
            <v:fill color2="#b8cce4 [1300]" focusposition="1" focussize="" focus="100%" type="gradient"/>
            <v:imagedata embosscolor="shadow add(51)"/>
            <v:shadow on="t" type="perspective" color="#7030a0" opacity=".5" offset="1pt" offset2="-3pt"/>
            <v:textbox style="mso-next-textbox:#_x0000_s1735">
              <w:txbxContent>
                <w:p w:rsidR="00323D51" w:rsidRDefault="00323D51" w:rsidP="00DE1B8D">
                  <w:pPr>
                    <w:tabs>
                      <w:tab w:val="left" w:pos="1134"/>
                    </w:tabs>
                    <w:autoSpaceDE w:val="0"/>
                    <w:autoSpaceDN w:val="0"/>
                    <w:adjustRightInd w:val="0"/>
                    <w:spacing w:after="0"/>
                    <w:rPr>
                      <w:rFonts w:cs="Tahoma"/>
                      <w:sz w:val="24"/>
                      <w:szCs w:val="24"/>
                    </w:rPr>
                  </w:pPr>
                </w:p>
                <w:p w:rsidR="00323D51" w:rsidRDefault="00323D51" w:rsidP="00DE1B8D">
                  <w:pPr>
                    <w:tabs>
                      <w:tab w:val="left" w:pos="1134"/>
                    </w:tabs>
                    <w:autoSpaceDE w:val="0"/>
                    <w:autoSpaceDN w:val="0"/>
                    <w:adjustRightInd w:val="0"/>
                    <w:spacing w:after="0"/>
                    <w:rPr>
                      <w:rFonts w:cs="Tahoma"/>
                      <w:sz w:val="24"/>
                      <w:szCs w:val="24"/>
                    </w:rPr>
                  </w:pPr>
                </w:p>
                <w:p w:rsidR="00323D51" w:rsidRDefault="00323D51" w:rsidP="00DE1B8D">
                  <w:pPr>
                    <w:tabs>
                      <w:tab w:val="left" w:pos="1134"/>
                    </w:tabs>
                    <w:autoSpaceDE w:val="0"/>
                    <w:autoSpaceDN w:val="0"/>
                    <w:adjustRightInd w:val="0"/>
                    <w:spacing w:after="0"/>
                    <w:rPr>
                      <w:rFonts w:cs="Tahoma"/>
                      <w:sz w:val="24"/>
                      <w:szCs w:val="24"/>
                    </w:rPr>
                  </w:pPr>
                </w:p>
                <w:p w:rsidR="00323D51" w:rsidRDefault="00323D51" w:rsidP="00DE1B8D">
                  <w:pPr>
                    <w:tabs>
                      <w:tab w:val="left" w:pos="1134"/>
                    </w:tabs>
                    <w:autoSpaceDE w:val="0"/>
                    <w:autoSpaceDN w:val="0"/>
                    <w:adjustRightInd w:val="0"/>
                    <w:spacing w:after="0"/>
                    <w:rPr>
                      <w:rFonts w:cs="Tahoma"/>
                      <w:sz w:val="24"/>
                      <w:szCs w:val="24"/>
                    </w:rPr>
                  </w:pPr>
                </w:p>
                <w:p w:rsidR="00323D51" w:rsidRPr="008A0696" w:rsidRDefault="00323D51" w:rsidP="00DE1B8D">
                  <w:pPr>
                    <w:tabs>
                      <w:tab w:val="left" w:pos="1134"/>
                    </w:tabs>
                    <w:autoSpaceDE w:val="0"/>
                    <w:autoSpaceDN w:val="0"/>
                    <w:adjustRightInd w:val="0"/>
                    <w:spacing w:after="0"/>
                    <w:rPr>
                      <w:rFonts w:cs="Tahoma"/>
                      <w:sz w:val="10"/>
                      <w:szCs w:val="10"/>
                    </w:rPr>
                  </w:pPr>
                </w:p>
                <w:p w:rsidR="00323D51" w:rsidRPr="00B10E12" w:rsidRDefault="00323D51" w:rsidP="00DE1B8D">
                  <w:pPr>
                    <w:tabs>
                      <w:tab w:val="left" w:pos="1134"/>
                    </w:tabs>
                    <w:autoSpaceDE w:val="0"/>
                    <w:autoSpaceDN w:val="0"/>
                    <w:adjustRightInd w:val="0"/>
                    <w:spacing w:after="0"/>
                    <w:jc w:val="center"/>
                    <w:rPr>
                      <w:rFonts w:cs="Tahoma"/>
                      <w:b/>
                      <w:color w:val="FF0000"/>
                      <w:sz w:val="24"/>
                      <w:szCs w:val="24"/>
                    </w:rPr>
                  </w:pPr>
                  <w:r w:rsidRPr="00B10E12">
                    <w:rPr>
                      <w:rFonts w:cs="Tahoma"/>
                      <w:b/>
                      <w:color w:val="FF0000"/>
                      <w:sz w:val="24"/>
                      <w:szCs w:val="24"/>
                    </w:rPr>
                    <w:t>Les définir</w:t>
                  </w:r>
                </w:p>
                <w:p w:rsidR="00323D51" w:rsidRPr="008A0696" w:rsidRDefault="00323D51" w:rsidP="00DE1B8D">
                  <w:pPr>
                    <w:rPr>
                      <w:szCs w:val="24"/>
                    </w:rPr>
                  </w:pPr>
                </w:p>
              </w:txbxContent>
            </v:textbox>
          </v:shape>
        </w:pict>
      </w: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6137EC" w:rsidP="00DE1B8D">
      <w:pPr>
        <w:autoSpaceDE w:val="0"/>
        <w:autoSpaceDN w:val="0"/>
        <w:adjustRightInd w:val="0"/>
        <w:spacing w:after="0" w:line="240" w:lineRule="auto"/>
        <w:rPr>
          <w:rFonts w:cs="Tahoma"/>
          <w:b/>
          <w:bCs/>
          <w:shadow/>
          <w:sz w:val="28"/>
          <w:szCs w:val="28"/>
          <w:u w:val="single"/>
        </w:rPr>
      </w:pPr>
      <w:r w:rsidRPr="006137EC">
        <w:rPr>
          <w:rFonts w:cs="Tahoma"/>
          <w:noProof/>
          <w:sz w:val="24"/>
          <w:szCs w:val="24"/>
          <w:lang w:eastAsia="fr-FR"/>
        </w:rPr>
        <w:pict>
          <v:shape id="_x0000_s1738" type="#_x0000_t78" style="position:absolute;margin-left:178.9pt;margin-top:-36.8pt;width:39pt;height:141pt;rotation:90;z-index:251842560" adj="15995" fillcolor="white [3201]" strokecolor="#0070c0" strokeweight="1.5pt">
            <v:fill color2="#b8cce4 [1300]" focusposition="1" focussize="" focus="100%" type="gradient"/>
            <v:imagedata embosscolor="shadow add(51)"/>
            <v:shadow on="t" type="perspective" color="#00b0f0" opacity=".5" offset="1pt" offset2="-3pt"/>
            <v:textbox style="mso-next-textbox:#_x0000_s1738">
              <w:txbxContent>
                <w:p w:rsidR="00323D51" w:rsidRPr="00B10E12" w:rsidRDefault="00323D51" w:rsidP="00DE1B8D">
                  <w:pPr>
                    <w:tabs>
                      <w:tab w:val="left" w:pos="1134"/>
                    </w:tabs>
                    <w:autoSpaceDE w:val="0"/>
                    <w:autoSpaceDN w:val="0"/>
                    <w:adjustRightInd w:val="0"/>
                    <w:spacing w:after="0"/>
                    <w:jc w:val="center"/>
                    <w:rPr>
                      <w:rFonts w:cs="Tahoma"/>
                      <w:b/>
                      <w:sz w:val="24"/>
                      <w:szCs w:val="24"/>
                    </w:rPr>
                  </w:pPr>
                  <w:r w:rsidRPr="00B10E12">
                    <w:rPr>
                      <w:rFonts w:cs="Tahoma"/>
                      <w:b/>
                      <w:sz w:val="24"/>
                      <w:szCs w:val="24"/>
                    </w:rPr>
                    <w:t>Le définir</w:t>
                  </w:r>
                </w:p>
                <w:p w:rsidR="00323D51" w:rsidRPr="008A0696" w:rsidRDefault="00323D51" w:rsidP="00DE1B8D">
                  <w:pPr>
                    <w:rPr>
                      <w:szCs w:val="24"/>
                    </w:rPr>
                  </w:pPr>
                </w:p>
              </w:txbxContent>
            </v:textbox>
          </v:shape>
        </w:pict>
      </w:r>
      <w:r w:rsidRPr="006137EC">
        <w:rPr>
          <w:rFonts w:cs="Tahoma"/>
          <w:noProof/>
          <w:sz w:val="24"/>
          <w:szCs w:val="24"/>
          <w:lang w:eastAsia="fr-FR"/>
        </w:rPr>
        <w:pict>
          <v:shape id="_x0000_s1741" type="#_x0000_t78" style="position:absolute;margin-left:382.15pt;margin-top:-44.3pt;width:40.5pt;height:145.5pt;rotation:90;z-index:251845632" adj="15995" fillcolor="white [3201]" strokecolor="#0070c0" strokeweight="1.5pt">
            <v:fill color2="#b8cce4 [1300]" focusposition="1" focussize="" focus="100%" type="gradient"/>
            <v:imagedata embosscolor="shadow add(51)"/>
            <v:shadow on="t" type="perspective" color="#00b0f0" opacity=".5" offset="1pt" offset2="-3pt"/>
            <v:textbox style="mso-next-textbox:#_x0000_s1741">
              <w:txbxContent>
                <w:p w:rsidR="00323D51" w:rsidRPr="00B10E12" w:rsidRDefault="00323D51" w:rsidP="00DE1B8D">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1 idée par paragraphe</w:t>
                  </w:r>
                </w:p>
                <w:p w:rsidR="00323D51" w:rsidRPr="008A0696" w:rsidRDefault="00323D51" w:rsidP="00DE1B8D">
                  <w:pPr>
                    <w:rPr>
                      <w:szCs w:val="24"/>
                    </w:rPr>
                  </w:pPr>
                </w:p>
              </w:txbxContent>
            </v:textbox>
          </v:shape>
        </w:pict>
      </w: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DE1B8D" w:rsidP="00DE1B8D">
      <w:pPr>
        <w:autoSpaceDE w:val="0"/>
        <w:autoSpaceDN w:val="0"/>
        <w:adjustRightInd w:val="0"/>
        <w:spacing w:after="0" w:line="240" w:lineRule="auto"/>
        <w:rPr>
          <w:rFonts w:cs="Tahoma"/>
          <w:b/>
          <w:bCs/>
          <w:shadow/>
          <w:sz w:val="28"/>
          <w:szCs w:val="28"/>
          <w:u w:val="single"/>
        </w:rPr>
      </w:pPr>
    </w:p>
    <w:p w:rsidR="00DE1B8D" w:rsidRDefault="006137EC" w:rsidP="00DE1B8D">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 id="_x0000_s1745" type="#_x0000_t32" style="position:absolute;margin-left:324.4pt;margin-top:10.5pt;width:78pt;height:153.75pt;flip:x;z-index:251850752" o:connectortype="straight">
            <v:stroke endarrow="block"/>
          </v:shape>
        </w:pict>
      </w:r>
      <w:r>
        <w:rPr>
          <w:rFonts w:cs="Tahoma"/>
          <w:b/>
          <w:bCs/>
          <w:shadow/>
          <w:noProof/>
          <w:sz w:val="28"/>
          <w:szCs w:val="28"/>
          <w:u w:val="single"/>
          <w:lang w:eastAsia="fr-FR"/>
        </w:rPr>
        <w:pict>
          <v:shape id="_x0000_s1744" type="#_x0000_t32" style="position:absolute;margin-left:184.15pt;margin-top:10.5pt;width:67.5pt;height:188.25pt;z-index:251849728" o:connectortype="straight">
            <v:stroke endarrow="block"/>
          </v:shape>
        </w:pict>
      </w:r>
      <w:r w:rsidRPr="006137EC">
        <w:rPr>
          <w:rFonts w:cs="Tahoma"/>
          <w:noProof/>
          <w:sz w:val="24"/>
          <w:szCs w:val="24"/>
          <w:lang w:eastAsia="fr-FR"/>
        </w:rPr>
        <w:pict>
          <v:oval id="_x0000_s1747" style="position:absolute;margin-left:16.15pt;margin-top:15.75pt;width:70.5pt;height:54pt;rotation:-1047858fd;z-index:251852800" fillcolor="#95b3d7 [1940]" strokecolor="#009" strokeweight="1.5pt">
            <v:fill color2="#4f81bd [3204]" focusposition=".5,.5" focussize="" focus="50%" type="gradient"/>
            <v:shadow on="t" type="perspective" color="#009" offset="1pt" offset2="-3pt"/>
            <v:textbox style="mso-next-textbox:#_x0000_s1747">
              <w:txbxContent>
                <w:p w:rsidR="00323D51" w:rsidRPr="00A73E08" w:rsidRDefault="00323D51" w:rsidP="00DE1B8D">
                  <w:pPr>
                    <w:spacing w:after="0" w:line="240" w:lineRule="auto"/>
                    <w:jc w:val="center"/>
                    <w:rPr>
                      <w:color w:val="FFFFFF" w:themeColor="background1"/>
                    </w:rPr>
                  </w:pPr>
                  <w:r w:rsidRPr="00A73E08">
                    <w:rPr>
                      <w:rFonts w:cs="Tahoma"/>
                      <w:b/>
                      <w:bCs/>
                      <w:shadow/>
                      <w:color w:val="FFFFFF" w:themeColor="background1"/>
                      <w:sz w:val="28"/>
                      <w:szCs w:val="28"/>
                      <w:u w:val="single"/>
                    </w:rPr>
                    <w:t xml:space="preserve">ÉTAPE </w:t>
                  </w:r>
                  <w:r>
                    <w:rPr>
                      <w:rFonts w:cs="Tahoma"/>
                      <w:b/>
                      <w:bCs/>
                      <w:shadow/>
                      <w:color w:val="FFFFFF" w:themeColor="background1"/>
                      <w:sz w:val="28"/>
                      <w:szCs w:val="28"/>
                    </w:rPr>
                    <w:t>4</w:t>
                  </w:r>
                </w:p>
                <w:p w:rsidR="00323D51" w:rsidRDefault="00323D51" w:rsidP="00DE1B8D"/>
              </w:txbxContent>
            </v:textbox>
          </v:oval>
        </w:pict>
      </w:r>
    </w:p>
    <w:p w:rsidR="00DE1B8D" w:rsidRDefault="006137EC" w:rsidP="00DE1B8D">
      <w:pPr>
        <w:tabs>
          <w:tab w:val="left" w:pos="1134"/>
        </w:tabs>
        <w:autoSpaceDE w:val="0"/>
        <w:autoSpaceDN w:val="0"/>
        <w:adjustRightInd w:val="0"/>
        <w:spacing w:after="0"/>
        <w:rPr>
          <w:rFonts w:cs="Tahoma"/>
          <w:sz w:val="24"/>
          <w:szCs w:val="24"/>
        </w:rPr>
      </w:pPr>
      <w:r>
        <w:rPr>
          <w:rFonts w:cs="Tahoma"/>
          <w:noProof/>
          <w:sz w:val="24"/>
          <w:szCs w:val="24"/>
          <w:lang w:eastAsia="fr-FR"/>
        </w:rPr>
        <w:pict>
          <v:rect id="_x0000_s1746" style="position:absolute;margin-left:2.65pt;margin-top:12.15pt;width:482.25pt;height:35.25pt;z-index:251851776" strokecolor="#009" strokeweight="4.5pt">
            <v:textbox style="mso-next-textbox:#_x0000_s1746">
              <w:txbxContent>
                <w:p w:rsidR="00323D51" w:rsidRPr="004E599B" w:rsidRDefault="00323D51" w:rsidP="00DE1B8D">
                  <w:pPr>
                    <w:ind w:left="1701" w:firstLine="3"/>
                    <w:rPr>
                      <w:rFonts w:ascii="Comic Sans MS" w:hAnsi="Comic Sans MS"/>
                      <w:w w:val="150"/>
                    </w:rPr>
                  </w:pPr>
                  <w:r>
                    <w:rPr>
                      <w:rFonts w:ascii="Comic Sans MS" w:hAnsi="Comic Sans MS" w:cs="Tahoma"/>
                      <w:b/>
                      <w:bCs/>
                      <w:shadow/>
                      <w:color w:val="1F497D" w:themeColor="text2"/>
                      <w:w w:val="150"/>
                      <w:sz w:val="28"/>
                      <w:szCs w:val="28"/>
                      <w:u w:val="single"/>
                    </w:rPr>
                    <w:t>FINALISATION DU TRAVAIL</w:t>
                  </w:r>
                </w:p>
              </w:txbxContent>
            </v:textbox>
          </v:rect>
        </w:pict>
      </w:r>
      <w:r w:rsidR="00DE1B8D" w:rsidRPr="000F4BCC">
        <w:rPr>
          <w:rFonts w:cs="Tahoma"/>
          <w:sz w:val="24"/>
          <w:szCs w:val="24"/>
        </w:rPr>
        <w:tab/>
      </w:r>
      <w:r w:rsidR="00DE1B8D" w:rsidRPr="000F4BCC">
        <w:rPr>
          <w:rFonts w:cs="Tahoma"/>
          <w:sz w:val="24"/>
          <w:szCs w:val="24"/>
        </w:rPr>
        <w:tab/>
      </w:r>
    </w:p>
    <w:p w:rsidR="00DE1B8D" w:rsidRDefault="00DE1B8D" w:rsidP="00DE1B8D">
      <w:pPr>
        <w:tabs>
          <w:tab w:val="left" w:pos="1134"/>
        </w:tabs>
        <w:autoSpaceDE w:val="0"/>
        <w:autoSpaceDN w:val="0"/>
        <w:adjustRightInd w:val="0"/>
        <w:spacing w:after="0" w:line="240" w:lineRule="auto"/>
        <w:rPr>
          <w:rFonts w:cs="Tahoma"/>
          <w:sz w:val="24"/>
          <w:szCs w:val="24"/>
        </w:rPr>
      </w:pPr>
    </w:p>
    <w:p w:rsidR="00DE1B8D" w:rsidRDefault="00DE1B8D" w:rsidP="00DE1B8D">
      <w:pPr>
        <w:tabs>
          <w:tab w:val="left" w:pos="1134"/>
        </w:tabs>
        <w:autoSpaceDE w:val="0"/>
        <w:autoSpaceDN w:val="0"/>
        <w:adjustRightInd w:val="0"/>
        <w:spacing w:after="0" w:line="240" w:lineRule="auto"/>
        <w:rPr>
          <w:rFonts w:cs="Tahoma"/>
          <w:sz w:val="24"/>
          <w:szCs w:val="24"/>
        </w:rPr>
      </w:pPr>
    </w:p>
    <w:p w:rsidR="00DE1B8D" w:rsidRDefault="00DE1B8D" w:rsidP="00DE1B8D">
      <w:pPr>
        <w:tabs>
          <w:tab w:val="left" w:pos="1134"/>
        </w:tabs>
        <w:autoSpaceDE w:val="0"/>
        <w:autoSpaceDN w:val="0"/>
        <w:adjustRightInd w:val="0"/>
        <w:spacing w:after="0" w:line="240" w:lineRule="auto"/>
        <w:rPr>
          <w:rFonts w:cs="Tahoma"/>
          <w:sz w:val="24"/>
          <w:szCs w:val="24"/>
        </w:rPr>
      </w:pPr>
      <w:r>
        <w:rPr>
          <w:rFonts w:cs="Tahoma"/>
          <w:noProof/>
          <w:sz w:val="24"/>
          <w:szCs w:val="24"/>
          <w:lang w:eastAsia="fr-FR"/>
        </w:rPr>
        <w:drawing>
          <wp:anchor distT="0" distB="0" distL="114300" distR="114300" simplePos="0" relativeHeight="251848704" behindDoc="0" locked="0" layoutInCell="1" allowOverlap="1">
            <wp:simplePos x="0" y="0"/>
            <wp:positionH relativeFrom="column">
              <wp:posOffset>3034030</wp:posOffset>
            </wp:positionH>
            <wp:positionV relativeFrom="paragraph">
              <wp:posOffset>34925</wp:posOffset>
            </wp:positionV>
            <wp:extent cx="1552575" cy="1962150"/>
            <wp:effectExtent l="19050" t="0" r="9525" b="0"/>
            <wp:wrapThrough wrapText="bothSides">
              <wp:wrapPolygon edited="0">
                <wp:start x="-265" y="0"/>
                <wp:lineTo x="-265" y="21390"/>
                <wp:lineTo x="21733" y="21390"/>
                <wp:lineTo x="21733" y="0"/>
                <wp:lineTo x="-265" y="0"/>
              </wp:wrapPolygon>
            </wp:wrapThrough>
            <wp:docPr id="2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cstate="print"/>
                    <a:srcRect l="7105" t="25269" r="65837" b="13978"/>
                    <a:stretch>
                      <a:fillRect/>
                    </a:stretch>
                  </pic:blipFill>
                  <pic:spPr bwMode="auto">
                    <a:xfrm>
                      <a:off x="0" y="0"/>
                      <a:ext cx="1552575" cy="1962150"/>
                    </a:xfrm>
                    <a:prstGeom prst="rect">
                      <a:avLst/>
                    </a:prstGeom>
                    <a:noFill/>
                    <a:ln w="9525">
                      <a:noFill/>
                      <a:miter lim="800000"/>
                      <a:headEnd/>
                      <a:tailEnd/>
                    </a:ln>
                  </pic:spPr>
                </pic:pic>
              </a:graphicData>
            </a:graphic>
          </wp:anchor>
        </w:drawing>
      </w:r>
    </w:p>
    <w:p w:rsidR="00DE1B8D" w:rsidRDefault="006137EC" w:rsidP="00DE1B8D">
      <w:pPr>
        <w:tabs>
          <w:tab w:val="left" w:pos="1134"/>
        </w:tabs>
        <w:autoSpaceDE w:val="0"/>
        <w:autoSpaceDN w:val="0"/>
        <w:adjustRightInd w:val="0"/>
        <w:spacing w:after="0" w:line="240" w:lineRule="auto"/>
        <w:rPr>
          <w:rFonts w:cs="Tahoma"/>
          <w:sz w:val="24"/>
          <w:szCs w:val="24"/>
        </w:rPr>
      </w:pPr>
      <w:r>
        <w:rPr>
          <w:rFonts w:cs="Tahoma"/>
          <w:noProof/>
          <w:sz w:val="24"/>
          <w:szCs w:val="24"/>
          <w:lang w:eastAsia="fr-FR"/>
        </w:rPr>
        <w:pict>
          <v:shape id="_x0000_s1743" type="#_x0000_t78" style="position:absolute;margin-left:16.15pt;margin-top:11.8pt;width:133.5pt;height:93.3pt;z-index:251847680" adj="15550,6475,16982,8651" fillcolor="white [3201]" strokecolor="#0070c0" strokeweight="1.5pt">
            <v:fill color2="#b8cce4 [1300]" focusposition="1" focussize="" focus="100%" type="gradient"/>
            <v:imagedata embosscolor="shadow add(51)"/>
            <v:shadow on="t" type="perspective" color="#4f81bd [3204]" opacity=".5" offset="1pt" offset2="-3pt"/>
            <v:textbox style="mso-next-textbox:#_x0000_s1743">
              <w:txbxContent>
                <w:p w:rsidR="00323D51" w:rsidRPr="00E637E2" w:rsidRDefault="00323D51" w:rsidP="00DE1B8D">
                  <w:pPr>
                    <w:tabs>
                      <w:tab w:val="left" w:pos="1134"/>
                    </w:tabs>
                    <w:autoSpaceDE w:val="0"/>
                    <w:autoSpaceDN w:val="0"/>
                    <w:adjustRightInd w:val="0"/>
                    <w:spacing w:after="0" w:line="240" w:lineRule="auto"/>
                    <w:jc w:val="center"/>
                    <w:rPr>
                      <w:rFonts w:cs="Tahoma"/>
                      <w:b/>
                      <w:sz w:val="28"/>
                      <w:szCs w:val="28"/>
                    </w:rPr>
                  </w:pPr>
                  <w:r w:rsidRPr="00E637E2">
                    <w:rPr>
                      <w:rFonts w:cs="Tahoma"/>
                      <w:b/>
                      <w:sz w:val="28"/>
                      <w:szCs w:val="28"/>
                    </w:rPr>
                    <w:t>Compléter</w:t>
                  </w:r>
                </w:p>
                <w:p w:rsidR="00323D51" w:rsidRPr="00E637E2" w:rsidRDefault="00323D51" w:rsidP="00DE1B8D">
                  <w:pPr>
                    <w:tabs>
                      <w:tab w:val="left" w:pos="1134"/>
                    </w:tabs>
                    <w:autoSpaceDE w:val="0"/>
                    <w:autoSpaceDN w:val="0"/>
                    <w:adjustRightInd w:val="0"/>
                    <w:spacing w:after="0" w:line="240" w:lineRule="auto"/>
                    <w:jc w:val="center"/>
                    <w:rPr>
                      <w:rFonts w:cs="Tahoma"/>
                      <w:b/>
                      <w:sz w:val="28"/>
                      <w:szCs w:val="28"/>
                    </w:rPr>
                  </w:pPr>
                  <w:proofErr w:type="gramStart"/>
                  <w:r w:rsidRPr="00E637E2">
                    <w:rPr>
                      <w:rFonts w:cs="Tahoma"/>
                      <w:b/>
                      <w:sz w:val="28"/>
                      <w:szCs w:val="28"/>
                    </w:rPr>
                    <w:t>la</w:t>
                  </w:r>
                  <w:proofErr w:type="gramEnd"/>
                  <w:r w:rsidRPr="00E637E2">
                    <w:rPr>
                      <w:rFonts w:cs="Tahoma"/>
                      <w:b/>
                      <w:sz w:val="28"/>
                      <w:szCs w:val="28"/>
                    </w:rPr>
                    <w:t xml:space="preserve"> </w:t>
                  </w:r>
                </w:p>
                <w:p w:rsidR="00323D51" w:rsidRPr="00E637E2" w:rsidRDefault="00323D51" w:rsidP="00DE1B8D">
                  <w:pPr>
                    <w:tabs>
                      <w:tab w:val="left" w:pos="1134"/>
                    </w:tabs>
                    <w:autoSpaceDE w:val="0"/>
                    <w:autoSpaceDN w:val="0"/>
                    <w:adjustRightInd w:val="0"/>
                    <w:spacing w:after="0" w:line="240" w:lineRule="auto"/>
                    <w:jc w:val="center"/>
                    <w:rPr>
                      <w:rFonts w:cs="Tahoma"/>
                      <w:b/>
                      <w:sz w:val="28"/>
                      <w:szCs w:val="28"/>
                    </w:rPr>
                  </w:pPr>
                  <w:proofErr w:type="gramStart"/>
                  <w:r w:rsidRPr="00E637E2">
                    <w:rPr>
                      <w:rFonts w:cs="Tahoma"/>
                      <w:b/>
                      <w:sz w:val="28"/>
                      <w:szCs w:val="28"/>
                    </w:rPr>
                    <w:t>fiche</w:t>
                  </w:r>
                  <w:proofErr w:type="gramEnd"/>
                  <w:r w:rsidRPr="00E637E2">
                    <w:rPr>
                      <w:rFonts w:cs="Tahoma"/>
                      <w:b/>
                      <w:sz w:val="28"/>
                      <w:szCs w:val="28"/>
                    </w:rPr>
                    <w:t xml:space="preserve"> documentaire</w:t>
                  </w:r>
                </w:p>
                <w:p w:rsidR="00323D51" w:rsidRPr="001B1825" w:rsidRDefault="00323D51" w:rsidP="00DE1B8D">
                  <w:pPr>
                    <w:spacing w:after="0"/>
                    <w:jc w:val="center"/>
                  </w:pPr>
                </w:p>
              </w:txbxContent>
            </v:textbox>
          </v:shape>
        </w:pict>
      </w:r>
    </w:p>
    <w:p w:rsidR="00DE1B8D" w:rsidRPr="000F4BCC" w:rsidRDefault="00DE1B8D" w:rsidP="00DE1B8D">
      <w:pPr>
        <w:tabs>
          <w:tab w:val="left" w:pos="1134"/>
        </w:tabs>
        <w:autoSpaceDE w:val="0"/>
        <w:autoSpaceDN w:val="0"/>
        <w:adjustRightInd w:val="0"/>
        <w:spacing w:after="0" w:line="240" w:lineRule="auto"/>
        <w:rPr>
          <w:rFonts w:cs="Tahoma"/>
          <w:sz w:val="24"/>
          <w:szCs w:val="24"/>
        </w:rPr>
      </w:pPr>
    </w:p>
    <w:p w:rsidR="00DE1B8D" w:rsidRDefault="00DE1B8D" w:rsidP="00DE1B8D">
      <w:pPr>
        <w:tabs>
          <w:tab w:val="left" w:pos="1134"/>
        </w:tabs>
        <w:autoSpaceDE w:val="0"/>
        <w:autoSpaceDN w:val="0"/>
        <w:adjustRightInd w:val="0"/>
        <w:spacing w:after="0" w:line="240" w:lineRule="auto"/>
        <w:rPr>
          <w:rFonts w:cs="Tahoma"/>
          <w:sz w:val="24"/>
          <w:szCs w:val="24"/>
        </w:rPr>
      </w:pPr>
    </w:p>
    <w:p w:rsidR="00DE1B8D" w:rsidRDefault="00DE1B8D" w:rsidP="00DE1B8D">
      <w:pPr>
        <w:tabs>
          <w:tab w:val="left" w:pos="1134"/>
        </w:tabs>
        <w:autoSpaceDE w:val="0"/>
        <w:autoSpaceDN w:val="0"/>
        <w:adjustRightInd w:val="0"/>
        <w:spacing w:after="0" w:line="240" w:lineRule="auto"/>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p>
    <w:p w:rsidR="00DE1B8D" w:rsidRDefault="00DE1B8D" w:rsidP="00DE1B8D">
      <w:pPr>
        <w:tabs>
          <w:tab w:val="left" w:pos="1134"/>
        </w:tabs>
        <w:autoSpaceDE w:val="0"/>
        <w:autoSpaceDN w:val="0"/>
        <w:adjustRightInd w:val="0"/>
        <w:spacing w:after="0" w:line="240" w:lineRule="auto"/>
        <w:rPr>
          <w:rFonts w:cs="Tahoma"/>
          <w:sz w:val="24"/>
          <w:szCs w:val="24"/>
        </w:rPr>
      </w:pPr>
    </w:p>
    <w:p w:rsidR="00DE1B8D" w:rsidRDefault="00DE1B8D" w:rsidP="00DE1B8D">
      <w:pPr>
        <w:tabs>
          <w:tab w:val="left" w:pos="1134"/>
        </w:tabs>
        <w:autoSpaceDE w:val="0"/>
        <w:autoSpaceDN w:val="0"/>
        <w:adjustRightInd w:val="0"/>
        <w:spacing w:after="0" w:line="240" w:lineRule="auto"/>
        <w:rPr>
          <w:rFonts w:cs="Tahoma"/>
          <w:sz w:val="24"/>
          <w:szCs w:val="24"/>
        </w:rPr>
      </w:pPr>
    </w:p>
    <w:p w:rsidR="00DE1B8D" w:rsidRPr="000F4BCC" w:rsidRDefault="00DE1B8D" w:rsidP="00DE1B8D">
      <w:pPr>
        <w:tabs>
          <w:tab w:val="left" w:pos="1134"/>
        </w:tabs>
        <w:autoSpaceDE w:val="0"/>
        <w:autoSpaceDN w:val="0"/>
        <w:adjustRightInd w:val="0"/>
        <w:spacing w:after="0" w:line="240" w:lineRule="auto"/>
        <w:rPr>
          <w:rFonts w:cs="Tahoma"/>
          <w:sz w:val="24"/>
          <w:szCs w:val="24"/>
        </w:rPr>
      </w:pPr>
    </w:p>
    <w:p w:rsidR="00DE1B8D" w:rsidRDefault="00DE1B8D" w:rsidP="00DE1B8D">
      <w:pPr>
        <w:spacing w:after="0" w:line="240" w:lineRule="auto"/>
        <w:rPr>
          <w:rFonts w:eastAsia="Times New Roman" w:cs="Arial"/>
          <w:shadow/>
          <w:sz w:val="28"/>
          <w:szCs w:val="28"/>
          <w:u w:val="single"/>
          <w:lang w:eastAsia="fr-FR"/>
        </w:rPr>
      </w:pPr>
    </w:p>
    <w:p w:rsidR="00DE1B8D" w:rsidRPr="00213EEB" w:rsidRDefault="00DE1B8D" w:rsidP="00DE1B8D">
      <w:pPr>
        <w:jc w:val="center"/>
        <w:rPr>
          <w:rFonts w:ascii="Arial" w:hAnsi="Arial" w:cs="Arial"/>
          <w:b/>
        </w:rPr>
      </w:pPr>
      <w:r>
        <w:rPr>
          <w:rFonts w:eastAsia="Times New Roman"/>
          <w:shadow/>
          <w:sz w:val="28"/>
          <w:szCs w:val="28"/>
          <w:u w:val="single"/>
          <w:lang w:eastAsia="fr-FR"/>
        </w:rPr>
        <w:br w:type="page"/>
      </w:r>
    </w:p>
    <w:p w:rsidR="00346EC5" w:rsidRDefault="006137EC" w:rsidP="0049045E">
      <w:pPr>
        <w:keepNext/>
        <w:spacing w:after="0" w:line="240" w:lineRule="auto"/>
        <w:ind w:right="-851"/>
        <w:jc w:val="center"/>
        <w:outlineLvl w:val="2"/>
        <w:rPr>
          <w:rFonts w:eastAsia="Times New Roman" w:cs="Arial"/>
          <w:shadow/>
          <w:sz w:val="28"/>
          <w:szCs w:val="28"/>
          <w:u w:val="single"/>
          <w:lang w:eastAsia="fr-FR"/>
        </w:rPr>
      </w:pPr>
      <w:r>
        <w:rPr>
          <w:rFonts w:eastAsia="Times New Roman" w:cs="Arial"/>
          <w:shadow/>
          <w:noProof/>
          <w:sz w:val="28"/>
          <w:szCs w:val="28"/>
          <w:u w:val="single"/>
          <w:lang w:eastAsia="fr-FR"/>
        </w:rPr>
        <w:lastRenderedPageBreak/>
        <w:pict>
          <v:roundrect id="_x0000_s1506" style="position:absolute;left:0;text-align:left;margin-left:-28.85pt;margin-top:-29.2pt;width:535.95pt;height:55.95pt;z-index:251688960" arcsize="10923f" strokecolor="red">
            <v:fill color2="#999" focusposition="1" focussize="" focus="100%" type="gradient"/>
            <v:shadow on="t" type="perspective" color="#7f7f7f" opacity=".5" offset="1pt" offset2="-3pt"/>
            <v:textbox style="mso-next-textbox:#_x0000_s1506">
              <w:txbxContent>
                <w:p w:rsidR="00323D51" w:rsidRPr="00346EC5" w:rsidRDefault="00323D51" w:rsidP="00346EC5">
                  <w:pPr>
                    <w:spacing w:after="0" w:line="240" w:lineRule="auto"/>
                    <w:jc w:val="center"/>
                    <w:rPr>
                      <w:rFonts w:ascii="Comic Sans MS" w:hAnsi="Comic Sans MS"/>
                      <w:b/>
                      <w:w w:val="150"/>
                      <w:sz w:val="10"/>
                      <w:szCs w:val="10"/>
                    </w:rPr>
                  </w:pPr>
                </w:p>
                <w:p w:rsidR="00323D51" w:rsidRDefault="00323D51" w:rsidP="00346EC5">
                  <w:pPr>
                    <w:spacing w:after="0" w:line="240" w:lineRule="auto"/>
                    <w:rPr>
                      <w:rFonts w:ascii="Comic Sans MS" w:hAnsi="Comic Sans MS"/>
                      <w:b/>
                      <w:shadow/>
                      <w:sz w:val="28"/>
                      <w:szCs w:val="28"/>
                    </w:rPr>
                  </w:pPr>
                  <w:r w:rsidRPr="00346EC5">
                    <w:rPr>
                      <w:rFonts w:ascii="Comic Sans MS" w:hAnsi="Comic Sans MS"/>
                      <w:b/>
                      <w:shadow/>
                      <w:w w:val="120"/>
                      <w:sz w:val="28"/>
                      <w:szCs w:val="28"/>
                    </w:rPr>
                    <w:t>LISTE INDICATIVE DE THÈMES DOCUMENTAIRES</w:t>
                  </w:r>
                  <w:r w:rsidRPr="00346EC5">
                    <w:rPr>
                      <w:rFonts w:ascii="Comic Sans MS" w:hAnsi="Comic Sans MS"/>
                      <w:b/>
                      <w:shadow/>
                      <w:w w:val="150"/>
                      <w:sz w:val="28"/>
                      <w:szCs w:val="28"/>
                    </w:rPr>
                    <w:t xml:space="preserve"> </w:t>
                  </w:r>
                  <w:r w:rsidRPr="00AC62D6">
                    <w:rPr>
                      <w:rFonts w:ascii="Comic Sans MS" w:hAnsi="Comic Sans MS"/>
                      <w:b/>
                      <w:shadow/>
                      <w:w w:val="150"/>
                      <w:sz w:val="28"/>
                      <w:szCs w:val="28"/>
                    </w:rPr>
                    <w:t>EEJS</w:t>
                  </w:r>
                </w:p>
                <w:p w:rsidR="00323D51" w:rsidRPr="00346EC5" w:rsidRDefault="00323D51" w:rsidP="00346EC5">
                  <w:pPr>
                    <w:spacing w:after="0" w:line="240" w:lineRule="auto"/>
                    <w:jc w:val="center"/>
                    <w:rPr>
                      <w:rFonts w:ascii="Comic Sans MS" w:hAnsi="Comic Sans MS"/>
                      <w:b/>
                      <w:shadow/>
                      <w:w w:val="150"/>
                      <w:sz w:val="28"/>
                      <w:szCs w:val="28"/>
                    </w:rPr>
                  </w:pPr>
                  <w:r w:rsidRPr="00346EC5">
                    <w:rPr>
                      <w:rFonts w:ascii="Comic Sans MS" w:hAnsi="Comic Sans MS"/>
                      <w:b/>
                      <w:shadow/>
                      <w:sz w:val="28"/>
                      <w:szCs w:val="28"/>
                    </w:rPr>
                    <w:t>(</w:t>
                  </w:r>
                  <w:proofErr w:type="gramStart"/>
                  <w:r w:rsidRPr="00346EC5">
                    <w:rPr>
                      <w:rFonts w:ascii="Comic Sans MS" w:hAnsi="Comic Sans MS"/>
                      <w:b/>
                      <w:shadow/>
                      <w:sz w:val="28"/>
                      <w:szCs w:val="28"/>
                    </w:rPr>
                    <w:t>non</w:t>
                  </w:r>
                  <w:proofErr w:type="gramEnd"/>
                  <w:r w:rsidRPr="00346EC5">
                    <w:rPr>
                      <w:rFonts w:ascii="Comic Sans MS" w:hAnsi="Comic Sans MS"/>
                      <w:b/>
                      <w:shadow/>
                      <w:sz w:val="28"/>
                      <w:szCs w:val="28"/>
                    </w:rPr>
                    <w:t xml:space="preserve"> exhaustive)</w:t>
                  </w:r>
                </w:p>
              </w:txbxContent>
            </v:textbox>
          </v:roundrect>
        </w:pict>
      </w:r>
    </w:p>
    <w:p w:rsidR="00346EC5" w:rsidRPr="00957FE3" w:rsidRDefault="00346EC5" w:rsidP="00957FE3">
      <w:pPr>
        <w:keepNext/>
        <w:spacing w:after="0" w:line="240" w:lineRule="auto"/>
        <w:ind w:right="-851"/>
        <w:outlineLvl w:val="2"/>
        <w:rPr>
          <w:rFonts w:eastAsia="Times New Roman" w:cs="Arial"/>
          <w:shadow/>
          <w:sz w:val="10"/>
          <w:szCs w:val="10"/>
          <w:u w:val="single"/>
          <w:lang w:eastAsia="fr-FR"/>
        </w:rPr>
      </w:pPr>
    </w:p>
    <w:p w:rsidR="0049045E" w:rsidRPr="000F4BCC" w:rsidRDefault="0049045E" w:rsidP="0049045E">
      <w:pPr>
        <w:keepNext/>
        <w:spacing w:after="0" w:line="240" w:lineRule="auto"/>
        <w:jc w:val="center"/>
        <w:outlineLvl w:val="2"/>
        <w:rPr>
          <w:rFonts w:eastAsia="Times New Roman"/>
          <w:sz w:val="10"/>
          <w:szCs w:val="10"/>
          <w:lang w:eastAsia="fr-FR"/>
        </w:rPr>
      </w:pPr>
    </w:p>
    <w:tbl>
      <w:tblPr>
        <w:tblW w:w="10915" w:type="dxa"/>
        <w:tblInd w:w="-355" w:type="dxa"/>
        <w:tblCellMar>
          <w:left w:w="0" w:type="dxa"/>
          <w:right w:w="0" w:type="dxa"/>
        </w:tblCellMar>
        <w:tblLook w:val="04A0"/>
      </w:tblPr>
      <w:tblGrid>
        <w:gridCol w:w="4111"/>
        <w:gridCol w:w="6804"/>
      </w:tblGrid>
      <w:tr w:rsidR="0049045E" w:rsidRPr="007037E2" w:rsidTr="005B1EC1">
        <w:trPr>
          <w:trHeight w:val="306"/>
        </w:trPr>
        <w:tc>
          <w:tcPr>
            <w:tcW w:w="4111" w:type="dxa"/>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hideMark/>
          </w:tcPr>
          <w:p w:rsidR="0049045E" w:rsidRPr="007037E2" w:rsidRDefault="0049045E" w:rsidP="00B40253">
            <w:pPr>
              <w:keepNext/>
              <w:spacing w:after="0" w:line="306" w:lineRule="atLeast"/>
              <w:jc w:val="center"/>
              <w:outlineLvl w:val="0"/>
              <w:rPr>
                <w:rFonts w:eastAsia="Times New Roman"/>
                <w:b/>
                <w:bCs/>
                <w:kern w:val="36"/>
                <w:sz w:val="24"/>
                <w:szCs w:val="24"/>
                <w:lang w:eastAsia="fr-FR"/>
              </w:rPr>
            </w:pPr>
            <w:r w:rsidRPr="007037E2">
              <w:rPr>
                <w:rFonts w:eastAsia="Times New Roman" w:cs="Arial"/>
                <w:b/>
                <w:bCs/>
                <w:kern w:val="36"/>
                <w:sz w:val="24"/>
                <w:szCs w:val="24"/>
                <w:lang w:eastAsia="fr-FR"/>
              </w:rPr>
              <w:t>THÈMES</w:t>
            </w:r>
          </w:p>
        </w:tc>
        <w:tc>
          <w:tcPr>
            <w:tcW w:w="6804" w:type="dxa"/>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hideMark/>
          </w:tcPr>
          <w:p w:rsidR="0049045E" w:rsidRPr="007037E2" w:rsidRDefault="0049045E" w:rsidP="00B40253">
            <w:pPr>
              <w:keepNext/>
              <w:spacing w:after="0" w:line="306" w:lineRule="atLeast"/>
              <w:jc w:val="center"/>
              <w:outlineLvl w:val="1"/>
              <w:rPr>
                <w:rFonts w:eastAsia="Times New Roman"/>
                <w:sz w:val="24"/>
                <w:szCs w:val="24"/>
                <w:lang w:eastAsia="fr-FR"/>
              </w:rPr>
            </w:pPr>
            <w:r w:rsidRPr="007037E2">
              <w:rPr>
                <w:rFonts w:eastAsia="Times New Roman" w:cs="Arial"/>
                <w:b/>
                <w:bCs/>
                <w:sz w:val="24"/>
                <w:szCs w:val="24"/>
                <w:lang w:eastAsia="fr-FR"/>
              </w:rPr>
              <w:t>Exemples</w:t>
            </w:r>
          </w:p>
        </w:tc>
      </w:tr>
      <w:tr w:rsidR="0049045E" w:rsidRPr="007037E2" w:rsidTr="005B1EC1">
        <w:trPr>
          <w:trHeight w:val="4302"/>
        </w:trPr>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9045E" w:rsidRPr="007037E2" w:rsidRDefault="0049045E" w:rsidP="00EA5CE4">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FICHE N° 1</w:t>
            </w:r>
          </w:p>
          <w:p w:rsidR="0049045E" w:rsidRPr="007037E2" w:rsidRDefault="0049045E" w:rsidP="00B40253">
            <w:pPr>
              <w:spacing w:after="0" w:line="240" w:lineRule="auto"/>
              <w:jc w:val="center"/>
              <w:rPr>
                <w:rFonts w:eastAsia="Times New Roman"/>
                <w:shadow/>
                <w:sz w:val="24"/>
                <w:szCs w:val="24"/>
                <w:lang w:eastAsia="fr-FR"/>
              </w:rPr>
            </w:pPr>
            <w:r w:rsidRPr="007037E2">
              <w:rPr>
                <w:rFonts w:eastAsia="Times New Roman" w:cs="Arial"/>
                <w:b/>
                <w:bCs/>
                <w:shadow/>
                <w:sz w:val="24"/>
                <w:szCs w:val="24"/>
                <w:lang w:eastAsia="fr-FR"/>
              </w:rPr>
              <w:t> </w:t>
            </w:r>
          </w:p>
          <w:p w:rsidR="0049045E" w:rsidRPr="007037E2" w:rsidRDefault="0049045E" w:rsidP="00B40253">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THÈME JURIDIQUE ET SOCIAL</w:t>
            </w:r>
          </w:p>
          <w:p w:rsidR="0049045E" w:rsidRPr="007037E2" w:rsidRDefault="0049045E" w:rsidP="00EA5CE4">
            <w:pPr>
              <w:spacing w:after="0" w:line="240" w:lineRule="auto"/>
              <w:jc w:val="center"/>
              <w:rPr>
                <w:rFonts w:eastAsia="Times New Roman"/>
                <w:sz w:val="24"/>
                <w:szCs w:val="24"/>
                <w:lang w:eastAsia="fr-FR"/>
              </w:rPr>
            </w:pPr>
            <w:r w:rsidRPr="007037E2">
              <w:rPr>
                <w:rFonts w:eastAsia="Times New Roman" w:cs="Arial"/>
                <w:b/>
                <w:bCs/>
                <w:sz w:val="24"/>
                <w:szCs w:val="24"/>
                <w:lang w:eastAsia="fr-FR"/>
              </w:rPr>
              <w:t> </w:t>
            </w:r>
          </w:p>
          <w:p w:rsidR="0049045E" w:rsidRPr="007037E2" w:rsidRDefault="0049045E" w:rsidP="00B40253">
            <w:pPr>
              <w:spacing w:after="0" w:line="240" w:lineRule="auto"/>
              <w:rPr>
                <w:rFonts w:eastAsia="Times New Roman"/>
                <w:sz w:val="24"/>
                <w:szCs w:val="24"/>
                <w:lang w:eastAsia="fr-FR"/>
              </w:rPr>
            </w:pPr>
            <w:r w:rsidRPr="007037E2">
              <w:rPr>
                <w:rFonts w:eastAsia="Times New Roman" w:cs="Arial"/>
                <w:b/>
                <w:bCs/>
                <w:sz w:val="24"/>
                <w:szCs w:val="24"/>
                <w:u w:val="single"/>
                <w:lang w:eastAsia="fr-FR"/>
              </w:rPr>
              <w:t>Sources d’information</w:t>
            </w:r>
            <w:r w:rsidRPr="007037E2">
              <w:rPr>
                <w:rFonts w:eastAsia="Times New Roman" w:cs="Arial"/>
                <w:b/>
                <w:bCs/>
                <w:sz w:val="24"/>
                <w:szCs w:val="24"/>
                <w:lang w:eastAsia="fr-FR"/>
              </w:rPr>
              <w:t xml:space="preserve"> : </w:t>
            </w:r>
          </w:p>
          <w:p w:rsidR="0049045E" w:rsidRPr="007037E2" w:rsidRDefault="0049045E" w:rsidP="00B40253">
            <w:pPr>
              <w:spacing w:after="0" w:line="240" w:lineRule="auto"/>
              <w:jc w:val="center"/>
              <w:rPr>
                <w:rFonts w:eastAsia="Times New Roman"/>
                <w:sz w:val="24"/>
                <w:szCs w:val="24"/>
                <w:lang w:eastAsia="fr-FR"/>
              </w:rPr>
            </w:pPr>
            <w:r w:rsidRPr="007037E2">
              <w:rPr>
                <w:rFonts w:eastAsia="Times New Roman" w:cs="Arial"/>
                <w:b/>
                <w:bCs/>
                <w:sz w:val="24"/>
                <w:szCs w:val="24"/>
                <w:lang w:eastAsia="fr-FR"/>
              </w:rPr>
              <w:t> </w:t>
            </w:r>
          </w:p>
          <w:p w:rsidR="0049045E" w:rsidRPr="007037E2" w:rsidRDefault="0049045E" w:rsidP="00B40253">
            <w:pPr>
              <w:spacing w:after="0" w:line="240" w:lineRule="auto"/>
              <w:rPr>
                <w:rFonts w:eastAsia="Times New Roman" w:cs="Arial"/>
                <w:sz w:val="24"/>
                <w:szCs w:val="24"/>
                <w:lang w:eastAsia="fr-FR"/>
              </w:rPr>
            </w:pPr>
            <w:r w:rsidRPr="007037E2">
              <w:rPr>
                <w:rFonts w:eastAsia="Times New Roman" w:cs="Arial"/>
                <w:sz w:val="24"/>
                <w:szCs w:val="24"/>
                <w:lang w:eastAsia="fr-FR"/>
              </w:rPr>
              <w:t xml:space="preserve">-   </w:t>
            </w:r>
            <w:r w:rsidR="009224E2" w:rsidRPr="007037E2">
              <w:rPr>
                <w:rFonts w:eastAsia="Times New Roman" w:cs="Arial"/>
                <w:sz w:val="24"/>
                <w:szCs w:val="24"/>
                <w:lang w:eastAsia="fr-FR"/>
              </w:rPr>
              <w:t xml:space="preserve">  </w:t>
            </w:r>
            <w:r w:rsidRPr="007037E2">
              <w:rPr>
                <w:rFonts w:eastAsia="Times New Roman" w:cs="Arial"/>
                <w:sz w:val="24"/>
                <w:szCs w:val="24"/>
                <w:lang w:eastAsia="fr-FR"/>
              </w:rPr>
              <w:t xml:space="preserve">Documents d’entreprise </w:t>
            </w:r>
          </w:p>
          <w:p w:rsidR="0049045E" w:rsidRPr="007037E2" w:rsidRDefault="00657D38" w:rsidP="00B40253">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w:t>
            </w:r>
            <w:r w:rsidR="009224E2" w:rsidRPr="007037E2">
              <w:rPr>
                <w:rFonts w:eastAsia="Times New Roman" w:cs="Arial"/>
                <w:sz w:val="24"/>
                <w:szCs w:val="24"/>
                <w:lang w:eastAsia="fr-FR"/>
              </w:rPr>
              <w:t xml:space="preserve">  </w:t>
            </w:r>
            <w:r w:rsidR="0049045E" w:rsidRPr="007037E2">
              <w:rPr>
                <w:rFonts w:eastAsia="Times New Roman" w:cs="Arial"/>
                <w:sz w:val="24"/>
                <w:szCs w:val="24"/>
                <w:lang w:eastAsia="fr-FR"/>
              </w:rPr>
              <w:t>Lieu de stage</w:t>
            </w:r>
          </w:p>
          <w:p w:rsidR="0049045E" w:rsidRPr="007037E2" w:rsidRDefault="00657D38" w:rsidP="00B40253">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w:t>
            </w:r>
            <w:r w:rsidR="009224E2" w:rsidRPr="007037E2">
              <w:rPr>
                <w:rFonts w:eastAsia="Times New Roman" w:cs="Arial"/>
                <w:sz w:val="24"/>
                <w:szCs w:val="24"/>
                <w:lang w:eastAsia="fr-FR"/>
              </w:rPr>
              <w:t xml:space="preserve">  </w:t>
            </w:r>
            <w:r w:rsidR="0049045E" w:rsidRPr="007037E2">
              <w:rPr>
                <w:rFonts w:eastAsia="Times New Roman" w:cs="Arial"/>
                <w:sz w:val="24"/>
                <w:szCs w:val="24"/>
                <w:lang w:eastAsia="fr-FR"/>
              </w:rPr>
              <w:t>Chambre de commerce</w:t>
            </w:r>
          </w:p>
          <w:p w:rsidR="0049045E" w:rsidRPr="007037E2" w:rsidRDefault="00657D38" w:rsidP="00B40253">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w:t>
            </w:r>
            <w:r w:rsidR="009224E2" w:rsidRPr="007037E2">
              <w:rPr>
                <w:rFonts w:eastAsia="Times New Roman" w:cs="Arial"/>
                <w:sz w:val="24"/>
                <w:szCs w:val="24"/>
                <w:lang w:eastAsia="fr-FR"/>
              </w:rPr>
              <w:t xml:space="preserve">  </w:t>
            </w:r>
            <w:r w:rsidR="0049045E" w:rsidRPr="007037E2">
              <w:rPr>
                <w:rFonts w:eastAsia="Times New Roman" w:cs="Arial"/>
                <w:sz w:val="24"/>
                <w:szCs w:val="24"/>
                <w:lang w:eastAsia="fr-FR"/>
              </w:rPr>
              <w:t>Inspection du travail</w:t>
            </w:r>
          </w:p>
          <w:p w:rsidR="0049045E" w:rsidRPr="007037E2" w:rsidRDefault="009224E2" w:rsidP="00B40253">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w:t>
            </w:r>
            <w:r w:rsidR="0049045E" w:rsidRPr="007037E2">
              <w:rPr>
                <w:rFonts w:eastAsia="Times New Roman" w:cs="Arial"/>
                <w:sz w:val="24"/>
                <w:szCs w:val="24"/>
                <w:lang w:eastAsia="fr-FR"/>
              </w:rPr>
              <w:t>Greffe du tribunal de commerce</w:t>
            </w:r>
          </w:p>
          <w:p w:rsidR="0049045E" w:rsidRPr="007037E2" w:rsidRDefault="009224E2" w:rsidP="00B40253">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w:t>
            </w:r>
            <w:r w:rsidR="0049045E" w:rsidRPr="007037E2">
              <w:rPr>
                <w:rFonts w:eastAsia="Times New Roman" w:cs="Arial"/>
                <w:sz w:val="24"/>
                <w:szCs w:val="24"/>
                <w:lang w:eastAsia="fr-FR"/>
              </w:rPr>
              <w:t>Conseil des prud’hommes</w:t>
            </w:r>
          </w:p>
          <w:p w:rsidR="0049045E" w:rsidRPr="007037E2" w:rsidRDefault="009224E2" w:rsidP="00B40253">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w:t>
            </w:r>
            <w:r w:rsidR="0049045E" w:rsidRPr="007037E2">
              <w:rPr>
                <w:rFonts w:eastAsia="Times New Roman" w:cs="Arial"/>
                <w:sz w:val="24"/>
                <w:szCs w:val="24"/>
                <w:lang w:eastAsia="fr-FR"/>
              </w:rPr>
              <w:t xml:space="preserve">Caisse d’allocations familiales </w:t>
            </w:r>
          </w:p>
          <w:p w:rsidR="0049045E" w:rsidRPr="007037E2" w:rsidRDefault="009224E2" w:rsidP="00B40253">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w:t>
            </w:r>
            <w:r w:rsidR="0049045E" w:rsidRPr="007037E2">
              <w:rPr>
                <w:rFonts w:eastAsia="Times New Roman" w:cs="Arial"/>
                <w:sz w:val="24"/>
                <w:szCs w:val="24"/>
                <w:lang w:eastAsia="fr-FR"/>
              </w:rPr>
              <w:t>Sécurité sociale</w:t>
            </w:r>
          </w:p>
          <w:p w:rsidR="0049045E" w:rsidRPr="007037E2" w:rsidRDefault="0049045E" w:rsidP="00B40253">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xml:space="preserve">-    </w:t>
            </w:r>
            <w:r w:rsidR="009224E2" w:rsidRPr="007037E2">
              <w:rPr>
                <w:rFonts w:eastAsia="Times New Roman" w:cs="Arial"/>
                <w:sz w:val="24"/>
                <w:szCs w:val="24"/>
                <w:lang w:eastAsia="fr-FR"/>
              </w:rPr>
              <w:t xml:space="preserve"> </w:t>
            </w:r>
            <w:r w:rsidRPr="007037E2">
              <w:rPr>
                <w:rFonts w:eastAsia="Times New Roman" w:cs="Arial"/>
                <w:sz w:val="24"/>
                <w:szCs w:val="24"/>
                <w:lang w:eastAsia="fr-FR"/>
              </w:rPr>
              <w:t>Presse spécialisée</w:t>
            </w:r>
          </w:p>
          <w:p w:rsidR="0049045E" w:rsidRPr="007037E2" w:rsidRDefault="0049045E" w:rsidP="00B40253">
            <w:pPr>
              <w:spacing w:after="0" w:line="240" w:lineRule="auto"/>
              <w:ind w:left="356" w:hanging="360"/>
              <w:rPr>
                <w:rFonts w:eastAsia="Times New Roman"/>
                <w:sz w:val="24"/>
                <w:szCs w:val="24"/>
                <w:lang w:eastAsia="fr-FR"/>
              </w:rPr>
            </w:pPr>
          </w:p>
        </w:tc>
        <w:tc>
          <w:tcPr>
            <w:tcW w:w="6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9045E" w:rsidRPr="007037E2" w:rsidRDefault="0049045E" w:rsidP="00121D9D">
            <w:pPr>
              <w:pStyle w:val="Paragraphedeliste"/>
              <w:numPr>
                <w:ilvl w:val="0"/>
                <w:numId w:val="54"/>
              </w:numPr>
              <w:spacing w:after="0"/>
              <w:ind w:left="428"/>
              <w:rPr>
                <w:rFonts w:eastAsia="Times New Roman"/>
                <w:i/>
                <w:sz w:val="24"/>
                <w:szCs w:val="24"/>
                <w:lang w:eastAsia="fr-FR"/>
              </w:rPr>
            </w:pPr>
            <w:r w:rsidRPr="007037E2">
              <w:rPr>
                <w:rFonts w:eastAsia="Times New Roman" w:cs="Arial"/>
                <w:sz w:val="24"/>
                <w:szCs w:val="24"/>
                <w:lang w:eastAsia="fr-FR"/>
              </w:rPr>
              <w:t>Statut et forme juridique de l’entreprise (</w:t>
            </w:r>
            <w:r w:rsidRPr="007037E2">
              <w:rPr>
                <w:rFonts w:eastAsia="Times New Roman" w:cs="Arial"/>
                <w:i/>
                <w:sz w:val="24"/>
                <w:szCs w:val="24"/>
                <w:lang w:eastAsia="fr-FR"/>
              </w:rPr>
              <w:t>extrait du registre du commerce)</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Les contrats (</w:t>
            </w:r>
            <w:r w:rsidRPr="007037E2">
              <w:rPr>
                <w:rFonts w:eastAsia="Times New Roman" w:cs="Arial"/>
                <w:i/>
                <w:sz w:val="24"/>
                <w:szCs w:val="24"/>
                <w:lang w:eastAsia="fr-FR"/>
              </w:rPr>
              <w:t>transport, vente, travail</w:t>
            </w:r>
            <w:r w:rsidRPr="007037E2">
              <w:rPr>
                <w:rFonts w:eastAsia="Times New Roman" w:cs="Arial"/>
                <w:sz w:val="24"/>
                <w:szCs w:val="24"/>
                <w:lang w:eastAsia="fr-FR"/>
              </w:rPr>
              <w:t>)</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Les salaires (fiche de paie)</w:t>
            </w:r>
          </w:p>
          <w:p w:rsidR="0049045E" w:rsidRPr="007037E2" w:rsidRDefault="0049045E" w:rsidP="00121D9D">
            <w:pPr>
              <w:pStyle w:val="Paragraphedeliste"/>
              <w:numPr>
                <w:ilvl w:val="0"/>
                <w:numId w:val="54"/>
              </w:numPr>
              <w:spacing w:after="0"/>
              <w:ind w:left="428"/>
              <w:rPr>
                <w:rFonts w:eastAsia="Times New Roman"/>
                <w:i/>
                <w:sz w:val="24"/>
                <w:szCs w:val="24"/>
                <w:lang w:eastAsia="fr-FR"/>
              </w:rPr>
            </w:pPr>
            <w:r w:rsidRPr="007037E2">
              <w:rPr>
                <w:rFonts w:eastAsia="Times New Roman" w:cs="Arial"/>
                <w:sz w:val="24"/>
                <w:szCs w:val="24"/>
                <w:lang w:eastAsia="fr-FR"/>
              </w:rPr>
              <w:t>Les conditions de travail (</w:t>
            </w:r>
            <w:r w:rsidRPr="007037E2">
              <w:rPr>
                <w:rFonts w:eastAsia="Times New Roman" w:cs="Arial"/>
                <w:i/>
                <w:sz w:val="24"/>
                <w:szCs w:val="24"/>
                <w:lang w:eastAsia="fr-FR"/>
              </w:rPr>
              <w:t>extrait de convention collective, CHSCT…)</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La durée de travail (</w:t>
            </w:r>
            <w:r w:rsidRPr="007037E2">
              <w:rPr>
                <w:rFonts w:eastAsia="Times New Roman" w:cs="Arial"/>
                <w:i/>
                <w:sz w:val="24"/>
                <w:szCs w:val="24"/>
                <w:lang w:eastAsia="fr-FR"/>
              </w:rPr>
              <w:t>annualisation, plannings, emplois à temps partiel, à temps complet, contrat</w:t>
            </w:r>
            <w:r w:rsidRPr="007037E2">
              <w:rPr>
                <w:rFonts w:eastAsia="Times New Roman" w:cs="Arial"/>
                <w:sz w:val="24"/>
                <w:szCs w:val="24"/>
                <w:lang w:eastAsia="fr-FR"/>
              </w:rPr>
              <w:t>…)</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Les syndicats (</w:t>
            </w:r>
            <w:r w:rsidRPr="007037E2">
              <w:rPr>
                <w:rFonts w:eastAsia="Times New Roman" w:cs="Arial"/>
                <w:i/>
                <w:sz w:val="24"/>
                <w:szCs w:val="24"/>
                <w:lang w:eastAsia="fr-FR"/>
              </w:rPr>
              <w:t>compte rendu, affichage, élection</w:t>
            </w:r>
            <w:r w:rsidRPr="007037E2">
              <w:rPr>
                <w:rFonts w:eastAsia="Times New Roman" w:cs="Arial"/>
                <w:sz w:val="24"/>
                <w:szCs w:val="24"/>
                <w:lang w:eastAsia="fr-FR"/>
              </w:rPr>
              <w:t>…)</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La représentation du personnel (</w:t>
            </w:r>
            <w:r w:rsidRPr="007037E2">
              <w:rPr>
                <w:rFonts w:eastAsia="Times New Roman" w:cs="Arial"/>
                <w:i/>
                <w:sz w:val="24"/>
                <w:szCs w:val="24"/>
                <w:lang w:eastAsia="fr-FR"/>
              </w:rPr>
              <w:t>affichage</w:t>
            </w:r>
            <w:r w:rsidRPr="007037E2">
              <w:rPr>
                <w:rFonts w:eastAsia="Times New Roman" w:cs="Arial"/>
                <w:sz w:val="24"/>
                <w:szCs w:val="24"/>
                <w:lang w:eastAsia="fr-FR"/>
              </w:rPr>
              <w:t>…)</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Les conventions collectives</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Les prud’hommes</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Le règlement intérieur</w:t>
            </w:r>
          </w:p>
          <w:p w:rsidR="0049045E" w:rsidRPr="007037E2" w:rsidRDefault="0049045E" w:rsidP="00121D9D">
            <w:pPr>
              <w:pStyle w:val="Paragraphedeliste"/>
              <w:numPr>
                <w:ilvl w:val="0"/>
                <w:numId w:val="54"/>
              </w:numPr>
              <w:spacing w:after="0"/>
              <w:ind w:left="428"/>
              <w:rPr>
                <w:rFonts w:eastAsia="Times New Roman"/>
                <w:i/>
                <w:sz w:val="24"/>
                <w:szCs w:val="24"/>
                <w:lang w:eastAsia="fr-FR"/>
              </w:rPr>
            </w:pPr>
            <w:r w:rsidRPr="007037E2">
              <w:rPr>
                <w:rFonts w:eastAsia="Times New Roman" w:cs="Arial"/>
                <w:sz w:val="24"/>
                <w:szCs w:val="24"/>
                <w:lang w:eastAsia="fr-FR"/>
              </w:rPr>
              <w:t>La rémunération (</w:t>
            </w:r>
            <w:r w:rsidRPr="007037E2">
              <w:rPr>
                <w:rFonts w:eastAsia="Times New Roman" w:cs="Arial"/>
                <w:i/>
                <w:sz w:val="24"/>
                <w:szCs w:val="24"/>
                <w:lang w:eastAsia="fr-FR"/>
              </w:rPr>
              <w:t>bulletin de salaire, contrat de travail...)</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Système de protection et d’indemnisation des risques sociaux (</w:t>
            </w:r>
            <w:r w:rsidRPr="007037E2">
              <w:rPr>
                <w:rFonts w:eastAsia="Times New Roman" w:cs="Arial"/>
                <w:i/>
                <w:sz w:val="24"/>
                <w:szCs w:val="24"/>
                <w:lang w:eastAsia="fr-FR"/>
              </w:rPr>
              <w:t>accidents du travail</w:t>
            </w:r>
            <w:r w:rsidRPr="007037E2">
              <w:rPr>
                <w:rFonts w:eastAsia="Times New Roman" w:cs="Arial"/>
                <w:sz w:val="24"/>
                <w:szCs w:val="24"/>
                <w:lang w:eastAsia="fr-FR"/>
              </w:rPr>
              <w:t>…)</w:t>
            </w:r>
          </w:p>
          <w:p w:rsidR="0049045E" w:rsidRPr="007037E2" w:rsidRDefault="0049045E" w:rsidP="00121D9D">
            <w:pPr>
              <w:pStyle w:val="Paragraphedeliste"/>
              <w:numPr>
                <w:ilvl w:val="0"/>
                <w:numId w:val="54"/>
              </w:numPr>
              <w:spacing w:after="0"/>
              <w:ind w:left="428"/>
              <w:rPr>
                <w:rFonts w:eastAsia="Times New Roman"/>
                <w:sz w:val="24"/>
                <w:szCs w:val="24"/>
                <w:lang w:eastAsia="fr-FR"/>
              </w:rPr>
            </w:pPr>
            <w:r w:rsidRPr="007037E2">
              <w:rPr>
                <w:rFonts w:eastAsia="Times New Roman" w:cs="Arial"/>
                <w:sz w:val="24"/>
                <w:szCs w:val="24"/>
                <w:lang w:eastAsia="fr-FR"/>
              </w:rPr>
              <w:t>Compte rendu d’une visite au tribunal</w:t>
            </w:r>
          </w:p>
        </w:tc>
      </w:tr>
      <w:tr w:rsidR="0049045E" w:rsidRPr="007037E2" w:rsidTr="005B1EC1">
        <w:trPr>
          <w:trHeight w:val="3537"/>
        </w:trPr>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A5CE4" w:rsidRPr="007037E2" w:rsidRDefault="00EA5CE4" w:rsidP="00B40253">
            <w:pPr>
              <w:keepNext/>
              <w:spacing w:after="0" w:line="240" w:lineRule="auto"/>
              <w:jc w:val="center"/>
              <w:outlineLvl w:val="1"/>
              <w:rPr>
                <w:rFonts w:eastAsia="Times New Roman" w:cs="Arial"/>
                <w:b/>
                <w:bCs/>
                <w:shadow/>
                <w:sz w:val="24"/>
                <w:szCs w:val="24"/>
                <w:lang w:eastAsia="fr-FR"/>
              </w:rPr>
            </w:pPr>
          </w:p>
          <w:p w:rsidR="0049045E" w:rsidRPr="007037E2" w:rsidRDefault="0049045E" w:rsidP="00B40253">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FICHE N° 2</w:t>
            </w:r>
          </w:p>
          <w:p w:rsidR="0049045E" w:rsidRPr="007037E2" w:rsidRDefault="0049045E" w:rsidP="00B40253">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 </w:t>
            </w:r>
          </w:p>
          <w:p w:rsidR="0049045E" w:rsidRPr="007037E2" w:rsidRDefault="0049045E" w:rsidP="00B40253">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THÈME ÉCONOMICO-COMMERCIAL</w:t>
            </w:r>
          </w:p>
          <w:p w:rsidR="0049045E" w:rsidRPr="007037E2" w:rsidRDefault="0049045E" w:rsidP="00EA5CE4">
            <w:pPr>
              <w:keepNext/>
              <w:spacing w:after="0" w:line="240" w:lineRule="auto"/>
              <w:jc w:val="center"/>
              <w:outlineLvl w:val="1"/>
              <w:rPr>
                <w:rFonts w:eastAsia="Times New Roman"/>
                <w:sz w:val="24"/>
                <w:szCs w:val="24"/>
                <w:lang w:eastAsia="fr-FR"/>
              </w:rPr>
            </w:pPr>
            <w:r w:rsidRPr="007037E2">
              <w:rPr>
                <w:rFonts w:eastAsia="Times New Roman" w:cs="Arial"/>
                <w:b/>
                <w:bCs/>
                <w:sz w:val="24"/>
                <w:szCs w:val="24"/>
                <w:lang w:eastAsia="fr-FR"/>
              </w:rPr>
              <w:t>  </w:t>
            </w:r>
          </w:p>
          <w:p w:rsidR="0049045E" w:rsidRPr="007037E2" w:rsidRDefault="0049045E" w:rsidP="00B40253">
            <w:pPr>
              <w:keepNext/>
              <w:spacing w:after="0" w:line="240" w:lineRule="auto"/>
              <w:outlineLvl w:val="1"/>
              <w:rPr>
                <w:rFonts w:eastAsia="Times New Roman"/>
                <w:sz w:val="24"/>
                <w:szCs w:val="24"/>
                <w:lang w:eastAsia="fr-FR"/>
              </w:rPr>
            </w:pPr>
            <w:r w:rsidRPr="007037E2">
              <w:rPr>
                <w:rFonts w:eastAsia="Times New Roman" w:cs="Arial"/>
                <w:b/>
                <w:bCs/>
                <w:sz w:val="24"/>
                <w:szCs w:val="24"/>
                <w:u w:val="single"/>
                <w:lang w:eastAsia="fr-FR"/>
              </w:rPr>
              <w:t>Sources d’information</w:t>
            </w:r>
            <w:r w:rsidRPr="007037E2">
              <w:rPr>
                <w:rFonts w:eastAsia="Times New Roman" w:cs="Arial"/>
                <w:b/>
                <w:bCs/>
                <w:sz w:val="24"/>
                <w:szCs w:val="24"/>
                <w:lang w:eastAsia="fr-FR"/>
              </w:rPr>
              <w:t xml:space="preserve"> : </w:t>
            </w:r>
          </w:p>
          <w:p w:rsidR="0049045E" w:rsidRPr="007037E2" w:rsidRDefault="0049045E" w:rsidP="00B40253">
            <w:pPr>
              <w:keepNext/>
              <w:spacing w:after="0" w:line="240" w:lineRule="auto"/>
              <w:jc w:val="center"/>
              <w:outlineLvl w:val="1"/>
              <w:rPr>
                <w:rFonts w:eastAsia="Times New Roman"/>
                <w:sz w:val="24"/>
                <w:szCs w:val="24"/>
                <w:lang w:eastAsia="fr-FR"/>
              </w:rPr>
            </w:pPr>
            <w:r w:rsidRPr="007037E2">
              <w:rPr>
                <w:rFonts w:eastAsia="Times New Roman" w:cs="Arial"/>
                <w:b/>
                <w:bCs/>
                <w:sz w:val="24"/>
                <w:szCs w:val="24"/>
                <w:lang w:eastAsia="fr-FR"/>
              </w:rPr>
              <w:t> </w:t>
            </w:r>
          </w:p>
          <w:p w:rsidR="0049045E" w:rsidRPr="007037E2" w:rsidRDefault="0049045E" w:rsidP="00121D9D">
            <w:pPr>
              <w:pStyle w:val="Paragraphedeliste"/>
              <w:numPr>
                <w:ilvl w:val="0"/>
                <w:numId w:val="53"/>
              </w:numPr>
              <w:spacing w:after="0" w:line="240" w:lineRule="auto"/>
              <w:ind w:left="356"/>
              <w:rPr>
                <w:rFonts w:eastAsia="Times New Roman"/>
                <w:sz w:val="24"/>
                <w:szCs w:val="24"/>
                <w:lang w:eastAsia="fr-FR"/>
              </w:rPr>
            </w:pPr>
            <w:r w:rsidRPr="007037E2">
              <w:rPr>
                <w:rFonts w:eastAsia="Times New Roman" w:cs="Arial"/>
                <w:sz w:val="24"/>
                <w:szCs w:val="24"/>
                <w:lang w:eastAsia="fr-FR"/>
              </w:rPr>
              <w:t>Documents d’entreprise</w:t>
            </w:r>
          </w:p>
          <w:p w:rsidR="0049045E" w:rsidRPr="007037E2" w:rsidRDefault="0049045E" w:rsidP="00121D9D">
            <w:pPr>
              <w:pStyle w:val="Paragraphedeliste"/>
              <w:numPr>
                <w:ilvl w:val="0"/>
                <w:numId w:val="53"/>
              </w:numPr>
              <w:spacing w:after="0" w:line="240" w:lineRule="auto"/>
              <w:ind w:left="356"/>
              <w:rPr>
                <w:rFonts w:eastAsia="Times New Roman"/>
                <w:sz w:val="24"/>
                <w:szCs w:val="24"/>
                <w:lang w:eastAsia="fr-FR"/>
              </w:rPr>
            </w:pPr>
            <w:r w:rsidRPr="007037E2">
              <w:rPr>
                <w:rFonts w:eastAsia="Times New Roman" w:cs="Arial"/>
                <w:sz w:val="24"/>
                <w:szCs w:val="24"/>
                <w:lang w:eastAsia="fr-FR"/>
              </w:rPr>
              <w:t>L’entreprise lieu de stage</w:t>
            </w:r>
          </w:p>
          <w:p w:rsidR="0049045E" w:rsidRPr="007037E2" w:rsidRDefault="0049045E" w:rsidP="00121D9D">
            <w:pPr>
              <w:pStyle w:val="Paragraphedeliste"/>
              <w:numPr>
                <w:ilvl w:val="0"/>
                <w:numId w:val="53"/>
              </w:numPr>
              <w:spacing w:after="0" w:line="240" w:lineRule="auto"/>
              <w:ind w:left="356"/>
              <w:rPr>
                <w:rFonts w:eastAsia="Times New Roman"/>
                <w:sz w:val="24"/>
                <w:szCs w:val="24"/>
                <w:lang w:eastAsia="fr-FR"/>
              </w:rPr>
            </w:pPr>
            <w:r w:rsidRPr="007037E2">
              <w:rPr>
                <w:rFonts w:eastAsia="Times New Roman" w:cs="Arial"/>
                <w:sz w:val="24"/>
                <w:szCs w:val="24"/>
                <w:lang w:eastAsia="fr-FR"/>
              </w:rPr>
              <w:t>ANPE</w:t>
            </w:r>
          </w:p>
          <w:p w:rsidR="0049045E" w:rsidRPr="007037E2" w:rsidRDefault="0049045E" w:rsidP="00121D9D">
            <w:pPr>
              <w:pStyle w:val="Paragraphedeliste"/>
              <w:numPr>
                <w:ilvl w:val="0"/>
                <w:numId w:val="53"/>
              </w:numPr>
              <w:spacing w:after="0" w:line="240" w:lineRule="auto"/>
              <w:ind w:left="356"/>
              <w:rPr>
                <w:rFonts w:eastAsia="Times New Roman"/>
                <w:sz w:val="24"/>
                <w:szCs w:val="24"/>
                <w:lang w:eastAsia="fr-FR"/>
              </w:rPr>
            </w:pPr>
            <w:r w:rsidRPr="007037E2">
              <w:rPr>
                <w:rFonts w:eastAsia="Times New Roman" w:cs="Arial"/>
                <w:sz w:val="24"/>
                <w:szCs w:val="24"/>
                <w:lang w:eastAsia="fr-FR"/>
              </w:rPr>
              <w:t>Chambre de commerce et d’industrie</w:t>
            </w:r>
          </w:p>
          <w:p w:rsidR="0049045E" w:rsidRPr="007037E2" w:rsidRDefault="0049045E" w:rsidP="00121D9D">
            <w:pPr>
              <w:pStyle w:val="Paragraphedeliste"/>
              <w:numPr>
                <w:ilvl w:val="0"/>
                <w:numId w:val="53"/>
              </w:numPr>
              <w:spacing w:after="0" w:line="240" w:lineRule="auto"/>
              <w:ind w:left="356"/>
              <w:rPr>
                <w:rFonts w:eastAsia="Times New Roman"/>
                <w:sz w:val="24"/>
                <w:szCs w:val="24"/>
                <w:lang w:eastAsia="fr-FR"/>
              </w:rPr>
            </w:pPr>
            <w:r w:rsidRPr="007037E2">
              <w:rPr>
                <w:rFonts w:eastAsia="Times New Roman" w:cs="Arial"/>
                <w:sz w:val="24"/>
                <w:szCs w:val="24"/>
                <w:lang w:eastAsia="fr-FR"/>
              </w:rPr>
              <w:t>Presse nationale et régionale</w:t>
            </w:r>
          </w:p>
          <w:p w:rsidR="0049045E" w:rsidRPr="007037E2" w:rsidRDefault="0049045E" w:rsidP="00121D9D">
            <w:pPr>
              <w:pStyle w:val="Paragraphedeliste"/>
              <w:numPr>
                <w:ilvl w:val="0"/>
                <w:numId w:val="53"/>
              </w:numPr>
              <w:spacing w:after="0" w:line="240" w:lineRule="auto"/>
              <w:ind w:left="356"/>
              <w:rPr>
                <w:rFonts w:eastAsia="Times New Roman"/>
                <w:sz w:val="24"/>
                <w:szCs w:val="24"/>
                <w:lang w:eastAsia="fr-FR"/>
              </w:rPr>
            </w:pPr>
            <w:r w:rsidRPr="007037E2">
              <w:rPr>
                <w:rFonts w:eastAsia="Times New Roman" w:cs="Arial"/>
                <w:sz w:val="24"/>
                <w:szCs w:val="24"/>
                <w:lang w:eastAsia="fr-FR"/>
              </w:rPr>
              <w:t>Magazines spécialisés.</w:t>
            </w:r>
          </w:p>
        </w:tc>
        <w:tc>
          <w:tcPr>
            <w:tcW w:w="6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9045E" w:rsidRPr="007037E2" w:rsidRDefault="0049045E" w:rsidP="00121D9D">
            <w:pPr>
              <w:pStyle w:val="Paragraphedeliste"/>
              <w:numPr>
                <w:ilvl w:val="0"/>
                <w:numId w:val="53"/>
              </w:numPr>
              <w:spacing w:after="0"/>
              <w:ind w:left="428"/>
              <w:rPr>
                <w:rFonts w:eastAsia="Times New Roman"/>
                <w:sz w:val="24"/>
                <w:szCs w:val="24"/>
                <w:lang w:eastAsia="fr-FR"/>
              </w:rPr>
            </w:pPr>
            <w:r w:rsidRPr="007037E2">
              <w:rPr>
                <w:rFonts w:eastAsia="Times New Roman" w:cs="Arial"/>
                <w:sz w:val="24"/>
                <w:szCs w:val="24"/>
                <w:lang w:eastAsia="fr-FR"/>
              </w:rPr>
              <w:t>Circuit économique entre l’entreprise et ses partenaires</w:t>
            </w:r>
          </w:p>
          <w:p w:rsidR="0049045E" w:rsidRPr="007037E2" w:rsidRDefault="0049045E" w:rsidP="00121D9D">
            <w:pPr>
              <w:pStyle w:val="Paragraphedeliste"/>
              <w:numPr>
                <w:ilvl w:val="0"/>
                <w:numId w:val="53"/>
              </w:numPr>
              <w:spacing w:after="0"/>
              <w:ind w:left="428"/>
              <w:rPr>
                <w:rFonts w:eastAsia="Times New Roman"/>
                <w:sz w:val="24"/>
                <w:szCs w:val="24"/>
                <w:lang w:eastAsia="fr-FR"/>
              </w:rPr>
            </w:pPr>
            <w:r w:rsidRPr="007037E2">
              <w:rPr>
                <w:rFonts w:eastAsia="Times New Roman" w:cs="Arial"/>
                <w:sz w:val="24"/>
                <w:szCs w:val="24"/>
                <w:lang w:eastAsia="fr-FR"/>
              </w:rPr>
              <w:t>La classification des biens (catalogue de l’entreprise, bon de commande…)</w:t>
            </w:r>
          </w:p>
          <w:p w:rsidR="0049045E" w:rsidRPr="007037E2" w:rsidRDefault="0049045E" w:rsidP="00121D9D">
            <w:pPr>
              <w:pStyle w:val="Paragraphedeliste"/>
              <w:numPr>
                <w:ilvl w:val="0"/>
                <w:numId w:val="53"/>
              </w:numPr>
              <w:spacing w:after="0"/>
              <w:ind w:left="428"/>
              <w:rPr>
                <w:rFonts w:eastAsia="Times New Roman"/>
                <w:sz w:val="24"/>
                <w:szCs w:val="24"/>
                <w:lang w:eastAsia="fr-FR"/>
              </w:rPr>
            </w:pPr>
            <w:r w:rsidRPr="007037E2">
              <w:rPr>
                <w:rFonts w:eastAsia="Times New Roman" w:cs="Arial"/>
                <w:sz w:val="24"/>
                <w:szCs w:val="24"/>
                <w:lang w:eastAsia="fr-FR"/>
              </w:rPr>
              <w:t>Le marché de l’entreprise (extrait du fichier client)</w:t>
            </w:r>
          </w:p>
          <w:p w:rsidR="0049045E" w:rsidRPr="007037E2" w:rsidRDefault="0049045E" w:rsidP="00121D9D">
            <w:pPr>
              <w:pStyle w:val="Paragraphedeliste"/>
              <w:numPr>
                <w:ilvl w:val="0"/>
                <w:numId w:val="53"/>
              </w:numPr>
              <w:spacing w:after="0"/>
              <w:ind w:left="428"/>
              <w:rPr>
                <w:rFonts w:eastAsia="Times New Roman"/>
                <w:sz w:val="24"/>
                <w:szCs w:val="24"/>
                <w:lang w:eastAsia="fr-FR"/>
              </w:rPr>
            </w:pPr>
            <w:r w:rsidRPr="007037E2">
              <w:rPr>
                <w:rFonts w:eastAsia="Times New Roman" w:cs="Arial"/>
                <w:sz w:val="24"/>
                <w:szCs w:val="24"/>
                <w:lang w:eastAsia="fr-FR"/>
              </w:rPr>
              <w:t>Le rôle de l’entreprise (son environnement : fermeture, embauche, partenariat, écologie, aide sociale…)</w:t>
            </w:r>
          </w:p>
          <w:p w:rsidR="0049045E" w:rsidRPr="007037E2" w:rsidRDefault="0049045E" w:rsidP="00121D9D">
            <w:pPr>
              <w:pStyle w:val="Paragraphedeliste"/>
              <w:numPr>
                <w:ilvl w:val="0"/>
                <w:numId w:val="53"/>
              </w:numPr>
              <w:spacing w:after="0"/>
              <w:ind w:left="428"/>
              <w:rPr>
                <w:rFonts w:eastAsia="Times New Roman"/>
                <w:sz w:val="24"/>
                <w:szCs w:val="24"/>
                <w:lang w:eastAsia="fr-FR"/>
              </w:rPr>
            </w:pPr>
            <w:r w:rsidRPr="007037E2">
              <w:rPr>
                <w:rFonts w:eastAsia="Times New Roman"/>
                <w:sz w:val="24"/>
                <w:szCs w:val="24"/>
                <w:lang w:eastAsia="fr-FR"/>
              </w:rPr>
              <w:t xml:space="preserve"> </w:t>
            </w:r>
            <w:r w:rsidRPr="007037E2">
              <w:rPr>
                <w:rFonts w:eastAsia="Times New Roman" w:cs="Arial"/>
                <w:sz w:val="24"/>
                <w:szCs w:val="24"/>
                <w:lang w:eastAsia="fr-FR"/>
              </w:rPr>
              <w:t xml:space="preserve">L’approvisionnement (schéma du circuit d’approvisionnement, facture, bon de commande…)   </w:t>
            </w:r>
          </w:p>
          <w:p w:rsidR="0049045E" w:rsidRPr="007037E2" w:rsidRDefault="0049045E" w:rsidP="00121D9D">
            <w:pPr>
              <w:pStyle w:val="Paragraphedeliste"/>
              <w:numPr>
                <w:ilvl w:val="0"/>
                <w:numId w:val="53"/>
              </w:numPr>
              <w:spacing w:after="0"/>
              <w:ind w:left="428"/>
              <w:rPr>
                <w:rFonts w:eastAsia="Times New Roman"/>
                <w:sz w:val="24"/>
                <w:szCs w:val="24"/>
                <w:lang w:eastAsia="fr-FR"/>
              </w:rPr>
            </w:pPr>
            <w:r w:rsidRPr="007037E2">
              <w:rPr>
                <w:rFonts w:eastAsia="Times New Roman" w:cs="Arial"/>
                <w:sz w:val="24"/>
                <w:szCs w:val="24"/>
                <w:lang w:eastAsia="fr-FR"/>
              </w:rPr>
              <w:t>Les prix (facture, bon de commande, listing de produits avec prix,  marge, devis…)</w:t>
            </w:r>
          </w:p>
          <w:p w:rsidR="0049045E" w:rsidRPr="007037E2" w:rsidRDefault="0049045E" w:rsidP="00121D9D">
            <w:pPr>
              <w:pStyle w:val="Paragraphedeliste"/>
              <w:numPr>
                <w:ilvl w:val="0"/>
                <w:numId w:val="53"/>
              </w:numPr>
              <w:spacing w:after="0"/>
              <w:ind w:left="428"/>
              <w:rPr>
                <w:rFonts w:eastAsia="Times New Roman"/>
                <w:sz w:val="24"/>
                <w:szCs w:val="24"/>
                <w:lang w:eastAsia="fr-FR"/>
              </w:rPr>
            </w:pPr>
            <w:r w:rsidRPr="007037E2">
              <w:rPr>
                <w:rFonts w:eastAsia="Times New Roman" w:cs="Arial"/>
                <w:sz w:val="24"/>
                <w:szCs w:val="24"/>
                <w:lang w:eastAsia="fr-FR"/>
              </w:rPr>
              <w:t>Les circuits de distribution</w:t>
            </w:r>
          </w:p>
          <w:p w:rsidR="0049045E" w:rsidRPr="007037E2" w:rsidRDefault="0049045E" w:rsidP="00121D9D">
            <w:pPr>
              <w:pStyle w:val="Paragraphedeliste"/>
              <w:numPr>
                <w:ilvl w:val="0"/>
                <w:numId w:val="53"/>
              </w:numPr>
              <w:spacing w:after="0"/>
              <w:ind w:left="428"/>
              <w:rPr>
                <w:rFonts w:eastAsia="Times New Roman"/>
                <w:sz w:val="24"/>
                <w:szCs w:val="24"/>
                <w:lang w:eastAsia="fr-FR"/>
              </w:rPr>
            </w:pPr>
            <w:r w:rsidRPr="007037E2">
              <w:rPr>
                <w:rFonts w:eastAsia="Times New Roman" w:cs="Arial"/>
                <w:sz w:val="24"/>
                <w:szCs w:val="24"/>
                <w:lang w:eastAsia="fr-FR"/>
              </w:rPr>
              <w:t>La défense des consommateurs (chartes qualité…)</w:t>
            </w:r>
          </w:p>
        </w:tc>
      </w:tr>
      <w:tr w:rsidR="0049045E" w:rsidRPr="007037E2" w:rsidTr="005B1EC1">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9045E" w:rsidRPr="007037E2" w:rsidRDefault="0049045E" w:rsidP="00B40253">
            <w:pPr>
              <w:keepNext/>
              <w:spacing w:after="0" w:line="240" w:lineRule="auto"/>
              <w:jc w:val="center"/>
              <w:outlineLvl w:val="0"/>
              <w:rPr>
                <w:rFonts w:eastAsia="Times New Roman" w:cs="Arial"/>
                <w:b/>
                <w:bCs/>
                <w:shadow/>
                <w:kern w:val="36"/>
                <w:sz w:val="24"/>
                <w:szCs w:val="24"/>
                <w:lang w:eastAsia="fr-FR"/>
              </w:rPr>
            </w:pPr>
            <w:r w:rsidRPr="007037E2">
              <w:rPr>
                <w:rFonts w:eastAsia="Times New Roman" w:cs="Arial"/>
                <w:b/>
                <w:bCs/>
                <w:shadow/>
                <w:kern w:val="36"/>
                <w:sz w:val="24"/>
                <w:szCs w:val="24"/>
                <w:lang w:eastAsia="fr-FR"/>
              </w:rPr>
              <w:t>FICHE N° 3</w:t>
            </w:r>
          </w:p>
          <w:p w:rsidR="0049045E" w:rsidRPr="007037E2" w:rsidRDefault="0049045E" w:rsidP="00B40253">
            <w:pPr>
              <w:spacing w:after="0" w:line="240" w:lineRule="auto"/>
              <w:jc w:val="center"/>
              <w:rPr>
                <w:rFonts w:eastAsia="Times New Roman"/>
                <w:shadow/>
                <w:sz w:val="24"/>
                <w:szCs w:val="24"/>
                <w:lang w:eastAsia="fr-FR"/>
              </w:rPr>
            </w:pPr>
            <w:r w:rsidRPr="007037E2">
              <w:rPr>
                <w:rFonts w:eastAsia="Times New Roman" w:cs="Arial"/>
                <w:b/>
                <w:bCs/>
                <w:shadow/>
                <w:sz w:val="24"/>
                <w:szCs w:val="24"/>
                <w:lang w:eastAsia="fr-FR"/>
              </w:rPr>
              <w:t>Point presse</w:t>
            </w:r>
          </w:p>
          <w:p w:rsidR="0049045E" w:rsidRPr="007037E2" w:rsidRDefault="0049045E" w:rsidP="00B40253">
            <w:pPr>
              <w:spacing w:after="0" w:line="240" w:lineRule="auto"/>
              <w:jc w:val="center"/>
              <w:rPr>
                <w:rFonts w:eastAsia="Times New Roman"/>
                <w:shadow/>
                <w:sz w:val="24"/>
                <w:szCs w:val="24"/>
                <w:lang w:eastAsia="fr-FR"/>
              </w:rPr>
            </w:pPr>
            <w:r w:rsidRPr="007037E2">
              <w:rPr>
                <w:rFonts w:eastAsia="Times New Roman" w:cs="Arial"/>
                <w:b/>
                <w:bCs/>
                <w:shadow/>
                <w:sz w:val="24"/>
                <w:szCs w:val="24"/>
                <w:lang w:eastAsia="fr-FR"/>
              </w:rPr>
              <w:t>THÈME ÉCONOMIQUE, ET SOCIAL</w:t>
            </w:r>
          </w:p>
          <w:p w:rsidR="0049045E" w:rsidRPr="007037E2" w:rsidRDefault="0049045E" w:rsidP="0049045E">
            <w:pPr>
              <w:spacing w:after="0" w:line="240" w:lineRule="auto"/>
              <w:jc w:val="center"/>
              <w:rPr>
                <w:rFonts w:eastAsia="Times New Roman"/>
                <w:shadow/>
                <w:sz w:val="24"/>
                <w:szCs w:val="24"/>
                <w:lang w:eastAsia="fr-FR"/>
              </w:rPr>
            </w:pPr>
            <w:r w:rsidRPr="007037E2">
              <w:rPr>
                <w:rFonts w:eastAsia="Times New Roman" w:cs="Arial"/>
                <w:shadow/>
                <w:sz w:val="24"/>
                <w:szCs w:val="24"/>
                <w:lang w:eastAsia="fr-FR"/>
              </w:rPr>
              <w:t> </w:t>
            </w:r>
            <w:r w:rsidRPr="007037E2">
              <w:rPr>
                <w:rFonts w:eastAsia="Times New Roman" w:cs="Arial"/>
                <w:sz w:val="24"/>
                <w:szCs w:val="24"/>
                <w:lang w:eastAsia="fr-FR"/>
              </w:rPr>
              <w:t> </w:t>
            </w:r>
          </w:p>
          <w:p w:rsidR="0049045E" w:rsidRPr="007037E2" w:rsidRDefault="0049045E" w:rsidP="00B40253">
            <w:pPr>
              <w:keepNext/>
              <w:spacing w:after="0" w:line="240" w:lineRule="auto"/>
              <w:jc w:val="both"/>
              <w:outlineLvl w:val="5"/>
              <w:rPr>
                <w:rFonts w:eastAsia="Times New Roman"/>
                <w:b/>
                <w:bCs/>
                <w:sz w:val="24"/>
                <w:szCs w:val="24"/>
                <w:lang w:eastAsia="fr-FR"/>
              </w:rPr>
            </w:pPr>
            <w:r w:rsidRPr="007037E2">
              <w:rPr>
                <w:rFonts w:eastAsia="Times New Roman" w:cs="Arial"/>
                <w:b/>
                <w:bCs/>
                <w:sz w:val="24"/>
                <w:szCs w:val="24"/>
                <w:u w:val="single"/>
                <w:lang w:eastAsia="fr-FR"/>
              </w:rPr>
              <w:t>Sources d’information</w:t>
            </w:r>
            <w:r w:rsidRPr="007037E2">
              <w:rPr>
                <w:rFonts w:eastAsia="Times New Roman" w:cs="Arial"/>
                <w:b/>
                <w:bCs/>
                <w:sz w:val="24"/>
                <w:szCs w:val="24"/>
                <w:lang w:eastAsia="fr-FR"/>
              </w:rPr>
              <w:t> :</w:t>
            </w:r>
          </w:p>
          <w:p w:rsidR="0049045E" w:rsidRPr="007037E2" w:rsidRDefault="0049045E" w:rsidP="00B40253">
            <w:pPr>
              <w:spacing w:after="0" w:line="240" w:lineRule="auto"/>
              <w:jc w:val="center"/>
              <w:rPr>
                <w:rFonts w:eastAsia="Times New Roman"/>
                <w:sz w:val="24"/>
                <w:szCs w:val="24"/>
                <w:lang w:eastAsia="fr-FR"/>
              </w:rPr>
            </w:pPr>
            <w:r w:rsidRPr="007037E2">
              <w:rPr>
                <w:rFonts w:eastAsia="Times New Roman" w:cs="Arial"/>
                <w:sz w:val="24"/>
                <w:szCs w:val="24"/>
                <w:lang w:eastAsia="fr-FR"/>
              </w:rPr>
              <w:t> </w:t>
            </w:r>
          </w:p>
          <w:p w:rsidR="0049045E" w:rsidRPr="007037E2" w:rsidRDefault="0049045E" w:rsidP="00121D9D">
            <w:pPr>
              <w:pStyle w:val="Paragraphedeliste"/>
              <w:numPr>
                <w:ilvl w:val="0"/>
                <w:numId w:val="52"/>
              </w:numPr>
              <w:spacing w:after="0" w:line="240" w:lineRule="auto"/>
              <w:ind w:left="356"/>
              <w:rPr>
                <w:rFonts w:eastAsia="Times New Roman"/>
                <w:sz w:val="24"/>
                <w:szCs w:val="24"/>
                <w:lang w:eastAsia="fr-FR"/>
              </w:rPr>
            </w:pPr>
            <w:r w:rsidRPr="007037E2">
              <w:rPr>
                <w:rFonts w:eastAsia="Times New Roman" w:cs="Arial"/>
                <w:sz w:val="24"/>
                <w:szCs w:val="24"/>
                <w:lang w:eastAsia="fr-FR"/>
              </w:rPr>
              <w:t>Presse locale et nationale</w:t>
            </w:r>
          </w:p>
          <w:p w:rsidR="0049045E" w:rsidRPr="007037E2" w:rsidRDefault="0049045E" w:rsidP="00121D9D">
            <w:pPr>
              <w:pStyle w:val="Paragraphedeliste"/>
              <w:numPr>
                <w:ilvl w:val="0"/>
                <w:numId w:val="52"/>
              </w:numPr>
              <w:spacing w:after="0" w:line="240" w:lineRule="auto"/>
              <w:ind w:left="356"/>
              <w:rPr>
                <w:rFonts w:eastAsia="Times New Roman"/>
                <w:sz w:val="24"/>
                <w:szCs w:val="24"/>
                <w:lang w:eastAsia="fr-FR"/>
              </w:rPr>
            </w:pPr>
            <w:r w:rsidRPr="007037E2">
              <w:rPr>
                <w:rFonts w:eastAsia="Times New Roman" w:cs="Arial"/>
                <w:sz w:val="24"/>
                <w:szCs w:val="24"/>
                <w:lang w:eastAsia="fr-FR"/>
              </w:rPr>
              <w:t>Les clés de l’actualité</w:t>
            </w:r>
          </w:p>
          <w:p w:rsidR="0049045E" w:rsidRPr="007037E2" w:rsidRDefault="0049045E" w:rsidP="00121D9D">
            <w:pPr>
              <w:pStyle w:val="Paragraphedeliste"/>
              <w:numPr>
                <w:ilvl w:val="0"/>
                <w:numId w:val="52"/>
              </w:numPr>
              <w:spacing w:after="0" w:line="240" w:lineRule="auto"/>
              <w:ind w:left="356"/>
              <w:rPr>
                <w:rFonts w:eastAsia="Times New Roman"/>
                <w:sz w:val="24"/>
                <w:szCs w:val="24"/>
                <w:lang w:eastAsia="fr-FR"/>
              </w:rPr>
            </w:pPr>
            <w:r w:rsidRPr="007037E2">
              <w:rPr>
                <w:rFonts w:eastAsia="Times New Roman" w:cs="Arial"/>
                <w:sz w:val="24"/>
                <w:szCs w:val="24"/>
                <w:lang w:eastAsia="fr-FR"/>
              </w:rPr>
              <w:t>L’actu</w:t>
            </w:r>
          </w:p>
          <w:p w:rsidR="0049045E" w:rsidRPr="007037E2" w:rsidRDefault="0049045E" w:rsidP="00121D9D">
            <w:pPr>
              <w:pStyle w:val="Paragraphedeliste"/>
              <w:numPr>
                <w:ilvl w:val="0"/>
                <w:numId w:val="52"/>
              </w:numPr>
              <w:spacing w:after="0" w:line="240" w:lineRule="auto"/>
              <w:ind w:left="356"/>
              <w:rPr>
                <w:rFonts w:eastAsia="Times New Roman"/>
                <w:sz w:val="24"/>
                <w:szCs w:val="24"/>
                <w:lang w:eastAsia="fr-FR"/>
              </w:rPr>
            </w:pPr>
            <w:r w:rsidRPr="007037E2">
              <w:rPr>
                <w:rFonts w:eastAsia="Times New Roman" w:cs="Arial"/>
                <w:sz w:val="24"/>
                <w:szCs w:val="24"/>
                <w:lang w:eastAsia="fr-FR"/>
              </w:rPr>
              <w:t>Le magazine de l’emploi</w:t>
            </w:r>
          </w:p>
          <w:p w:rsidR="0049045E" w:rsidRPr="007037E2" w:rsidRDefault="0049045E" w:rsidP="00121D9D">
            <w:pPr>
              <w:pStyle w:val="Paragraphedeliste"/>
              <w:numPr>
                <w:ilvl w:val="0"/>
                <w:numId w:val="52"/>
              </w:numPr>
              <w:spacing w:after="0" w:line="240" w:lineRule="auto"/>
              <w:ind w:left="356"/>
              <w:rPr>
                <w:rFonts w:eastAsia="Times New Roman"/>
                <w:sz w:val="24"/>
                <w:szCs w:val="24"/>
                <w:lang w:eastAsia="fr-FR"/>
              </w:rPr>
            </w:pPr>
            <w:r w:rsidRPr="007037E2">
              <w:rPr>
                <w:rFonts w:eastAsia="Times New Roman" w:cs="Arial"/>
                <w:sz w:val="24"/>
                <w:szCs w:val="24"/>
                <w:lang w:eastAsia="fr-FR"/>
              </w:rPr>
              <w:t>Rebondir</w:t>
            </w:r>
          </w:p>
          <w:p w:rsidR="0049045E" w:rsidRPr="007037E2" w:rsidRDefault="0049045E" w:rsidP="00121D9D">
            <w:pPr>
              <w:pStyle w:val="Paragraphedeliste"/>
              <w:numPr>
                <w:ilvl w:val="0"/>
                <w:numId w:val="52"/>
              </w:numPr>
              <w:spacing w:after="0" w:line="240" w:lineRule="auto"/>
              <w:ind w:left="356"/>
              <w:rPr>
                <w:rFonts w:eastAsia="Times New Roman"/>
                <w:sz w:val="24"/>
                <w:szCs w:val="24"/>
                <w:lang w:eastAsia="fr-FR"/>
              </w:rPr>
            </w:pPr>
            <w:r w:rsidRPr="007037E2">
              <w:rPr>
                <w:rFonts w:eastAsia="Times New Roman" w:cs="Arial"/>
                <w:sz w:val="24"/>
                <w:szCs w:val="24"/>
                <w:lang w:eastAsia="fr-FR"/>
              </w:rPr>
              <w:t>Documents Internet</w:t>
            </w:r>
          </w:p>
          <w:p w:rsidR="0049045E" w:rsidRPr="007037E2" w:rsidRDefault="0049045E" w:rsidP="00121D9D">
            <w:pPr>
              <w:pStyle w:val="Paragraphedeliste"/>
              <w:numPr>
                <w:ilvl w:val="0"/>
                <w:numId w:val="52"/>
              </w:numPr>
              <w:spacing w:after="0" w:line="240" w:lineRule="auto"/>
              <w:ind w:left="356"/>
              <w:rPr>
                <w:rFonts w:eastAsia="Times New Roman"/>
                <w:sz w:val="24"/>
                <w:szCs w:val="24"/>
                <w:lang w:eastAsia="fr-FR"/>
              </w:rPr>
            </w:pPr>
            <w:r w:rsidRPr="007037E2">
              <w:rPr>
                <w:rFonts w:eastAsia="Times New Roman" w:cs="Arial"/>
                <w:sz w:val="24"/>
                <w:szCs w:val="24"/>
                <w:lang w:eastAsia="fr-FR"/>
              </w:rPr>
              <w:lastRenderedPageBreak/>
              <w:t>Capital</w:t>
            </w:r>
            <w:r w:rsidR="009224E2" w:rsidRPr="007037E2">
              <w:rPr>
                <w:rFonts w:eastAsia="Times New Roman" w:cs="Arial"/>
                <w:sz w:val="24"/>
                <w:szCs w:val="24"/>
                <w:lang w:eastAsia="fr-FR"/>
              </w:rPr>
              <w:t>…</w:t>
            </w:r>
          </w:p>
        </w:tc>
        <w:tc>
          <w:tcPr>
            <w:tcW w:w="6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lastRenderedPageBreak/>
              <w:t>La monnaie</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Les revenus des ménages</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La consommation  des ménages</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L’épargne</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 xml:space="preserve">Le chômage </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L’emploi (des jeunes, des séniors …)</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Le  travail (l’organisation, le temps de travail, l’évolution du travail …)</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La protection sociale</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La fiscalité</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Les métiers de la vente (place du travailleur)</w:t>
            </w:r>
          </w:p>
          <w:p w:rsidR="0049045E" w:rsidRPr="007037E2" w:rsidRDefault="0049045E" w:rsidP="00121D9D">
            <w:pPr>
              <w:pStyle w:val="Paragraphedeliste"/>
              <w:numPr>
                <w:ilvl w:val="0"/>
                <w:numId w:val="51"/>
              </w:numPr>
              <w:spacing w:after="0"/>
              <w:ind w:left="428"/>
              <w:rPr>
                <w:rFonts w:eastAsia="Times New Roman"/>
                <w:sz w:val="24"/>
                <w:szCs w:val="24"/>
                <w:lang w:eastAsia="fr-FR"/>
              </w:rPr>
            </w:pPr>
            <w:r w:rsidRPr="007037E2">
              <w:rPr>
                <w:rFonts w:eastAsia="Times New Roman" w:cs="Arial"/>
                <w:sz w:val="24"/>
                <w:szCs w:val="24"/>
                <w:lang w:eastAsia="fr-FR"/>
              </w:rPr>
              <w:t>L’information et la défense des consommateurs</w:t>
            </w:r>
          </w:p>
        </w:tc>
      </w:tr>
    </w:tbl>
    <w:p w:rsidR="00516A11" w:rsidRDefault="00516A11">
      <w:pPr>
        <w:sectPr w:rsidR="00516A11" w:rsidSect="00F67422">
          <w:headerReference w:type="default" r:id="rId70"/>
          <w:footerReference w:type="default" r:id="rId71"/>
          <w:pgSz w:w="11906" w:h="16838"/>
          <w:pgMar w:top="720" w:right="720" w:bottom="720" w:left="720" w:header="709" w:footer="271" w:gutter="0"/>
          <w:cols w:space="708"/>
          <w:docGrid w:linePitch="360"/>
        </w:sectPr>
      </w:pPr>
    </w:p>
    <w:p w:rsidR="00D74134" w:rsidRDefault="006137EC">
      <w:pPr>
        <w:sectPr w:rsidR="00D74134" w:rsidSect="00516A11">
          <w:pgSz w:w="16838" w:h="11906" w:orient="landscape"/>
          <w:pgMar w:top="1134" w:right="726" w:bottom="1134" w:left="709" w:header="709" w:footer="271" w:gutter="0"/>
          <w:cols w:space="708"/>
          <w:docGrid w:linePitch="360"/>
        </w:sectPr>
      </w:pPr>
      <w:r>
        <w:rPr>
          <w:noProof/>
          <w:lang w:eastAsia="fr-FR"/>
        </w:rPr>
        <w:lastRenderedPageBreak/>
        <w:pict>
          <v:roundrect id="_x0000_s1527" style="position:absolute;margin-left:82.35pt;margin-top:-49.2pt;width:535.95pt;height:42.75pt;z-index:251695104" arcsize="10923f" strokecolor="red">
            <v:fill color2="#999" focusposition="1" focussize="" focus="100%" type="gradient"/>
            <v:shadow on="t" type="perspective" color="#7f7f7f" opacity=".5" offset="1pt" offset2="-3pt"/>
            <v:textbox style="mso-next-textbox:#_x0000_s1527">
              <w:txbxContent>
                <w:p w:rsidR="00323D51" w:rsidRPr="00D74134" w:rsidRDefault="00323D51" w:rsidP="00D74134">
                  <w:pPr>
                    <w:spacing w:after="0" w:line="240" w:lineRule="auto"/>
                    <w:jc w:val="center"/>
                    <w:rPr>
                      <w:rFonts w:ascii="Comic Sans MS" w:hAnsi="Comic Sans MS"/>
                      <w:b/>
                      <w:caps/>
                      <w:shadow/>
                      <w:w w:val="120"/>
                      <w:sz w:val="16"/>
                      <w:szCs w:val="16"/>
                    </w:rPr>
                  </w:pPr>
                </w:p>
                <w:p w:rsidR="00323D51" w:rsidRPr="00D74134" w:rsidRDefault="00323D51" w:rsidP="00D74134">
                  <w:pPr>
                    <w:spacing w:after="0" w:line="240" w:lineRule="auto"/>
                    <w:jc w:val="center"/>
                    <w:rPr>
                      <w:rFonts w:ascii="Comic Sans MS" w:hAnsi="Comic Sans MS"/>
                      <w:b/>
                      <w:caps/>
                      <w:shadow/>
                      <w:w w:val="150"/>
                      <w:sz w:val="28"/>
                      <w:szCs w:val="28"/>
                    </w:rPr>
                  </w:pPr>
                  <w:r>
                    <w:rPr>
                      <w:rFonts w:ascii="Comic Sans MS" w:hAnsi="Comic Sans MS"/>
                      <w:b/>
                      <w:caps/>
                      <w:shadow/>
                      <w:w w:val="120"/>
                      <w:sz w:val="28"/>
                      <w:szCs w:val="28"/>
                    </w:rPr>
                    <w:t>Convocation au CCF - EXEMPLE</w:t>
                  </w:r>
                </w:p>
              </w:txbxContent>
            </v:textbox>
          </v:roundrect>
        </w:pict>
      </w:r>
      <w:r w:rsidR="00516A11" w:rsidRPr="003F3101">
        <w:object w:dxaOrig="14004" w:dyaOrig="9933">
          <v:shape id="_x0000_i1042" type="#_x0000_t75" style="width:721.5pt;height:512.25pt" o:ole="">
            <v:imagedata r:id="rId72" o:title=""/>
          </v:shape>
          <o:OLEObject Type="Embed" ProgID="Word.Document.12" ShapeID="_x0000_i1042" DrawAspect="Content" ObjectID="_1369518928" r:id="rId73"/>
        </w:object>
      </w:r>
    </w:p>
    <w:p w:rsidR="00F94BFC" w:rsidRDefault="00F94BFC" w:rsidP="00F94BFC">
      <w:pPr>
        <w:jc w:val="center"/>
        <w:rPr>
          <w:rFonts w:ascii="Comic Sans MS" w:hAnsi="Comic Sans MS"/>
          <w:b/>
          <w:sz w:val="36"/>
          <w:szCs w:val="24"/>
        </w:rPr>
      </w:pPr>
      <w:r>
        <w:rPr>
          <w:rFonts w:ascii="Comic Sans MS" w:hAnsi="Comic Sans MS"/>
          <w:b/>
          <w:sz w:val="36"/>
          <w:szCs w:val="24"/>
        </w:rPr>
        <w:lastRenderedPageBreak/>
        <w:t>Exemple de document outil du professeur principal ou de spécialité</w:t>
      </w:r>
    </w:p>
    <w:p w:rsidR="00F94BFC" w:rsidRPr="00470202" w:rsidRDefault="00F94BFC" w:rsidP="00F94BFC">
      <w:pPr>
        <w:jc w:val="center"/>
        <w:rPr>
          <w:rFonts w:ascii="Comic Sans MS" w:hAnsi="Comic Sans MS"/>
          <w:b/>
          <w:sz w:val="36"/>
          <w:szCs w:val="24"/>
        </w:rPr>
      </w:pPr>
      <w:r w:rsidRPr="00470202">
        <w:rPr>
          <w:rFonts w:ascii="Comic Sans MS" w:hAnsi="Comic Sans MS"/>
          <w:b/>
          <w:sz w:val="36"/>
          <w:szCs w:val="24"/>
        </w:rPr>
        <w:t>RUPTURE DE CONVENTION DE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1325"/>
        <w:gridCol w:w="1691"/>
        <w:gridCol w:w="1317"/>
        <w:gridCol w:w="1297"/>
        <w:gridCol w:w="1526"/>
        <w:gridCol w:w="1297"/>
      </w:tblGrid>
      <w:tr w:rsidR="00F94BFC" w:rsidRPr="000118E2" w:rsidTr="00BA44B5">
        <w:tc>
          <w:tcPr>
            <w:tcW w:w="1327" w:type="dxa"/>
            <w:vMerge w:val="restart"/>
            <w:vAlign w:val="center"/>
          </w:tcPr>
          <w:p w:rsidR="00F94BFC" w:rsidRPr="000118E2" w:rsidRDefault="00F94BFC" w:rsidP="00BA44B5">
            <w:pPr>
              <w:spacing w:after="0" w:line="240" w:lineRule="auto"/>
              <w:jc w:val="center"/>
              <w:rPr>
                <w:sz w:val="28"/>
                <w:szCs w:val="24"/>
              </w:rPr>
            </w:pPr>
            <w:r w:rsidRPr="000118E2">
              <w:rPr>
                <w:sz w:val="28"/>
                <w:szCs w:val="24"/>
              </w:rPr>
              <w:t>Période</w:t>
            </w:r>
          </w:p>
        </w:tc>
        <w:tc>
          <w:tcPr>
            <w:tcW w:w="1325" w:type="dxa"/>
            <w:vMerge w:val="restart"/>
            <w:vAlign w:val="center"/>
          </w:tcPr>
          <w:p w:rsidR="00F94BFC" w:rsidRPr="000118E2" w:rsidRDefault="00F94BFC" w:rsidP="00BA44B5">
            <w:pPr>
              <w:spacing w:after="0" w:line="240" w:lineRule="auto"/>
              <w:jc w:val="center"/>
              <w:rPr>
                <w:sz w:val="28"/>
                <w:szCs w:val="24"/>
              </w:rPr>
            </w:pPr>
            <w:r w:rsidRPr="000118E2">
              <w:rPr>
                <w:sz w:val="28"/>
                <w:szCs w:val="24"/>
              </w:rPr>
              <w:t>Magasin</w:t>
            </w:r>
          </w:p>
        </w:tc>
        <w:tc>
          <w:tcPr>
            <w:tcW w:w="4095" w:type="dxa"/>
            <w:gridSpan w:val="3"/>
          </w:tcPr>
          <w:p w:rsidR="00F94BFC" w:rsidRPr="000118E2" w:rsidRDefault="00F94BFC" w:rsidP="00BA44B5">
            <w:pPr>
              <w:spacing w:after="0" w:line="240" w:lineRule="auto"/>
              <w:jc w:val="center"/>
              <w:rPr>
                <w:sz w:val="28"/>
                <w:szCs w:val="24"/>
                <w:vertAlign w:val="superscript"/>
              </w:rPr>
            </w:pPr>
            <w:r w:rsidRPr="000118E2">
              <w:rPr>
                <w:sz w:val="28"/>
                <w:szCs w:val="24"/>
              </w:rPr>
              <w:t>Motif</w:t>
            </w:r>
            <w:r w:rsidRPr="000118E2">
              <w:rPr>
                <w:sz w:val="28"/>
                <w:szCs w:val="24"/>
                <w:vertAlign w:val="superscript"/>
              </w:rPr>
              <w:t>1</w:t>
            </w:r>
          </w:p>
        </w:tc>
        <w:tc>
          <w:tcPr>
            <w:tcW w:w="2823" w:type="dxa"/>
            <w:gridSpan w:val="2"/>
          </w:tcPr>
          <w:p w:rsidR="00F94BFC" w:rsidRPr="000118E2" w:rsidRDefault="00F94BFC" w:rsidP="00BA44B5">
            <w:pPr>
              <w:spacing w:after="0" w:line="240" w:lineRule="auto"/>
              <w:jc w:val="center"/>
              <w:rPr>
                <w:sz w:val="28"/>
                <w:szCs w:val="24"/>
              </w:rPr>
            </w:pPr>
            <w:r w:rsidRPr="000118E2">
              <w:rPr>
                <w:sz w:val="28"/>
                <w:szCs w:val="24"/>
              </w:rPr>
              <w:t>Récupération</w:t>
            </w:r>
          </w:p>
        </w:tc>
      </w:tr>
      <w:tr w:rsidR="00F94BFC" w:rsidRPr="000118E2" w:rsidTr="00BA44B5">
        <w:tc>
          <w:tcPr>
            <w:tcW w:w="1327" w:type="dxa"/>
            <w:vMerge/>
          </w:tcPr>
          <w:p w:rsidR="00F94BFC" w:rsidRPr="000118E2" w:rsidRDefault="00F94BFC" w:rsidP="00BA44B5">
            <w:pPr>
              <w:spacing w:after="0" w:line="240" w:lineRule="auto"/>
              <w:jc w:val="center"/>
              <w:rPr>
                <w:sz w:val="28"/>
                <w:szCs w:val="24"/>
              </w:rPr>
            </w:pPr>
          </w:p>
        </w:tc>
        <w:tc>
          <w:tcPr>
            <w:tcW w:w="1325" w:type="dxa"/>
            <w:vMerge/>
          </w:tcPr>
          <w:p w:rsidR="00F94BFC" w:rsidRPr="000118E2" w:rsidRDefault="00F94BFC" w:rsidP="00BA44B5">
            <w:pPr>
              <w:spacing w:after="0" w:line="240" w:lineRule="auto"/>
              <w:jc w:val="center"/>
              <w:rPr>
                <w:sz w:val="28"/>
                <w:szCs w:val="24"/>
              </w:rPr>
            </w:pPr>
          </w:p>
        </w:tc>
        <w:tc>
          <w:tcPr>
            <w:tcW w:w="1481" w:type="dxa"/>
          </w:tcPr>
          <w:p w:rsidR="00F94BFC" w:rsidRPr="000118E2" w:rsidRDefault="00F94BFC" w:rsidP="00BA44B5">
            <w:pPr>
              <w:spacing w:after="0" w:line="240" w:lineRule="auto"/>
              <w:jc w:val="center"/>
              <w:rPr>
                <w:sz w:val="28"/>
                <w:szCs w:val="24"/>
              </w:rPr>
            </w:pPr>
            <w:r w:rsidRPr="000118E2">
              <w:rPr>
                <w:sz w:val="28"/>
                <w:szCs w:val="24"/>
              </w:rPr>
              <w:t>Absentéisme</w:t>
            </w:r>
          </w:p>
        </w:tc>
        <w:tc>
          <w:tcPr>
            <w:tcW w:w="1317" w:type="dxa"/>
          </w:tcPr>
          <w:p w:rsidR="00F94BFC" w:rsidRPr="000118E2" w:rsidRDefault="00F94BFC" w:rsidP="00BA44B5">
            <w:pPr>
              <w:spacing w:after="0" w:line="240" w:lineRule="auto"/>
              <w:jc w:val="center"/>
              <w:rPr>
                <w:sz w:val="28"/>
                <w:szCs w:val="24"/>
              </w:rPr>
            </w:pPr>
            <w:r w:rsidRPr="000118E2">
              <w:rPr>
                <w:sz w:val="28"/>
                <w:szCs w:val="24"/>
              </w:rPr>
              <w:t>Retards</w:t>
            </w:r>
          </w:p>
        </w:tc>
        <w:tc>
          <w:tcPr>
            <w:tcW w:w="1297" w:type="dxa"/>
          </w:tcPr>
          <w:p w:rsidR="00F94BFC" w:rsidRPr="000118E2" w:rsidRDefault="00F94BFC" w:rsidP="00BA44B5">
            <w:pPr>
              <w:spacing w:after="0" w:line="240" w:lineRule="auto"/>
              <w:jc w:val="center"/>
              <w:rPr>
                <w:sz w:val="28"/>
                <w:szCs w:val="24"/>
              </w:rPr>
            </w:pPr>
            <w:r w:rsidRPr="000118E2">
              <w:rPr>
                <w:sz w:val="28"/>
                <w:szCs w:val="24"/>
              </w:rPr>
              <w:t>Autre</w:t>
            </w:r>
          </w:p>
        </w:tc>
        <w:tc>
          <w:tcPr>
            <w:tcW w:w="1526" w:type="dxa"/>
          </w:tcPr>
          <w:p w:rsidR="00F94BFC" w:rsidRPr="000118E2" w:rsidRDefault="00F94BFC" w:rsidP="00BA44B5">
            <w:pPr>
              <w:spacing w:after="0" w:line="240" w:lineRule="auto"/>
              <w:jc w:val="center"/>
              <w:rPr>
                <w:sz w:val="28"/>
                <w:szCs w:val="24"/>
              </w:rPr>
            </w:pPr>
            <w:r w:rsidRPr="000118E2">
              <w:rPr>
                <w:sz w:val="28"/>
                <w:szCs w:val="24"/>
              </w:rPr>
              <w:t>Magasin</w:t>
            </w:r>
          </w:p>
        </w:tc>
        <w:tc>
          <w:tcPr>
            <w:tcW w:w="1297" w:type="dxa"/>
          </w:tcPr>
          <w:p w:rsidR="00F94BFC" w:rsidRPr="000118E2" w:rsidRDefault="00F94BFC" w:rsidP="00BA44B5">
            <w:pPr>
              <w:spacing w:after="0" w:line="240" w:lineRule="auto"/>
              <w:jc w:val="center"/>
              <w:rPr>
                <w:sz w:val="28"/>
                <w:szCs w:val="24"/>
              </w:rPr>
            </w:pPr>
            <w:r w:rsidRPr="000118E2">
              <w:rPr>
                <w:sz w:val="28"/>
                <w:szCs w:val="24"/>
              </w:rPr>
              <w:t>Dates</w:t>
            </w:r>
          </w:p>
        </w:tc>
      </w:tr>
      <w:tr w:rsidR="00F94BFC" w:rsidRPr="000118E2" w:rsidTr="00BA44B5">
        <w:trPr>
          <w:trHeight w:val="1134"/>
        </w:trPr>
        <w:tc>
          <w:tcPr>
            <w:tcW w:w="1327" w:type="dxa"/>
          </w:tcPr>
          <w:p w:rsidR="00F94BFC" w:rsidRPr="000118E2" w:rsidRDefault="00F94BFC" w:rsidP="00BA44B5">
            <w:pPr>
              <w:spacing w:after="0" w:line="240" w:lineRule="auto"/>
              <w:jc w:val="center"/>
              <w:rPr>
                <w:sz w:val="24"/>
                <w:szCs w:val="24"/>
              </w:rPr>
            </w:pPr>
          </w:p>
        </w:tc>
        <w:tc>
          <w:tcPr>
            <w:tcW w:w="1325" w:type="dxa"/>
          </w:tcPr>
          <w:p w:rsidR="00F94BFC" w:rsidRPr="000118E2" w:rsidRDefault="00F94BFC" w:rsidP="00BA44B5">
            <w:pPr>
              <w:spacing w:after="0" w:line="240" w:lineRule="auto"/>
              <w:jc w:val="center"/>
              <w:rPr>
                <w:sz w:val="24"/>
                <w:szCs w:val="24"/>
              </w:rPr>
            </w:pPr>
          </w:p>
        </w:tc>
        <w:tc>
          <w:tcPr>
            <w:tcW w:w="1481" w:type="dxa"/>
          </w:tcPr>
          <w:p w:rsidR="00F94BFC" w:rsidRPr="000118E2" w:rsidRDefault="00F94BFC" w:rsidP="00BA44B5">
            <w:pPr>
              <w:spacing w:after="0" w:line="240" w:lineRule="auto"/>
              <w:jc w:val="center"/>
              <w:rPr>
                <w:sz w:val="24"/>
                <w:szCs w:val="24"/>
              </w:rPr>
            </w:pPr>
          </w:p>
        </w:tc>
        <w:tc>
          <w:tcPr>
            <w:tcW w:w="1317" w:type="dxa"/>
          </w:tcPr>
          <w:p w:rsidR="00F94BFC" w:rsidRPr="000118E2" w:rsidRDefault="00F94BFC" w:rsidP="00BA44B5">
            <w:pPr>
              <w:spacing w:after="0" w:line="240" w:lineRule="auto"/>
              <w:jc w:val="center"/>
              <w:rPr>
                <w:sz w:val="24"/>
                <w:szCs w:val="24"/>
              </w:rPr>
            </w:pPr>
          </w:p>
        </w:tc>
        <w:tc>
          <w:tcPr>
            <w:tcW w:w="1297" w:type="dxa"/>
          </w:tcPr>
          <w:p w:rsidR="00F94BFC" w:rsidRPr="000118E2" w:rsidRDefault="00F94BFC" w:rsidP="00BA44B5">
            <w:pPr>
              <w:spacing w:after="0" w:line="240" w:lineRule="auto"/>
              <w:jc w:val="center"/>
              <w:rPr>
                <w:sz w:val="24"/>
                <w:szCs w:val="24"/>
              </w:rPr>
            </w:pPr>
          </w:p>
        </w:tc>
        <w:tc>
          <w:tcPr>
            <w:tcW w:w="1526" w:type="dxa"/>
          </w:tcPr>
          <w:p w:rsidR="00F94BFC" w:rsidRPr="000118E2" w:rsidRDefault="00F94BFC" w:rsidP="00BA44B5">
            <w:pPr>
              <w:spacing w:after="0" w:line="240" w:lineRule="auto"/>
              <w:jc w:val="center"/>
              <w:rPr>
                <w:sz w:val="24"/>
                <w:szCs w:val="24"/>
              </w:rPr>
            </w:pPr>
          </w:p>
        </w:tc>
        <w:tc>
          <w:tcPr>
            <w:tcW w:w="1297" w:type="dxa"/>
          </w:tcPr>
          <w:p w:rsidR="00F94BFC" w:rsidRPr="000118E2" w:rsidRDefault="00F94BFC" w:rsidP="00BA44B5">
            <w:pPr>
              <w:spacing w:after="0" w:line="240" w:lineRule="auto"/>
              <w:jc w:val="center"/>
              <w:rPr>
                <w:sz w:val="24"/>
                <w:szCs w:val="24"/>
              </w:rPr>
            </w:pPr>
          </w:p>
        </w:tc>
      </w:tr>
      <w:tr w:rsidR="00F94BFC" w:rsidRPr="000118E2" w:rsidTr="00BA44B5">
        <w:trPr>
          <w:trHeight w:val="1134"/>
        </w:trPr>
        <w:tc>
          <w:tcPr>
            <w:tcW w:w="1327" w:type="dxa"/>
          </w:tcPr>
          <w:p w:rsidR="00F94BFC" w:rsidRPr="000118E2" w:rsidRDefault="00F94BFC" w:rsidP="00BA44B5">
            <w:pPr>
              <w:spacing w:after="0" w:line="240" w:lineRule="auto"/>
              <w:jc w:val="center"/>
              <w:rPr>
                <w:sz w:val="24"/>
                <w:szCs w:val="24"/>
              </w:rPr>
            </w:pPr>
          </w:p>
        </w:tc>
        <w:tc>
          <w:tcPr>
            <w:tcW w:w="1325" w:type="dxa"/>
          </w:tcPr>
          <w:p w:rsidR="00F94BFC" w:rsidRPr="000118E2" w:rsidRDefault="00F94BFC" w:rsidP="00BA44B5">
            <w:pPr>
              <w:spacing w:after="0" w:line="240" w:lineRule="auto"/>
              <w:jc w:val="center"/>
              <w:rPr>
                <w:sz w:val="24"/>
                <w:szCs w:val="24"/>
              </w:rPr>
            </w:pPr>
          </w:p>
        </w:tc>
        <w:tc>
          <w:tcPr>
            <w:tcW w:w="1481" w:type="dxa"/>
          </w:tcPr>
          <w:p w:rsidR="00F94BFC" w:rsidRPr="000118E2" w:rsidRDefault="00F94BFC" w:rsidP="00BA44B5">
            <w:pPr>
              <w:spacing w:after="0" w:line="240" w:lineRule="auto"/>
              <w:jc w:val="center"/>
              <w:rPr>
                <w:sz w:val="24"/>
                <w:szCs w:val="24"/>
              </w:rPr>
            </w:pPr>
          </w:p>
        </w:tc>
        <w:tc>
          <w:tcPr>
            <w:tcW w:w="1317" w:type="dxa"/>
          </w:tcPr>
          <w:p w:rsidR="00F94BFC" w:rsidRPr="000118E2" w:rsidRDefault="00F94BFC" w:rsidP="00BA44B5">
            <w:pPr>
              <w:spacing w:after="0" w:line="240" w:lineRule="auto"/>
              <w:jc w:val="center"/>
              <w:rPr>
                <w:sz w:val="24"/>
                <w:szCs w:val="24"/>
              </w:rPr>
            </w:pPr>
          </w:p>
        </w:tc>
        <w:tc>
          <w:tcPr>
            <w:tcW w:w="1297" w:type="dxa"/>
          </w:tcPr>
          <w:p w:rsidR="00F94BFC" w:rsidRPr="000118E2" w:rsidRDefault="00F94BFC" w:rsidP="00BA44B5">
            <w:pPr>
              <w:spacing w:after="0" w:line="240" w:lineRule="auto"/>
              <w:jc w:val="center"/>
              <w:rPr>
                <w:sz w:val="24"/>
                <w:szCs w:val="24"/>
              </w:rPr>
            </w:pPr>
          </w:p>
        </w:tc>
        <w:tc>
          <w:tcPr>
            <w:tcW w:w="1526" w:type="dxa"/>
          </w:tcPr>
          <w:p w:rsidR="00F94BFC" w:rsidRPr="000118E2" w:rsidRDefault="00F94BFC" w:rsidP="00BA44B5">
            <w:pPr>
              <w:spacing w:after="0" w:line="240" w:lineRule="auto"/>
              <w:jc w:val="center"/>
              <w:rPr>
                <w:sz w:val="24"/>
                <w:szCs w:val="24"/>
              </w:rPr>
            </w:pPr>
          </w:p>
        </w:tc>
        <w:tc>
          <w:tcPr>
            <w:tcW w:w="1297" w:type="dxa"/>
          </w:tcPr>
          <w:p w:rsidR="00F94BFC" w:rsidRPr="000118E2" w:rsidRDefault="00F94BFC" w:rsidP="00BA44B5">
            <w:pPr>
              <w:spacing w:after="0" w:line="240" w:lineRule="auto"/>
              <w:jc w:val="center"/>
              <w:rPr>
                <w:sz w:val="24"/>
                <w:szCs w:val="24"/>
              </w:rPr>
            </w:pPr>
          </w:p>
        </w:tc>
      </w:tr>
      <w:tr w:rsidR="00F94BFC" w:rsidRPr="000118E2" w:rsidTr="00BA44B5">
        <w:trPr>
          <w:trHeight w:val="1134"/>
        </w:trPr>
        <w:tc>
          <w:tcPr>
            <w:tcW w:w="1327" w:type="dxa"/>
          </w:tcPr>
          <w:p w:rsidR="00F94BFC" w:rsidRPr="000118E2" w:rsidRDefault="00F94BFC" w:rsidP="00BA44B5">
            <w:pPr>
              <w:spacing w:after="0" w:line="240" w:lineRule="auto"/>
              <w:jc w:val="center"/>
              <w:rPr>
                <w:sz w:val="24"/>
                <w:szCs w:val="24"/>
              </w:rPr>
            </w:pPr>
          </w:p>
        </w:tc>
        <w:tc>
          <w:tcPr>
            <w:tcW w:w="1325" w:type="dxa"/>
          </w:tcPr>
          <w:p w:rsidR="00F94BFC" w:rsidRPr="000118E2" w:rsidRDefault="00F94BFC" w:rsidP="00BA44B5">
            <w:pPr>
              <w:spacing w:after="0" w:line="240" w:lineRule="auto"/>
              <w:jc w:val="center"/>
              <w:rPr>
                <w:sz w:val="24"/>
                <w:szCs w:val="24"/>
              </w:rPr>
            </w:pPr>
          </w:p>
        </w:tc>
        <w:tc>
          <w:tcPr>
            <w:tcW w:w="1481" w:type="dxa"/>
          </w:tcPr>
          <w:p w:rsidR="00F94BFC" w:rsidRPr="000118E2" w:rsidRDefault="00F94BFC" w:rsidP="00BA44B5">
            <w:pPr>
              <w:spacing w:after="0" w:line="240" w:lineRule="auto"/>
              <w:jc w:val="center"/>
              <w:rPr>
                <w:sz w:val="24"/>
                <w:szCs w:val="24"/>
              </w:rPr>
            </w:pPr>
          </w:p>
        </w:tc>
        <w:tc>
          <w:tcPr>
            <w:tcW w:w="1317" w:type="dxa"/>
          </w:tcPr>
          <w:p w:rsidR="00F94BFC" w:rsidRPr="000118E2" w:rsidRDefault="00F94BFC" w:rsidP="00BA44B5">
            <w:pPr>
              <w:spacing w:after="0" w:line="240" w:lineRule="auto"/>
              <w:jc w:val="center"/>
              <w:rPr>
                <w:sz w:val="24"/>
                <w:szCs w:val="24"/>
              </w:rPr>
            </w:pPr>
          </w:p>
        </w:tc>
        <w:tc>
          <w:tcPr>
            <w:tcW w:w="1297" w:type="dxa"/>
          </w:tcPr>
          <w:p w:rsidR="00F94BFC" w:rsidRPr="000118E2" w:rsidRDefault="00F94BFC" w:rsidP="00BA44B5">
            <w:pPr>
              <w:spacing w:after="0" w:line="240" w:lineRule="auto"/>
              <w:jc w:val="center"/>
              <w:rPr>
                <w:sz w:val="24"/>
                <w:szCs w:val="24"/>
              </w:rPr>
            </w:pPr>
          </w:p>
        </w:tc>
        <w:tc>
          <w:tcPr>
            <w:tcW w:w="1526" w:type="dxa"/>
          </w:tcPr>
          <w:p w:rsidR="00F94BFC" w:rsidRPr="000118E2" w:rsidRDefault="00F94BFC" w:rsidP="00BA44B5">
            <w:pPr>
              <w:spacing w:after="0" w:line="240" w:lineRule="auto"/>
              <w:jc w:val="center"/>
              <w:rPr>
                <w:sz w:val="24"/>
                <w:szCs w:val="24"/>
              </w:rPr>
            </w:pPr>
          </w:p>
        </w:tc>
        <w:tc>
          <w:tcPr>
            <w:tcW w:w="1297" w:type="dxa"/>
          </w:tcPr>
          <w:p w:rsidR="00F94BFC" w:rsidRPr="000118E2" w:rsidRDefault="00F94BFC" w:rsidP="00BA44B5">
            <w:pPr>
              <w:spacing w:after="0" w:line="240" w:lineRule="auto"/>
              <w:jc w:val="center"/>
              <w:rPr>
                <w:sz w:val="24"/>
                <w:szCs w:val="24"/>
              </w:rPr>
            </w:pPr>
          </w:p>
        </w:tc>
      </w:tr>
      <w:tr w:rsidR="00F94BFC" w:rsidRPr="000118E2" w:rsidTr="00BA44B5">
        <w:trPr>
          <w:trHeight w:val="1134"/>
        </w:trPr>
        <w:tc>
          <w:tcPr>
            <w:tcW w:w="1327" w:type="dxa"/>
          </w:tcPr>
          <w:p w:rsidR="00F94BFC" w:rsidRPr="000118E2" w:rsidRDefault="00F94BFC" w:rsidP="00BA44B5">
            <w:pPr>
              <w:spacing w:after="0" w:line="240" w:lineRule="auto"/>
              <w:jc w:val="center"/>
              <w:rPr>
                <w:sz w:val="24"/>
                <w:szCs w:val="24"/>
              </w:rPr>
            </w:pPr>
          </w:p>
        </w:tc>
        <w:tc>
          <w:tcPr>
            <w:tcW w:w="1325" w:type="dxa"/>
          </w:tcPr>
          <w:p w:rsidR="00F94BFC" w:rsidRPr="000118E2" w:rsidRDefault="00F94BFC" w:rsidP="00BA44B5">
            <w:pPr>
              <w:spacing w:after="0" w:line="240" w:lineRule="auto"/>
              <w:jc w:val="center"/>
              <w:rPr>
                <w:sz w:val="24"/>
                <w:szCs w:val="24"/>
              </w:rPr>
            </w:pPr>
          </w:p>
        </w:tc>
        <w:tc>
          <w:tcPr>
            <w:tcW w:w="1481" w:type="dxa"/>
          </w:tcPr>
          <w:p w:rsidR="00F94BFC" w:rsidRPr="000118E2" w:rsidRDefault="00F94BFC" w:rsidP="00BA44B5">
            <w:pPr>
              <w:spacing w:after="0" w:line="240" w:lineRule="auto"/>
              <w:jc w:val="center"/>
              <w:rPr>
                <w:sz w:val="24"/>
                <w:szCs w:val="24"/>
              </w:rPr>
            </w:pPr>
          </w:p>
        </w:tc>
        <w:tc>
          <w:tcPr>
            <w:tcW w:w="1317" w:type="dxa"/>
          </w:tcPr>
          <w:p w:rsidR="00F94BFC" w:rsidRPr="000118E2" w:rsidRDefault="00F94BFC" w:rsidP="00BA44B5">
            <w:pPr>
              <w:spacing w:after="0" w:line="240" w:lineRule="auto"/>
              <w:jc w:val="center"/>
              <w:rPr>
                <w:sz w:val="24"/>
                <w:szCs w:val="24"/>
              </w:rPr>
            </w:pPr>
          </w:p>
        </w:tc>
        <w:tc>
          <w:tcPr>
            <w:tcW w:w="1297" w:type="dxa"/>
          </w:tcPr>
          <w:p w:rsidR="00F94BFC" w:rsidRPr="000118E2" w:rsidRDefault="00F94BFC" w:rsidP="00BA44B5">
            <w:pPr>
              <w:spacing w:after="0" w:line="240" w:lineRule="auto"/>
              <w:jc w:val="center"/>
              <w:rPr>
                <w:sz w:val="24"/>
                <w:szCs w:val="24"/>
              </w:rPr>
            </w:pPr>
          </w:p>
        </w:tc>
        <w:tc>
          <w:tcPr>
            <w:tcW w:w="1526" w:type="dxa"/>
          </w:tcPr>
          <w:p w:rsidR="00F94BFC" w:rsidRPr="000118E2" w:rsidRDefault="00F94BFC" w:rsidP="00BA44B5">
            <w:pPr>
              <w:spacing w:after="0" w:line="240" w:lineRule="auto"/>
              <w:jc w:val="center"/>
              <w:rPr>
                <w:sz w:val="24"/>
                <w:szCs w:val="24"/>
              </w:rPr>
            </w:pPr>
          </w:p>
        </w:tc>
        <w:tc>
          <w:tcPr>
            <w:tcW w:w="1297" w:type="dxa"/>
          </w:tcPr>
          <w:p w:rsidR="00F94BFC" w:rsidRPr="000118E2" w:rsidRDefault="00F94BFC" w:rsidP="00BA44B5">
            <w:pPr>
              <w:spacing w:after="0" w:line="240" w:lineRule="auto"/>
              <w:jc w:val="center"/>
              <w:rPr>
                <w:sz w:val="24"/>
                <w:szCs w:val="24"/>
              </w:rPr>
            </w:pPr>
          </w:p>
        </w:tc>
      </w:tr>
    </w:tbl>
    <w:p w:rsidR="00F94BFC" w:rsidRDefault="00F94BFC" w:rsidP="00F94BFC">
      <w:pPr>
        <w:rPr>
          <w:sz w:val="24"/>
          <w:szCs w:val="24"/>
        </w:rPr>
      </w:pPr>
      <w:r>
        <w:rPr>
          <w:sz w:val="24"/>
          <w:szCs w:val="24"/>
        </w:rPr>
        <w:t>1. case à cocher</w:t>
      </w:r>
    </w:p>
    <w:p w:rsidR="00F94BFC" w:rsidRPr="00470202" w:rsidRDefault="00F94BFC" w:rsidP="00F94BFC">
      <w:pPr>
        <w:jc w:val="center"/>
        <w:rPr>
          <w:rFonts w:ascii="Comic Sans MS" w:hAnsi="Comic Sans MS"/>
          <w:b/>
          <w:sz w:val="36"/>
          <w:szCs w:val="36"/>
        </w:rPr>
      </w:pPr>
      <w:r w:rsidRPr="00470202">
        <w:rPr>
          <w:rFonts w:ascii="Comic Sans MS" w:hAnsi="Comic Sans MS"/>
          <w:b/>
          <w:sz w:val="36"/>
          <w:szCs w:val="36"/>
        </w:rPr>
        <w:t>ABSENCES EN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2126"/>
        <w:gridCol w:w="2268"/>
        <w:gridCol w:w="2410"/>
        <w:gridCol w:w="1305"/>
      </w:tblGrid>
      <w:tr w:rsidR="00F94BFC" w:rsidRPr="000118E2" w:rsidTr="00BA44B5">
        <w:tc>
          <w:tcPr>
            <w:tcW w:w="1385" w:type="dxa"/>
            <w:vMerge w:val="restart"/>
            <w:vAlign w:val="center"/>
          </w:tcPr>
          <w:p w:rsidR="00F94BFC" w:rsidRPr="000118E2" w:rsidRDefault="00F94BFC" w:rsidP="00BA44B5">
            <w:pPr>
              <w:spacing w:after="0" w:line="240" w:lineRule="auto"/>
              <w:jc w:val="center"/>
              <w:rPr>
                <w:sz w:val="28"/>
                <w:szCs w:val="24"/>
              </w:rPr>
            </w:pPr>
            <w:r w:rsidRPr="000118E2">
              <w:rPr>
                <w:sz w:val="28"/>
                <w:szCs w:val="24"/>
              </w:rPr>
              <w:t>Période</w:t>
            </w:r>
          </w:p>
        </w:tc>
        <w:tc>
          <w:tcPr>
            <w:tcW w:w="2126" w:type="dxa"/>
            <w:vMerge w:val="restart"/>
            <w:vAlign w:val="center"/>
          </w:tcPr>
          <w:p w:rsidR="00F94BFC" w:rsidRPr="000118E2" w:rsidRDefault="00F94BFC" w:rsidP="00BA44B5">
            <w:pPr>
              <w:spacing w:after="0" w:line="240" w:lineRule="auto"/>
              <w:jc w:val="center"/>
              <w:rPr>
                <w:sz w:val="28"/>
                <w:szCs w:val="24"/>
              </w:rPr>
            </w:pPr>
            <w:r w:rsidRPr="000118E2">
              <w:rPr>
                <w:sz w:val="28"/>
                <w:szCs w:val="24"/>
              </w:rPr>
              <w:t>Magasin</w:t>
            </w:r>
          </w:p>
        </w:tc>
        <w:tc>
          <w:tcPr>
            <w:tcW w:w="2268" w:type="dxa"/>
            <w:vMerge w:val="restart"/>
            <w:vAlign w:val="center"/>
          </w:tcPr>
          <w:p w:rsidR="00F94BFC" w:rsidRPr="000118E2" w:rsidRDefault="00F94BFC" w:rsidP="00BA44B5">
            <w:pPr>
              <w:spacing w:after="0" w:line="240" w:lineRule="auto"/>
              <w:jc w:val="center"/>
              <w:rPr>
                <w:sz w:val="28"/>
                <w:szCs w:val="24"/>
              </w:rPr>
            </w:pPr>
            <w:r w:rsidRPr="000118E2">
              <w:rPr>
                <w:sz w:val="28"/>
                <w:szCs w:val="24"/>
              </w:rPr>
              <w:t>Nombre de jours d’absence</w:t>
            </w:r>
          </w:p>
        </w:tc>
        <w:tc>
          <w:tcPr>
            <w:tcW w:w="3715" w:type="dxa"/>
            <w:gridSpan w:val="2"/>
          </w:tcPr>
          <w:p w:rsidR="00F94BFC" w:rsidRPr="000118E2" w:rsidRDefault="00F94BFC" w:rsidP="00BA44B5">
            <w:pPr>
              <w:spacing w:after="0" w:line="240" w:lineRule="auto"/>
              <w:jc w:val="center"/>
              <w:rPr>
                <w:sz w:val="28"/>
                <w:szCs w:val="24"/>
              </w:rPr>
            </w:pPr>
            <w:r w:rsidRPr="000118E2">
              <w:rPr>
                <w:sz w:val="28"/>
                <w:szCs w:val="24"/>
              </w:rPr>
              <w:t>Récupération</w:t>
            </w:r>
          </w:p>
        </w:tc>
      </w:tr>
      <w:tr w:rsidR="00F94BFC" w:rsidRPr="000118E2" w:rsidTr="00BA44B5">
        <w:tc>
          <w:tcPr>
            <w:tcW w:w="1385" w:type="dxa"/>
            <w:vMerge/>
          </w:tcPr>
          <w:p w:rsidR="00F94BFC" w:rsidRPr="000118E2" w:rsidRDefault="00F94BFC" w:rsidP="00BA44B5">
            <w:pPr>
              <w:spacing w:after="0" w:line="240" w:lineRule="auto"/>
              <w:jc w:val="center"/>
              <w:rPr>
                <w:sz w:val="28"/>
                <w:szCs w:val="24"/>
              </w:rPr>
            </w:pPr>
          </w:p>
        </w:tc>
        <w:tc>
          <w:tcPr>
            <w:tcW w:w="2126" w:type="dxa"/>
            <w:vMerge/>
          </w:tcPr>
          <w:p w:rsidR="00F94BFC" w:rsidRPr="000118E2" w:rsidRDefault="00F94BFC" w:rsidP="00BA44B5">
            <w:pPr>
              <w:spacing w:after="0" w:line="240" w:lineRule="auto"/>
              <w:jc w:val="center"/>
              <w:rPr>
                <w:sz w:val="28"/>
                <w:szCs w:val="24"/>
              </w:rPr>
            </w:pPr>
          </w:p>
        </w:tc>
        <w:tc>
          <w:tcPr>
            <w:tcW w:w="2268" w:type="dxa"/>
            <w:vMerge/>
          </w:tcPr>
          <w:p w:rsidR="00F94BFC" w:rsidRPr="000118E2" w:rsidRDefault="00F94BFC" w:rsidP="00BA44B5">
            <w:pPr>
              <w:spacing w:after="0" w:line="240" w:lineRule="auto"/>
              <w:jc w:val="center"/>
              <w:rPr>
                <w:sz w:val="28"/>
                <w:szCs w:val="24"/>
              </w:rPr>
            </w:pPr>
          </w:p>
        </w:tc>
        <w:tc>
          <w:tcPr>
            <w:tcW w:w="2410" w:type="dxa"/>
          </w:tcPr>
          <w:p w:rsidR="00F94BFC" w:rsidRPr="000118E2" w:rsidRDefault="00F94BFC" w:rsidP="00BA44B5">
            <w:pPr>
              <w:spacing w:after="0" w:line="240" w:lineRule="auto"/>
              <w:jc w:val="center"/>
              <w:rPr>
                <w:sz w:val="28"/>
                <w:szCs w:val="24"/>
              </w:rPr>
            </w:pPr>
            <w:r w:rsidRPr="000118E2">
              <w:rPr>
                <w:sz w:val="28"/>
                <w:szCs w:val="24"/>
              </w:rPr>
              <w:t>Magasin</w:t>
            </w:r>
          </w:p>
        </w:tc>
        <w:tc>
          <w:tcPr>
            <w:tcW w:w="1305" w:type="dxa"/>
          </w:tcPr>
          <w:p w:rsidR="00F94BFC" w:rsidRPr="000118E2" w:rsidRDefault="00F94BFC" w:rsidP="00BA44B5">
            <w:pPr>
              <w:spacing w:after="0" w:line="240" w:lineRule="auto"/>
              <w:jc w:val="center"/>
              <w:rPr>
                <w:sz w:val="28"/>
                <w:szCs w:val="24"/>
              </w:rPr>
            </w:pPr>
            <w:r w:rsidRPr="000118E2">
              <w:rPr>
                <w:sz w:val="28"/>
                <w:szCs w:val="24"/>
              </w:rPr>
              <w:t>Dates</w:t>
            </w:r>
          </w:p>
        </w:tc>
      </w:tr>
      <w:tr w:rsidR="00F94BFC" w:rsidRPr="000118E2" w:rsidTr="00BA44B5">
        <w:trPr>
          <w:trHeight w:val="1134"/>
        </w:trPr>
        <w:tc>
          <w:tcPr>
            <w:tcW w:w="1385" w:type="dxa"/>
          </w:tcPr>
          <w:p w:rsidR="00F94BFC" w:rsidRPr="000118E2" w:rsidRDefault="00F94BFC" w:rsidP="00BA44B5">
            <w:pPr>
              <w:spacing w:after="0" w:line="240" w:lineRule="auto"/>
              <w:rPr>
                <w:sz w:val="24"/>
                <w:szCs w:val="24"/>
              </w:rPr>
            </w:pPr>
          </w:p>
        </w:tc>
        <w:tc>
          <w:tcPr>
            <w:tcW w:w="2126" w:type="dxa"/>
          </w:tcPr>
          <w:p w:rsidR="00F94BFC" w:rsidRPr="000118E2" w:rsidRDefault="00F94BFC" w:rsidP="00BA44B5">
            <w:pPr>
              <w:spacing w:after="0" w:line="240" w:lineRule="auto"/>
              <w:rPr>
                <w:sz w:val="24"/>
                <w:szCs w:val="24"/>
              </w:rPr>
            </w:pPr>
          </w:p>
        </w:tc>
        <w:tc>
          <w:tcPr>
            <w:tcW w:w="2268" w:type="dxa"/>
          </w:tcPr>
          <w:p w:rsidR="00F94BFC" w:rsidRPr="000118E2" w:rsidRDefault="00F94BFC" w:rsidP="00BA44B5">
            <w:pPr>
              <w:spacing w:after="0" w:line="240" w:lineRule="auto"/>
              <w:rPr>
                <w:sz w:val="24"/>
                <w:szCs w:val="24"/>
              </w:rPr>
            </w:pPr>
          </w:p>
        </w:tc>
        <w:tc>
          <w:tcPr>
            <w:tcW w:w="2410" w:type="dxa"/>
          </w:tcPr>
          <w:p w:rsidR="00F94BFC" w:rsidRPr="000118E2" w:rsidRDefault="00F94BFC" w:rsidP="00BA44B5">
            <w:pPr>
              <w:spacing w:after="0" w:line="240" w:lineRule="auto"/>
              <w:rPr>
                <w:sz w:val="24"/>
                <w:szCs w:val="24"/>
              </w:rPr>
            </w:pPr>
          </w:p>
        </w:tc>
        <w:tc>
          <w:tcPr>
            <w:tcW w:w="1305" w:type="dxa"/>
          </w:tcPr>
          <w:p w:rsidR="00F94BFC" w:rsidRPr="000118E2" w:rsidRDefault="00F94BFC" w:rsidP="00BA44B5">
            <w:pPr>
              <w:spacing w:after="0" w:line="240" w:lineRule="auto"/>
              <w:rPr>
                <w:sz w:val="24"/>
                <w:szCs w:val="24"/>
              </w:rPr>
            </w:pPr>
          </w:p>
        </w:tc>
      </w:tr>
      <w:tr w:rsidR="00F94BFC" w:rsidRPr="000118E2" w:rsidTr="00BA44B5">
        <w:trPr>
          <w:trHeight w:val="1134"/>
        </w:trPr>
        <w:tc>
          <w:tcPr>
            <w:tcW w:w="1385" w:type="dxa"/>
          </w:tcPr>
          <w:p w:rsidR="00F94BFC" w:rsidRPr="000118E2" w:rsidRDefault="00F94BFC" w:rsidP="00BA44B5">
            <w:pPr>
              <w:spacing w:after="0" w:line="240" w:lineRule="auto"/>
              <w:rPr>
                <w:sz w:val="24"/>
                <w:szCs w:val="24"/>
              </w:rPr>
            </w:pPr>
          </w:p>
        </w:tc>
        <w:tc>
          <w:tcPr>
            <w:tcW w:w="2126" w:type="dxa"/>
          </w:tcPr>
          <w:p w:rsidR="00F94BFC" w:rsidRPr="000118E2" w:rsidRDefault="00F94BFC" w:rsidP="00BA44B5">
            <w:pPr>
              <w:spacing w:after="0" w:line="240" w:lineRule="auto"/>
              <w:rPr>
                <w:sz w:val="24"/>
                <w:szCs w:val="24"/>
              </w:rPr>
            </w:pPr>
          </w:p>
        </w:tc>
        <w:tc>
          <w:tcPr>
            <w:tcW w:w="2268" w:type="dxa"/>
          </w:tcPr>
          <w:p w:rsidR="00F94BFC" w:rsidRPr="000118E2" w:rsidRDefault="00F94BFC" w:rsidP="00BA44B5">
            <w:pPr>
              <w:spacing w:after="0" w:line="240" w:lineRule="auto"/>
              <w:rPr>
                <w:sz w:val="24"/>
                <w:szCs w:val="24"/>
              </w:rPr>
            </w:pPr>
          </w:p>
        </w:tc>
        <w:tc>
          <w:tcPr>
            <w:tcW w:w="2410" w:type="dxa"/>
          </w:tcPr>
          <w:p w:rsidR="00F94BFC" w:rsidRPr="000118E2" w:rsidRDefault="00F94BFC" w:rsidP="00BA44B5">
            <w:pPr>
              <w:spacing w:after="0" w:line="240" w:lineRule="auto"/>
              <w:rPr>
                <w:sz w:val="24"/>
                <w:szCs w:val="24"/>
              </w:rPr>
            </w:pPr>
          </w:p>
        </w:tc>
        <w:tc>
          <w:tcPr>
            <w:tcW w:w="1305" w:type="dxa"/>
          </w:tcPr>
          <w:p w:rsidR="00F94BFC" w:rsidRPr="000118E2" w:rsidRDefault="00F94BFC" w:rsidP="00BA44B5">
            <w:pPr>
              <w:spacing w:after="0" w:line="240" w:lineRule="auto"/>
              <w:rPr>
                <w:sz w:val="24"/>
                <w:szCs w:val="24"/>
              </w:rPr>
            </w:pPr>
          </w:p>
        </w:tc>
      </w:tr>
      <w:tr w:rsidR="00F94BFC" w:rsidRPr="000118E2" w:rsidTr="00BA44B5">
        <w:trPr>
          <w:trHeight w:val="1134"/>
        </w:trPr>
        <w:tc>
          <w:tcPr>
            <w:tcW w:w="1385" w:type="dxa"/>
          </w:tcPr>
          <w:p w:rsidR="00F94BFC" w:rsidRPr="000118E2" w:rsidRDefault="00F94BFC" w:rsidP="00BA44B5">
            <w:pPr>
              <w:spacing w:after="0" w:line="240" w:lineRule="auto"/>
              <w:rPr>
                <w:sz w:val="24"/>
                <w:szCs w:val="24"/>
              </w:rPr>
            </w:pPr>
          </w:p>
        </w:tc>
        <w:tc>
          <w:tcPr>
            <w:tcW w:w="2126" w:type="dxa"/>
          </w:tcPr>
          <w:p w:rsidR="00F94BFC" w:rsidRPr="000118E2" w:rsidRDefault="00F94BFC" w:rsidP="00BA44B5">
            <w:pPr>
              <w:spacing w:after="0" w:line="240" w:lineRule="auto"/>
              <w:rPr>
                <w:sz w:val="24"/>
                <w:szCs w:val="24"/>
              </w:rPr>
            </w:pPr>
          </w:p>
        </w:tc>
        <w:tc>
          <w:tcPr>
            <w:tcW w:w="2268" w:type="dxa"/>
          </w:tcPr>
          <w:p w:rsidR="00F94BFC" w:rsidRPr="000118E2" w:rsidRDefault="00F94BFC" w:rsidP="00BA44B5">
            <w:pPr>
              <w:spacing w:after="0" w:line="240" w:lineRule="auto"/>
              <w:rPr>
                <w:sz w:val="24"/>
                <w:szCs w:val="24"/>
              </w:rPr>
            </w:pPr>
          </w:p>
        </w:tc>
        <w:tc>
          <w:tcPr>
            <w:tcW w:w="2410" w:type="dxa"/>
          </w:tcPr>
          <w:p w:rsidR="00F94BFC" w:rsidRPr="000118E2" w:rsidRDefault="00F94BFC" w:rsidP="00BA44B5">
            <w:pPr>
              <w:spacing w:after="0" w:line="240" w:lineRule="auto"/>
              <w:rPr>
                <w:sz w:val="24"/>
                <w:szCs w:val="24"/>
              </w:rPr>
            </w:pPr>
          </w:p>
        </w:tc>
        <w:tc>
          <w:tcPr>
            <w:tcW w:w="1305" w:type="dxa"/>
          </w:tcPr>
          <w:p w:rsidR="00F94BFC" w:rsidRPr="000118E2" w:rsidRDefault="00F94BFC" w:rsidP="00BA44B5">
            <w:pPr>
              <w:spacing w:after="0" w:line="240" w:lineRule="auto"/>
              <w:rPr>
                <w:sz w:val="24"/>
                <w:szCs w:val="24"/>
              </w:rPr>
            </w:pPr>
          </w:p>
        </w:tc>
      </w:tr>
      <w:tr w:rsidR="00F94BFC" w:rsidRPr="000118E2" w:rsidTr="00BA44B5">
        <w:trPr>
          <w:trHeight w:val="1134"/>
        </w:trPr>
        <w:tc>
          <w:tcPr>
            <w:tcW w:w="1385" w:type="dxa"/>
          </w:tcPr>
          <w:p w:rsidR="00F94BFC" w:rsidRPr="000118E2" w:rsidRDefault="00F94BFC" w:rsidP="00BA44B5">
            <w:pPr>
              <w:spacing w:after="0" w:line="240" w:lineRule="auto"/>
              <w:rPr>
                <w:sz w:val="24"/>
                <w:szCs w:val="24"/>
              </w:rPr>
            </w:pPr>
          </w:p>
        </w:tc>
        <w:tc>
          <w:tcPr>
            <w:tcW w:w="2126" w:type="dxa"/>
          </w:tcPr>
          <w:p w:rsidR="00F94BFC" w:rsidRPr="000118E2" w:rsidRDefault="00F94BFC" w:rsidP="00BA44B5">
            <w:pPr>
              <w:spacing w:after="0" w:line="240" w:lineRule="auto"/>
              <w:rPr>
                <w:sz w:val="24"/>
                <w:szCs w:val="24"/>
              </w:rPr>
            </w:pPr>
          </w:p>
        </w:tc>
        <w:tc>
          <w:tcPr>
            <w:tcW w:w="2268" w:type="dxa"/>
          </w:tcPr>
          <w:p w:rsidR="00F94BFC" w:rsidRPr="000118E2" w:rsidRDefault="00F94BFC" w:rsidP="00BA44B5">
            <w:pPr>
              <w:spacing w:after="0" w:line="240" w:lineRule="auto"/>
              <w:rPr>
                <w:sz w:val="24"/>
                <w:szCs w:val="24"/>
              </w:rPr>
            </w:pPr>
          </w:p>
        </w:tc>
        <w:tc>
          <w:tcPr>
            <w:tcW w:w="2410" w:type="dxa"/>
          </w:tcPr>
          <w:p w:rsidR="00F94BFC" w:rsidRPr="000118E2" w:rsidRDefault="00F94BFC" w:rsidP="00BA44B5">
            <w:pPr>
              <w:spacing w:after="0" w:line="240" w:lineRule="auto"/>
              <w:rPr>
                <w:sz w:val="24"/>
                <w:szCs w:val="24"/>
              </w:rPr>
            </w:pPr>
          </w:p>
        </w:tc>
        <w:tc>
          <w:tcPr>
            <w:tcW w:w="1305" w:type="dxa"/>
          </w:tcPr>
          <w:p w:rsidR="00F94BFC" w:rsidRPr="000118E2" w:rsidRDefault="00F94BFC" w:rsidP="00BA44B5">
            <w:pPr>
              <w:spacing w:after="0" w:line="240" w:lineRule="auto"/>
              <w:rPr>
                <w:sz w:val="24"/>
                <w:szCs w:val="24"/>
              </w:rPr>
            </w:pPr>
          </w:p>
        </w:tc>
      </w:tr>
    </w:tbl>
    <w:p w:rsidR="00611F82" w:rsidRDefault="00F94BFC" w:rsidP="00F94BFC">
      <w:pPr>
        <w:shd w:val="clear" w:color="auto" w:fill="FFFFFF"/>
        <w:jc w:val="center"/>
        <w:rPr>
          <w:rFonts w:ascii="Comic Sans MS" w:hAnsi="Comic Sans MS" w:cs="Aharoni"/>
          <w:b/>
          <w:w w:val="150"/>
          <w:sz w:val="72"/>
          <w:szCs w:val="72"/>
        </w:rPr>
      </w:pPr>
      <w:r w:rsidRPr="00FA0748">
        <w:rPr>
          <w:color w:val="FF0000"/>
          <w:sz w:val="24"/>
          <w:szCs w:val="24"/>
        </w:rPr>
        <w:br w:type="page"/>
      </w:r>
    </w:p>
    <w:p w:rsidR="006B1C15" w:rsidRPr="00FB4C04" w:rsidRDefault="006B1C15" w:rsidP="006B1C15">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lastRenderedPageBreak/>
        <w:t>PARTIE 6</w:t>
      </w:r>
    </w:p>
    <w:p w:rsidR="006B1C15" w:rsidRPr="00F41042" w:rsidRDefault="006B1C15" w:rsidP="006B1C15">
      <w:pPr>
        <w:shd w:val="clear" w:color="auto" w:fill="FFFFFF"/>
        <w:jc w:val="center"/>
        <w:rPr>
          <w:rFonts w:ascii="Comic Sans MS" w:hAnsi="Comic Sans MS" w:cs="Aharoni"/>
          <w:b/>
          <w:shadow/>
          <w:sz w:val="44"/>
          <w:szCs w:val="44"/>
        </w:rPr>
      </w:pPr>
    </w:p>
    <w:p w:rsidR="006B1C15" w:rsidRPr="00FB4C04" w:rsidRDefault="006B1C15" w:rsidP="006B1C15">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Comic Sans MS" w:hAnsi="Comic Sans MS" w:cs="Aharoni"/>
          <w:b/>
          <w:shadow/>
          <w:color w:val="FF0000"/>
          <w:sz w:val="96"/>
          <w:szCs w:val="96"/>
        </w:rPr>
      </w:pPr>
      <w:r>
        <w:rPr>
          <w:rFonts w:ascii="Comic Sans MS" w:hAnsi="Comic Sans MS" w:cs="Aharoni"/>
          <w:b/>
          <w:shadow/>
          <w:color w:val="FF0000"/>
          <w:sz w:val="96"/>
          <w:szCs w:val="96"/>
        </w:rPr>
        <w:t>QUESTIONS R</w:t>
      </w:r>
      <w:r w:rsidRPr="006B1C15">
        <w:rPr>
          <w:rFonts w:ascii="Comic Sans MS" w:hAnsi="Comic Sans MS"/>
          <w:b/>
          <w:shadow/>
          <w:color w:val="FF0000"/>
          <w:sz w:val="96"/>
          <w:szCs w:val="96"/>
        </w:rPr>
        <w:t>É</w:t>
      </w:r>
      <w:r>
        <w:rPr>
          <w:rFonts w:ascii="Comic Sans MS" w:hAnsi="Comic Sans MS" w:cs="Aharoni"/>
          <w:b/>
          <w:shadow/>
          <w:color w:val="FF0000"/>
          <w:sz w:val="96"/>
          <w:szCs w:val="96"/>
        </w:rPr>
        <w:t>PONSES</w:t>
      </w:r>
    </w:p>
    <w:p w:rsidR="006B1C15" w:rsidRDefault="006B1C15">
      <w:r>
        <w:br w:type="page"/>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655"/>
      </w:tblGrid>
      <w:tr w:rsidR="00F25676" w:rsidRPr="007037E2" w:rsidTr="007037E2">
        <w:trPr>
          <w:trHeight w:val="722"/>
        </w:trPr>
        <w:tc>
          <w:tcPr>
            <w:tcW w:w="2411" w:type="dxa"/>
          </w:tcPr>
          <w:p w:rsidR="00135969" w:rsidRPr="007037E2" w:rsidRDefault="00135969" w:rsidP="007037E2">
            <w:pPr>
              <w:spacing w:after="0" w:line="240" w:lineRule="auto"/>
              <w:jc w:val="center"/>
              <w:rPr>
                <w:b/>
                <w:w w:val="150"/>
                <w:sz w:val="16"/>
                <w:szCs w:val="16"/>
              </w:rPr>
            </w:pPr>
          </w:p>
          <w:p w:rsidR="00F25676" w:rsidRPr="007037E2" w:rsidRDefault="00F25676" w:rsidP="007037E2">
            <w:pPr>
              <w:spacing w:after="0" w:line="240" w:lineRule="auto"/>
              <w:jc w:val="center"/>
              <w:rPr>
                <w:b/>
                <w:w w:val="150"/>
                <w:sz w:val="28"/>
                <w:szCs w:val="28"/>
              </w:rPr>
            </w:pPr>
            <w:r w:rsidRPr="007037E2">
              <w:rPr>
                <w:b/>
                <w:w w:val="150"/>
                <w:sz w:val="28"/>
                <w:szCs w:val="28"/>
              </w:rPr>
              <w:t>Thèmes</w:t>
            </w:r>
          </w:p>
          <w:p w:rsidR="00135969" w:rsidRPr="007037E2" w:rsidRDefault="00135969" w:rsidP="007037E2">
            <w:pPr>
              <w:spacing w:after="0" w:line="240" w:lineRule="auto"/>
              <w:jc w:val="center"/>
              <w:rPr>
                <w:b/>
                <w:w w:val="150"/>
                <w:sz w:val="16"/>
                <w:szCs w:val="16"/>
              </w:rPr>
            </w:pPr>
          </w:p>
        </w:tc>
        <w:tc>
          <w:tcPr>
            <w:tcW w:w="7655" w:type="dxa"/>
          </w:tcPr>
          <w:p w:rsidR="00135969" w:rsidRPr="007037E2" w:rsidRDefault="00135969" w:rsidP="007037E2">
            <w:pPr>
              <w:spacing w:after="0" w:line="240" w:lineRule="auto"/>
              <w:jc w:val="center"/>
              <w:rPr>
                <w:b/>
                <w:w w:val="150"/>
                <w:sz w:val="28"/>
                <w:szCs w:val="28"/>
              </w:rPr>
            </w:pPr>
          </w:p>
          <w:p w:rsidR="00F25676" w:rsidRPr="007037E2" w:rsidRDefault="00F25676" w:rsidP="007037E2">
            <w:pPr>
              <w:spacing w:after="0" w:line="240" w:lineRule="auto"/>
              <w:jc w:val="center"/>
              <w:rPr>
                <w:b/>
                <w:w w:val="150"/>
                <w:sz w:val="28"/>
                <w:szCs w:val="28"/>
              </w:rPr>
            </w:pPr>
            <w:r w:rsidRPr="007037E2">
              <w:rPr>
                <w:b/>
                <w:w w:val="150"/>
                <w:sz w:val="28"/>
                <w:szCs w:val="28"/>
              </w:rPr>
              <w:t>Réponses</w:t>
            </w:r>
            <w:r w:rsidR="005F5D50" w:rsidRPr="007037E2">
              <w:rPr>
                <w:b/>
                <w:w w:val="150"/>
                <w:sz w:val="28"/>
                <w:szCs w:val="28"/>
              </w:rPr>
              <w:t xml:space="preserve"> </w:t>
            </w:r>
          </w:p>
        </w:tc>
      </w:tr>
      <w:tr w:rsidR="00F25676" w:rsidRPr="007037E2" w:rsidTr="007037E2">
        <w:trPr>
          <w:trHeight w:val="589"/>
        </w:trPr>
        <w:tc>
          <w:tcPr>
            <w:tcW w:w="10066" w:type="dxa"/>
            <w:gridSpan w:val="2"/>
            <w:shd w:val="clear" w:color="auto" w:fill="002060"/>
            <w:vAlign w:val="center"/>
          </w:tcPr>
          <w:p w:rsidR="00F25676" w:rsidRPr="007037E2" w:rsidRDefault="00F25676" w:rsidP="007037E2">
            <w:pPr>
              <w:spacing w:after="0" w:line="240" w:lineRule="auto"/>
              <w:jc w:val="center"/>
              <w:rPr>
                <w:rFonts w:ascii="Comic Sans MS" w:hAnsi="Comic Sans MS"/>
                <w:b/>
                <w:color w:val="FFFF00"/>
                <w:w w:val="150"/>
                <w:sz w:val="32"/>
                <w:szCs w:val="24"/>
              </w:rPr>
            </w:pPr>
            <w:r w:rsidRPr="007037E2">
              <w:rPr>
                <w:rFonts w:ascii="Comic Sans MS" w:hAnsi="Comic Sans MS"/>
                <w:b/>
                <w:color w:val="FFFF00"/>
                <w:w w:val="150"/>
                <w:sz w:val="28"/>
                <w:szCs w:val="24"/>
              </w:rPr>
              <w:t>LES PFMP</w:t>
            </w:r>
          </w:p>
        </w:tc>
      </w:tr>
      <w:tr w:rsidR="00F25676" w:rsidRPr="007037E2" w:rsidTr="007037E2">
        <w:tc>
          <w:tcPr>
            <w:tcW w:w="2411" w:type="dxa"/>
            <w:shd w:val="clear" w:color="auto" w:fill="C6D9F1"/>
            <w:vAlign w:val="center"/>
          </w:tcPr>
          <w:p w:rsidR="00F25676" w:rsidRPr="007037E2" w:rsidRDefault="00213EEB" w:rsidP="007037E2">
            <w:pPr>
              <w:spacing w:after="0" w:line="240" w:lineRule="auto"/>
              <w:jc w:val="center"/>
              <w:rPr>
                <w:rFonts w:ascii="Comic Sans MS" w:hAnsi="Comic Sans MS"/>
                <w:sz w:val="28"/>
                <w:szCs w:val="24"/>
              </w:rPr>
            </w:pPr>
            <w:r>
              <w:rPr>
                <w:rFonts w:ascii="Comic Sans MS" w:hAnsi="Comic Sans MS"/>
                <w:sz w:val="28"/>
                <w:szCs w:val="24"/>
              </w:rPr>
              <w:t>Quels lieux de stage ?</w:t>
            </w:r>
          </w:p>
        </w:tc>
        <w:tc>
          <w:tcPr>
            <w:tcW w:w="7655" w:type="dxa"/>
          </w:tcPr>
          <w:p w:rsidR="00C514B9" w:rsidRPr="007037E2" w:rsidRDefault="00C514B9" w:rsidP="007037E2">
            <w:pPr>
              <w:spacing w:after="0"/>
              <w:jc w:val="both"/>
              <w:rPr>
                <w:sz w:val="10"/>
                <w:szCs w:val="10"/>
              </w:rPr>
            </w:pPr>
          </w:p>
          <w:p w:rsidR="00F25676" w:rsidRPr="007037E2" w:rsidRDefault="00F25676" w:rsidP="007037E2">
            <w:pPr>
              <w:spacing w:after="0"/>
              <w:jc w:val="both"/>
              <w:rPr>
                <w:sz w:val="24"/>
                <w:szCs w:val="24"/>
              </w:rPr>
            </w:pPr>
            <w:r w:rsidRPr="007037E2">
              <w:rPr>
                <w:sz w:val="24"/>
                <w:szCs w:val="24"/>
              </w:rPr>
              <w:t>L’élève peut réaliser ses PFMP dans des commerces sédentaires</w:t>
            </w:r>
            <w:r w:rsidR="0097168B" w:rsidRPr="007037E2">
              <w:rPr>
                <w:sz w:val="24"/>
                <w:szCs w:val="24"/>
              </w:rPr>
              <w:t xml:space="preserve"> (exemples : Galeries Lafayette, Rétif, rayons d’hypermarchés non alimentaires…)</w:t>
            </w:r>
            <w:r w:rsidRPr="007037E2">
              <w:rPr>
                <w:sz w:val="24"/>
                <w:szCs w:val="24"/>
              </w:rPr>
              <w:t xml:space="preserve"> ou non. Mais les horaires et les conditions météorologiques rendent la réalisation de la PFMP et le suivi plus délicat dans les commerces non sédentaires (marché).</w:t>
            </w:r>
          </w:p>
          <w:p w:rsidR="00B17388" w:rsidRPr="007037E2" w:rsidRDefault="00B17388" w:rsidP="007037E2">
            <w:pPr>
              <w:spacing w:after="0"/>
              <w:jc w:val="both"/>
              <w:rPr>
                <w:sz w:val="24"/>
                <w:szCs w:val="24"/>
              </w:rPr>
            </w:pPr>
            <w:r w:rsidRPr="007037E2">
              <w:rPr>
                <w:b/>
                <w:color w:val="FF0000"/>
                <w:sz w:val="24"/>
                <w:szCs w:val="24"/>
                <w:u w:val="single"/>
              </w:rPr>
              <w:t>Conseil</w:t>
            </w:r>
            <w:r w:rsidRPr="007037E2">
              <w:rPr>
                <w:sz w:val="24"/>
                <w:szCs w:val="24"/>
              </w:rPr>
              <w:t> : en 1</w:t>
            </w:r>
            <w:r w:rsidRPr="007037E2">
              <w:rPr>
                <w:sz w:val="24"/>
                <w:szCs w:val="24"/>
                <w:vertAlign w:val="superscript"/>
              </w:rPr>
              <w:t>ère</w:t>
            </w:r>
            <w:r w:rsidRPr="007037E2">
              <w:rPr>
                <w:sz w:val="24"/>
                <w:szCs w:val="24"/>
              </w:rPr>
              <w:t xml:space="preserve"> année, lors de la 1</w:t>
            </w:r>
            <w:r w:rsidRPr="007037E2">
              <w:rPr>
                <w:sz w:val="24"/>
                <w:szCs w:val="24"/>
                <w:vertAlign w:val="superscript"/>
              </w:rPr>
              <w:t>ère</w:t>
            </w:r>
            <w:r w:rsidRPr="007037E2">
              <w:rPr>
                <w:sz w:val="24"/>
                <w:szCs w:val="24"/>
              </w:rPr>
              <w:t xml:space="preserve"> PFMP, il est possible que les élèves réalisent leur formation dans une entreprise dans laquelle la relation client/vendeur n’est pas privilégiée (exemples : Camaïeu, </w:t>
            </w:r>
            <w:proofErr w:type="spellStart"/>
            <w:r w:rsidRPr="007037E2">
              <w:rPr>
                <w:sz w:val="24"/>
                <w:szCs w:val="24"/>
              </w:rPr>
              <w:t>Gémo</w:t>
            </w:r>
            <w:proofErr w:type="spellEnd"/>
            <w:r w:rsidRPr="007037E2">
              <w:rPr>
                <w:sz w:val="24"/>
                <w:szCs w:val="24"/>
              </w:rPr>
              <w:t xml:space="preserve">, </w:t>
            </w:r>
            <w:proofErr w:type="spellStart"/>
            <w:r w:rsidRPr="007037E2">
              <w:rPr>
                <w:sz w:val="24"/>
                <w:szCs w:val="24"/>
              </w:rPr>
              <w:t>Promod</w:t>
            </w:r>
            <w:proofErr w:type="spellEnd"/>
            <w:r w:rsidRPr="007037E2">
              <w:rPr>
                <w:sz w:val="24"/>
                <w:szCs w:val="24"/>
              </w:rPr>
              <w:t>…)</w:t>
            </w:r>
          </w:p>
          <w:p w:rsidR="00C514B9" w:rsidRPr="007037E2" w:rsidRDefault="00C514B9" w:rsidP="007037E2">
            <w:pPr>
              <w:spacing w:after="0"/>
              <w:jc w:val="both"/>
              <w:rPr>
                <w:sz w:val="10"/>
                <w:szCs w:val="10"/>
              </w:rPr>
            </w:pPr>
          </w:p>
        </w:tc>
      </w:tr>
      <w:tr w:rsidR="00670EB3" w:rsidRPr="007037E2" w:rsidTr="005158BF">
        <w:tc>
          <w:tcPr>
            <w:tcW w:w="2411" w:type="dxa"/>
            <w:shd w:val="clear" w:color="auto" w:fill="C6D9F1"/>
            <w:vAlign w:val="center"/>
          </w:tcPr>
          <w:p w:rsidR="00670EB3" w:rsidRPr="00670EB3" w:rsidRDefault="0028245C" w:rsidP="007037E2">
            <w:pPr>
              <w:spacing w:after="0" w:line="240" w:lineRule="auto"/>
              <w:jc w:val="center"/>
              <w:rPr>
                <w:rFonts w:ascii="Comic Sans MS" w:hAnsi="Comic Sans MS"/>
                <w:sz w:val="28"/>
                <w:szCs w:val="24"/>
              </w:rPr>
            </w:pPr>
            <w:r>
              <w:rPr>
                <w:rFonts w:ascii="Comic Sans MS" w:hAnsi="Comic Sans MS"/>
                <w:sz w:val="28"/>
                <w:szCs w:val="24"/>
              </w:rPr>
              <w:t>Quelles</w:t>
            </w:r>
            <w:r w:rsidR="00670EB3">
              <w:rPr>
                <w:rFonts w:ascii="Comic Sans MS" w:hAnsi="Comic Sans MS"/>
                <w:sz w:val="28"/>
                <w:szCs w:val="24"/>
              </w:rPr>
              <w:t xml:space="preserve"> périodes de stage en première année ?</w:t>
            </w:r>
          </w:p>
        </w:tc>
        <w:tc>
          <w:tcPr>
            <w:tcW w:w="7655" w:type="dxa"/>
            <w:shd w:val="clear" w:color="auto" w:fill="FFFFFF" w:themeFill="background1"/>
          </w:tcPr>
          <w:p w:rsidR="00670EB3" w:rsidRPr="00670EB3" w:rsidRDefault="00670EB3" w:rsidP="007037E2">
            <w:pPr>
              <w:spacing w:after="0"/>
              <w:jc w:val="both"/>
              <w:rPr>
                <w:sz w:val="24"/>
                <w:szCs w:val="24"/>
              </w:rPr>
            </w:pPr>
            <w:r w:rsidRPr="00670EB3">
              <w:rPr>
                <w:sz w:val="24"/>
                <w:szCs w:val="24"/>
              </w:rPr>
              <w:t>Le référentiel n’impose pas de découpage. Seule la durée totale doit être de huit semaines.</w:t>
            </w:r>
          </w:p>
          <w:p w:rsidR="00670EB3" w:rsidRPr="00670EB3" w:rsidRDefault="00670EB3" w:rsidP="007037E2">
            <w:pPr>
              <w:spacing w:after="0"/>
              <w:jc w:val="both"/>
              <w:rPr>
                <w:sz w:val="24"/>
                <w:szCs w:val="24"/>
              </w:rPr>
            </w:pPr>
            <w:r w:rsidRPr="00670EB3">
              <w:rPr>
                <w:sz w:val="24"/>
                <w:szCs w:val="24"/>
              </w:rPr>
              <w:t>Un découpage suggéré (2 semaines – 3 semaines – 3 semaines) permet de commencer par une période plus courte afin de se familiariser avec l’entreprise.</w:t>
            </w:r>
          </w:p>
          <w:p w:rsidR="00670EB3" w:rsidRPr="00670EB3" w:rsidRDefault="00670EB3" w:rsidP="007037E2">
            <w:pPr>
              <w:spacing w:after="0"/>
              <w:jc w:val="both"/>
              <w:rPr>
                <w:sz w:val="24"/>
                <w:szCs w:val="24"/>
              </w:rPr>
            </w:pPr>
          </w:p>
        </w:tc>
      </w:tr>
      <w:tr w:rsidR="00F25676" w:rsidRPr="007037E2" w:rsidTr="007037E2">
        <w:tc>
          <w:tcPr>
            <w:tcW w:w="2411" w:type="dxa"/>
            <w:shd w:val="clear" w:color="auto" w:fill="C6D9F1"/>
            <w:vAlign w:val="center"/>
          </w:tcPr>
          <w:p w:rsidR="00F25676" w:rsidRPr="007037E2" w:rsidRDefault="00F57727" w:rsidP="00F57727">
            <w:pPr>
              <w:spacing w:after="0" w:line="240" w:lineRule="auto"/>
              <w:jc w:val="center"/>
              <w:rPr>
                <w:rFonts w:ascii="Comic Sans MS" w:hAnsi="Comic Sans MS"/>
                <w:sz w:val="28"/>
                <w:szCs w:val="24"/>
              </w:rPr>
            </w:pPr>
            <w:r>
              <w:rPr>
                <w:rFonts w:ascii="Comic Sans MS" w:hAnsi="Comic Sans MS"/>
                <w:sz w:val="28"/>
                <w:szCs w:val="24"/>
              </w:rPr>
              <w:t xml:space="preserve">Qui doit aider l’élève à rechercher son </w:t>
            </w:r>
            <w:r w:rsidR="00F25676" w:rsidRPr="007037E2">
              <w:rPr>
                <w:rFonts w:ascii="Comic Sans MS" w:hAnsi="Comic Sans MS"/>
                <w:sz w:val="28"/>
                <w:szCs w:val="24"/>
              </w:rPr>
              <w:t>stage</w:t>
            </w:r>
            <w:r>
              <w:rPr>
                <w:rFonts w:ascii="Comic Sans MS" w:hAnsi="Comic Sans MS"/>
                <w:sz w:val="28"/>
                <w:szCs w:val="24"/>
              </w:rPr>
              <w:t> ?</w:t>
            </w:r>
          </w:p>
        </w:tc>
        <w:tc>
          <w:tcPr>
            <w:tcW w:w="7655" w:type="dxa"/>
          </w:tcPr>
          <w:p w:rsidR="00C514B9" w:rsidRPr="007037E2" w:rsidRDefault="00C514B9" w:rsidP="007037E2">
            <w:pPr>
              <w:spacing w:after="0"/>
              <w:jc w:val="both"/>
              <w:rPr>
                <w:sz w:val="10"/>
                <w:szCs w:val="10"/>
              </w:rPr>
            </w:pPr>
          </w:p>
          <w:p w:rsidR="00F25676" w:rsidRPr="007037E2" w:rsidRDefault="00F25676" w:rsidP="007037E2">
            <w:pPr>
              <w:spacing w:after="0"/>
              <w:jc w:val="both"/>
              <w:rPr>
                <w:sz w:val="24"/>
                <w:szCs w:val="24"/>
              </w:rPr>
            </w:pPr>
            <w:r w:rsidRPr="007037E2">
              <w:rPr>
                <w:sz w:val="24"/>
                <w:szCs w:val="24"/>
              </w:rPr>
              <w:t xml:space="preserve">Chaque enseignant de l’équipe pédagogique (y compris EPS et arts plastiques) devient « professeur </w:t>
            </w:r>
            <w:r w:rsidR="00FF5EB3" w:rsidRPr="007037E2">
              <w:rPr>
                <w:sz w:val="24"/>
                <w:szCs w:val="24"/>
              </w:rPr>
              <w:t>chargé du suivi</w:t>
            </w:r>
            <w:r w:rsidRPr="007037E2">
              <w:rPr>
                <w:sz w:val="24"/>
                <w:szCs w:val="24"/>
              </w:rPr>
              <w:t xml:space="preserve"> » et est en charge d’un ou plusieurs élèves (selon les heures effectuées dans la section) et, ce, afin de les aider dans la recherche d’un lieu de stage </w:t>
            </w:r>
          </w:p>
          <w:p w:rsidR="00F25676" w:rsidRPr="007037E2" w:rsidRDefault="00F25676" w:rsidP="007037E2">
            <w:pPr>
              <w:spacing w:after="0"/>
              <w:jc w:val="both"/>
              <w:rPr>
                <w:sz w:val="24"/>
                <w:szCs w:val="24"/>
              </w:rPr>
            </w:pPr>
            <w:r w:rsidRPr="007037E2">
              <w:rPr>
                <w:sz w:val="24"/>
                <w:szCs w:val="24"/>
              </w:rPr>
              <w:t>Le professeur principal centralise les informations puis établit un tableau de suivi de PFMP.</w:t>
            </w:r>
          </w:p>
          <w:p w:rsidR="00C514B9" w:rsidRPr="007037E2" w:rsidRDefault="00C514B9" w:rsidP="007037E2">
            <w:pPr>
              <w:spacing w:after="0"/>
              <w:jc w:val="both"/>
              <w:rPr>
                <w:sz w:val="10"/>
                <w:szCs w:val="10"/>
              </w:rPr>
            </w:pPr>
          </w:p>
        </w:tc>
      </w:tr>
      <w:tr w:rsidR="00F25676" w:rsidRPr="007037E2" w:rsidTr="007037E2">
        <w:tc>
          <w:tcPr>
            <w:tcW w:w="2411" w:type="dxa"/>
            <w:shd w:val="clear" w:color="auto" w:fill="C6D9F1"/>
            <w:vAlign w:val="center"/>
          </w:tcPr>
          <w:p w:rsidR="009D0582" w:rsidRPr="007037E2" w:rsidRDefault="00F25676" w:rsidP="007037E2">
            <w:pPr>
              <w:spacing w:after="0" w:line="240" w:lineRule="auto"/>
              <w:jc w:val="center"/>
              <w:rPr>
                <w:rFonts w:ascii="Comic Sans MS" w:hAnsi="Comic Sans MS"/>
                <w:sz w:val="28"/>
                <w:szCs w:val="24"/>
              </w:rPr>
            </w:pPr>
            <w:r w:rsidRPr="007037E2">
              <w:rPr>
                <w:rFonts w:ascii="Comic Sans MS" w:hAnsi="Comic Sans MS"/>
                <w:sz w:val="28"/>
                <w:szCs w:val="24"/>
              </w:rPr>
              <w:t xml:space="preserve">Suivi </w:t>
            </w:r>
            <w:r w:rsidR="0028245C">
              <w:rPr>
                <w:rFonts w:ascii="Comic Sans MS" w:hAnsi="Comic Sans MS"/>
                <w:sz w:val="28"/>
                <w:szCs w:val="24"/>
              </w:rPr>
              <w:t>/</w:t>
            </w:r>
          </w:p>
          <w:p w:rsidR="00F25676" w:rsidRPr="007037E2" w:rsidRDefault="00F25676" w:rsidP="007037E2">
            <w:pPr>
              <w:spacing w:after="0" w:line="240" w:lineRule="auto"/>
              <w:jc w:val="center"/>
              <w:rPr>
                <w:rFonts w:ascii="Comic Sans MS" w:hAnsi="Comic Sans MS"/>
                <w:sz w:val="28"/>
                <w:szCs w:val="24"/>
              </w:rPr>
            </w:pPr>
            <w:r w:rsidRPr="007037E2">
              <w:rPr>
                <w:rFonts w:ascii="Comic Sans MS" w:hAnsi="Comic Sans MS"/>
                <w:sz w:val="28"/>
                <w:szCs w:val="24"/>
              </w:rPr>
              <w:t xml:space="preserve"> évaluation </w:t>
            </w:r>
          </w:p>
          <w:p w:rsidR="00B17388" w:rsidRPr="00670EB3" w:rsidRDefault="00F25676" w:rsidP="00670EB3">
            <w:pPr>
              <w:spacing w:after="0" w:line="240" w:lineRule="auto"/>
              <w:jc w:val="center"/>
              <w:rPr>
                <w:rFonts w:ascii="Comic Sans MS" w:hAnsi="Comic Sans MS"/>
                <w:sz w:val="28"/>
                <w:szCs w:val="24"/>
              </w:rPr>
            </w:pPr>
            <w:r w:rsidRPr="007037E2">
              <w:rPr>
                <w:rFonts w:ascii="Comic Sans MS" w:hAnsi="Comic Sans MS"/>
                <w:sz w:val="28"/>
                <w:szCs w:val="24"/>
              </w:rPr>
              <w:t>des PFMP</w:t>
            </w:r>
          </w:p>
        </w:tc>
        <w:tc>
          <w:tcPr>
            <w:tcW w:w="7655" w:type="dxa"/>
          </w:tcPr>
          <w:p w:rsidR="00C514B9" w:rsidRPr="007037E2" w:rsidRDefault="00C514B9" w:rsidP="007037E2">
            <w:pPr>
              <w:spacing w:after="0"/>
              <w:jc w:val="both"/>
              <w:rPr>
                <w:sz w:val="10"/>
                <w:szCs w:val="10"/>
              </w:rPr>
            </w:pPr>
          </w:p>
          <w:p w:rsidR="00C514B9" w:rsidRPr="00670EB3" w:rsidRDefault="00F25676" w:rsidP="00670EB3">
            <w:pPr>
              <w:spacing w:after="0"/>
              <w:jc w:val="both"/>
              <w:rPr>
                <w:sz w:val="24"/>
                <w:szCs w:val="24"/>
              </w:rPr>
            </w:pPr>
            <w:r w:rsidRPr="007037E2">
              <w:rPr>
                <w:sz w:val="24"/>
                <w:szCs w:val="24"/>
              </w:rPr>
              <w:t xml:space="preserve">Il est nécessaire de distinguer la notion </w:t>
            </w:r>
            <w:r w:rsidR="00670EB3">
              <w:rPr>
                <w:sz w:val="24"/>
                <w:szCs w:val="24"/>
              </w:rPr>
              <w:t>de suivi et d’évaluation. Le suivi du stage relève de l’ensemble de l’équipe pédagogique tandis que l’évaluation est réalisée par le professeur de spécialité. Chaque établissement organise sa répartition des visites.</w:t>
            </w:r>
          </w:p>
        </w:tc>
      </w:tr>
      <w:tr w:rsidR="00F25676" w:rsidRPr="007037E2" w:rsidTr="007037E2">
        <w:tc>
          <w:tcPr>
            <w:tcW w:w="2411" w:type="dxa"/>
            <w:shd w:val="clear" w:color="auto" w:fill="C6D9F1"/>
            <w:vAlign w:val="center"/>
          </w:tcPr>
          <w:p w:rsidR="00F25676" w:rsidRPr="007037E2" w:rsidRDefault="00F57727" w:rsidP="00F57727">
            <w:pPr>
              <w:spacing w:after="0" w:line="240" w:lineRule="auto"/>
              <w:jc w:val="center"/>
              <w:rPr>
                <w:rFonts w:ascii="Comic Sans MS" w:hAnsi="Comic Sans MS"/>
                <w:sz w:val="28"/>
                <w:szCs w:val="24"/>
              </w:rPr>
            </w:pPr>
            <w:r>
              <w:rPr>
                <w:rFonts w:ascii="Comic Sans MS" w:hAnsi="Comic Sans MS"/>
                <w:sz w:val="28"/>
                <w:szCs w:val="24"/>
              </w:rPr>
              <w:t>Quelle solution pour que l’élève remette le g</w:t>
            </w:r>
            <w:r w:rsidR="00F25676" w:rsidRPr="007037E2">
              <w:rPr>
                <w:rFonts w:ascii="Comic Sans MS" w:hAnsi="Comic Sans MS"/>
                <w:sz w:val="28"/>
                <w:szCs w:val="24"/>
              </w:rPr>
              <w:t>uide du tuteur</w:t>
            </w:r>
            <w:r>
              <w:rPr>
                <w:rFonts w:ascii="Comic Sans MS" w:hAnsi="Comic Sans MS"/>
                <w:sz w:val="28"/>
                <w:szCs w:val="24"/>
              </w:rPr>
              <w:t> ?</w:t>
            </w:r>
          </w:p>
        </w:tc>
        <w:tc>
          <w:tcPr>
            <w:tcW w:w="7655" w:type="dxa"/>
          </w:tcPr>
          <w:p w:rsidR="00C514B9" w:rsidRPr="007037E2" w:rsidRDefault="00C514B9" w:rsidP="007037E2">
            <w:pPr>
              <w:spacing w:after="0"/>
              <w:jc w:val="both"/>
              <w:rPr>
                <w:sz w:val="10"/>
                <w:szCs w:val="10"/>
              </w:rPr>
            </w:pPr>
          </w:p>
          <w:p w:rsidR="00F25676" w:rsidRPr="007037E2" w:rsidRDefault="00F25676" w:rsidP="007037E2">
            <w:pPr>
              <w:spacing w:after="0"/>
              <w:jc w:val="both"/>
              <w:rPr>
                <w:sz w:val="24"/>
                <w:szCs w:val="24"/>
              </w:rPr>
            </w:pPr>
            <w:r w:rsidRPr="007037E2">
              <w:rPr>
                <w:sz w:val="24"/>
                <w:szCs w:val="24"/>
              </w:rPr>
              <w:t xml:space="preserve">Le guide du tuteur </w:t>
            </w:r>
            <w:r w:rsidR="0010128B" w:rsidRPr="007037E2">
              <w:rPr>
                <w:sz w:val="24"/>
                <w:szCs w:val="24"/>
              </w:rPr>
              <w:t>peut</w:t>
            </w:r>
            <w:r w:rsidRPr="007037E2">
              <w:rPr>
                <w:sz w:val="24"/>
                <w:szCs w:val="24"/>
              </w:rPr>
              <w:t xml:space="preserve"> </w:t>
            </w:r>
            <w:r w:rsidR="00F57727">
              <w:rPr>
                <w:sz w:val="24"/>
                <w:szCs w:val="24"/>
              </w:rPr>
              <w:t>être remis au responsable du point de vente</w:t>
            </w:r>
            <w:r w:rsidRPr="007037E2">
              <w:rPr>
                <w:sz w:val="24"/>
                <w:szCs w:val="24"/>
              </w:rPr>
              <w:t xml:space="preserve"> par l’élève mais ce n’est pas toujours le cas (oubli fréquent).</w:t>
            </w:r>
          </w:p>
          <w:p w:rsidR="009B466B" w:rsidRPr="007037E2" w:rsidRDefault="009B466B" w:rsidP="007037E2">
            <w:pPr>
              <w:spacing w:after="0"/>
              <w:jc w:val="both"/>
              <w:rPr>
                <w:sz w:val="10"/>
                <w:szCs w:val="10"/>
              </w:rPr>
            </w:pPr>
          </w:p>
          <w:p w:rsidR="00F25676" w:rsidRPr="007037E2" w:rsidRDefault="00F25676" w:rsidP="007037E2">
            <w:pPr>
              <w:spacing w:after="0"/>
              <w:jc w:val="both"/>
              <w:rPr>
                <w:b/>
                <w:color w:val="FF0000"/>
                <w:sz w:val="24"/>
                <w:szCs w:val="24"/>
              </w:rPr>
            </w:pPr>
            <w:r w:rsidRPr="007037E2">
              <w:rPr>
                <w:b/>
                <w:color w:val="FF0000"/>
                <w:sz w:val="24"/>
                <w:szCs w:val="24"/>
                <w:u w:val="single"/>
              </w:rPr>
              <w:t>Conseil</w:t>
            </w:r>
            <w:r w:rsidRPr="007037E2">
              <w:rPr>
                <w:b/>
                <w:color w:val="FF0000"/>
                <w:sz w:val="24"/>
                <w:szCs w:val="24"/>
              </w:rPr>
              <w:t xml:space="preserve"> : </w:t>
            </w:r>
            <w:r w:rsidRPr="007037E2">
              <w:rPr>
                <w:b/>
                <w:sz w:val="24"/>
                <w:szCs w:val="24"/>
              </w:rPr>
              <w:t>envoyer le guide du tuteur au magasin, quand la répartition des visites de suivi a été effectuée (ou par un autre moyen à votre convenance).</w:t>
            </w:r>
            <w:r w:rsidRPr="007037E2">
              <w:rPr>
                <w:b/>
                <w:color w:val="FF0000"/>
                <w:sz w:val="24"/>
                <w:szCs w:val="24"/>
              </w:rPr>
              <w:t xml:space="preserve"> </w:t>
            </w:r>
          </w:p>
          <w:p w:rsidR="00C514B9" w:rsidRPr="007037E2" w:rsidRDefault="00C514B9" w:rsidP="007037E2">
            <w:pPr>
              <w:spacing w:after="0"/>
              <w:jc w:val="both"/>
              <w:rPr>
                <w:b/>
                <w:color w:val="FF0000"/>
                <w:sz w:val="10"/>
                <w:szCs w:val="10"/>
              </w:rPr>
            </w:pPr>
          </w:p>
        </w:tc>
      </w:tr>
      <w:tr w:rsidR="00F25676" w:rsidRPr="007037E2" w:rsidTr="00670EB3">
        <w:trPr>
          <w:trHeight w:val="1289"/>
        </w:trPr>
        <w:tc>
          <w:tcPr>
            <w:tcW w:w="2411" w:type="dxa"/>
            <w:shd w:val="clear" w:color="auto" w:fill="C6D9F1"/>
            <w:vAlign w:val="center"/>
          </w:tcPr>
          <w:p w:rsidR="00B17388" w:rsidRPr="007037E2" w:rsidRDefault="0028245C" w:rsidP="0028245C">
            <w:pPr>
              <w:spacing w:after="0" w:line="240" w:lineRule="auto"/>
              <w:jc w:val="center"/>
              <w:rPr>
                <w:rFonts w:ascii="Comic Sans MS" w:hAnsi="Comic Sans MS"/>
                <w:sz w:val="28"/>
                <w:szCs w:val="24"/>
              </w:rPr>
            </w:pPr>
            <w:r>
              <w:rPr>
                <w:rFonts w:ascii="Comic Sans MS" w:hAnsi="Comic Sans MS"/>
                <w:sz w:val="28"/>
                <w:szCs w:val="24"/>
              </w:rPr>
              <w:t>Comment préparer la PFMP ?</w:t>
            </w:r>
          </w:p>
        </w:tc>
        <w:tc>
          <w:tcPr>
            <w:tcW w:w="7655" w:type="dxa"/>
          </w:tcPr>
          <w:p w:rsidR="00C514B9" w:rsidRPr="007037E2" w:rsidRDefault="00C514B9" w:rsidP="007037E2">
            <w:pPr>
              <w:spacing w:after="0"/>
              <w:jc w:val="both"/>
              <w:rPr>
                <w:sz w:val="10"/>
                <w:szCs w:val="10"/>
              </w:rPr>
            </w:pPr>
          </w:p>
          <w:p w:rsidR="00670EB3" w:rsidRPr="007037E2" w:rsidRDefault="00F25676" w:rsidP="00670EB3">
            <w:pPr>
              <w:spacing w:after="0"/>
              <w:jc w:val="both"/>
              <w:rPr>
                <w:sz w:val="24"/>
                <w:szCs w:val="24"/>
              </w:rPr>
            </w:pPr>
            <w:r w:rsidRPr="007037E2">
              <w:rPr>
                <w:sz w:val="24"/>
                <w:szCs w:val="24"/>
              </w:rPr>
              <w:t xml:space="preserve">Il est essentiel que le professeur de la spécialité et le professionnel s’assurent de l’adéquation entre les activités confiées et les activités définies dans le référentiel des activités professionnelles. Ainsi, il faut concilier au mieux les objectifs de formation, le développement des compétences et les contraintes de l’entreprise. </w:t>
            </w:r>
            <w:r w:rsidR="00670EB3" w:rsidRPr="007037E2">
              <w:rPr>
                <w:sz w:val="24"/>
                <w:szCs w:val="24"/>
              </w:rPr>
              <w:t>Indiquer dans le guide du tuteur le(s) tâche(s) à effectuer afin que le tuteur en soit informé et puisse ainsi aider l’élève.</w:t>
            </w:r>
          </w:p>
          <w:p w:rsidR="00B17388" w:rsidRPr="007037E2" w:rsidRDefault="00B17388" w:rsidP="007037E2">
            <w:pPr>
              <w:spacing w:after="0"/>
              <w:jc w:val="both"/>
              <w:rPr>
                <w:sz w:val="24"/>
                <w:szCs w:val="24"/>
              </w:rPr>
            </w:pPr>
          </w:p>
          <w:p w:rsidR="00F25676" w:rsidRPr="007037E2" w:rsidRDefault="00F25676" w:rsidP="007037E2">
            <w:pPr>
              <w:spacing w:after="0"/>
              <w:jc w:val="both"/>
              <w:rPr>
                <w:sz w:val="24"/>
                <w:szCs w:val="24"/>
              </w:rPr>
            </w:pPr>
            <w:r w:rsidRPr="007037E2">
              <w:rPr>
                <w:sz w:val="24"/>
                <w:szCs w:val="24"/>
              </w:rPr>
              <w:t xml:space="preserve">C’est pourquoi il faut </w:t>
            </w:r>
            <w:r w:rsidR="00F57727">
              <w:rPr>
                <w:sz w:val="24"/>
                <w:szCs w:val="24"/>
              </w:rPr>
              <w:t xml:space="preserve">aussi </w:t>
            </w:r>
            <w:r w:rsidRPr="007037E2">
              <w:rPr>
                <w:sz w:val="24"/>
                <w:szCs w:val="24"/>
              </w:rPr>
              <w:t>sensibiliser les professeurs qui ne sont pas de la spécialité.</w:t>
            </w:r>
          </w:p>
          <w:p w:rsidR="009B466B" w:rsidRPr="007037E2" w:rsidRDefault="009B466B" w:rsidP="007037E2">
            <w:pPr>
              <w:spacing w:after="0"/>
              <w:jc w:val="both"/>
              <w:rPr>
                <w:sz w:val="10"/>
                <w:szCs w:val="10"/>
              </w:rPr>
            </w:pPr>
          </w:p>
          <w:p w:rsidR="00C514B9" w:rsidRPr="007037E2" w:rsidRDefault="00F25676" w:rsidP="007037E2">
            <w:pPr>
              <w:spacing w:after="0"/>
              <w:jc w:val="both"/>
              <w:rPr>
                <w:b/>
                <w:sz w:val="24"/>
                <w:szCs w:val="24"/>
              </w:rPr>
            </w:pPr>
            <w:r w:rsidRPr="007037E2">
              <w:rPr>
                <w:b/>
                <w:color w:val="FF0000"/>
                <w:sz w:val="24"/>
                <w:szCs w:val="24"/>
                <w:u w:val="single"/>
              </w:rPr>
              <w:t>Conseil</w:t>
            </w:r>
            <w:r w:rsidRPr="007037E2">
              <w:rPr>
                <w:b/>
                <w:color w:val="FF0000"/>
                <w:sz w:val="24"/>
                <w:szCs w:val="24"/>
              </w:rPr>
              <w:t xml:space="preserve"> : </w:t>
            </w:r>
            <w:r w:rsidRPr="007037E2">
              <w:rPr>
                <w:b/>
                <w:sz w:val="24"/>
                <w:szCs w:val="24"/>
              </w:rPr>
              <w:t>interroger l’élève sur les lieux de stage envisagés afin d’éliminer les entreprises inappropriées (par exemple : fleuriste)</w:t>
            </w:r>
          </w:p>
        </w:tc>
      </w:tr>
      <w:tr w:rsidR="00F25676" w:rsidRPr="007037E2" w:rsidTr="007037E2">
        <w:tc>
          <w:tcPr>
            <w:tcW w:w="2411" w:type="dxa"/>
            <w:shd w:val="clear" w:color="auto" w:fill="C6D9F1"/>
            <w:vAlign w:val="center"/>
          </w:tcPr>
          <w:p w:rsidR="00CD5995" w:rsidRPr="007037E2" w:rsidRDefault="000C338A" w:rsidP="007037E2">
            <w:pPr>
              <w:spacing w:after="0" w:line="240" w:lineRule="auto"/>
              <w:jc w:val="center"/>
              <w:rPr>
                <w:rFonts w:ascii="Comic Sans MS" w:hAnsi="Comic Sans MS"/>
                <w:sz w:val="28"/>
                <w:szCs w:val="24"/>
              </w:rPr>
            </w:pPr>
            <w:r w:rsidRPr="007037E2">
              <w:rPr>
                <w:rFonts w:ascii="Comic Sans MS" w:hAnsi="Comic Sans MS"/>
                <w:sz w:val="28"/>
                <w:szCs w:val="24"/>
              </w:rPr>
              <w:lastRenderedPageBreak/>
              <w:t>É</w:t>
            </w:r>
            <w:r w:rsidR="00F25676" w:rsidRPr="007037E2">
              <w:rPr>
                <w:rFonts w:ascii="Comic Sans MS" w:hAnsi="Comic Sans MS"/>
                <w:sz w:val="28"/>
                <w:szCs w:val="24"/>
              </w:rPr>
              <w:t>valuation</w:t>
            </w:r>
            <w:r w:rsidR="00670EB3">
              <w:rPr>
                <w:rFonts w:ascii="Comic Sans MS" w:hAnsi="Comic Sans MS"/>
                <w:sz w:val="28"/>
                <w:szCs w:val="24"/>
              </w:rPr>
              <w:t xml:space="preserve"> de la PFMP</w:t>
            </w:r>
            <w:r w:rsidR="00F25676" w:rsidRPr="007037E2">
              <w:rPr>
                <w:rFonts w:ascii="Comic Sans MS" w:hAnsi="Comic Sans MS"/>
                <w:sz w:val="28"/>
                <w:szCs w:val="24"/>
              </w:rPr>
              <w:t xml:space="preserve"> en </w:t>
            </w:r>
          </w:p>
          <w:p w:rsidR="00F25676" w:rsidRPr="007037E2" w:rsidRDefault="00F25676" w:rsidP="007037E2">
            <w:pPr>
              <w:spacing w:after="0" w:line="240" w:lineRule="auto"/>
              <w:jc w:val="center"/>
              <w:rPr>
                <w:rFonts w:ascii="Comic Sans MS" w:hAnsi="Comic Sans MS"/>
                <w:sz w:val="28"/>
                <w:szCs w:val="24"/>
              </w:rPr>
            </w:pPr>
            <w:r w:rsidRPr="007037E2">
              <w:rPr>
                <w:rFonts w:ascii="Comic Sans MS" w:hAnsi="Comic Sans MS"/>
                <w:sz w:val="28"/>
                <w:szCs w:val="24"/>
              </w:rPr>
              <w:t>1</w:t>
            </w:r>
            <w:r w:rsidRPr="007037E2">
              <w:rPr>
                <w:rFonts w:ascii="Comic Sans MS" w:hAnsi="Comic Sans MS"/>
                <w:sz w:val="28"/>
                <w:szCs w:val="24"/>
                <w:vertAlign w:val="superscript"/>
              </w:rPr>
              <w:t>ère</w:t>
            </w:r>
            <w:r w:rsidRPr="007037E2">
              <w:rPr>
                <w:rFonts w:ascii="Comic Sans MS" w:hAnsi="Comic Sans MS"/>
                <w:sz w:val="28"/>
                <w:szCs w:val="24"/>
              </w:rPr>
              <w:t xml:space="preserve"> année</w:t>
            </w:r>
          </w:p>
        </w:tc>
        <w:tc>
          <w:tcPr>
            <w:tcW w:w="7655" w:type="dxa"/>
          </w:tcPr>
          <w:p w:rsidR="00116E9D" w:rsidRPr="007037E2" w:rsidRDefault="00116E9D" w:rsidP="007037E2">
            <w:pPr>
              <w:spacing w:after="0"/>
              <w:jc w:val="both"/>
              <w:rPr>
                <w:sz w:val="10"/>
                <w:szCs w:val="10"/>
              </w:rPr>
            </w:pPr>
          </w:p>
          <w:p w:rsidR="00FF7038" w:rsidRDefault="00F25676" w:rsidP="007037E2">
            <w:pPr>
              <w:spacing w:after="0"/>
              <w:jc w:val="both"/>
              <w:rPr>
                <w:sz w:val="24"/>
                <w:szCs w:val="24"/>
              </w:rPr>
            </w:pPr>
            <w:r w:rsidRPr="007037E2">
              <w:rPr>
                <w:sz w:val="24"/>
                <w:szCs w:val="24"/>
              </w:rPr>
              <w:t>En 1</w:t>
            </w:r>
            <w:r w:rsidRPr="007037E2">
              <w:rPr>
                <w:sz w:val="24"/>
                <w:szCs w:val="24"/>
                <w:vertAlign w:val="superscript"/>
              </w:rPr>
              <w:t>ère</w:t>
            </w:r>
            <w:r w:rsidRPr="007037E2">
              <w:rPr>
                <w:sz w:val="24"/>
                <w:szCs w:val="24"/>
              </w:rPr>
              <w:t xml:space="preserve"> année, les élèves ne sont pas évalués pour l’examen. Cependant on peut envisager </w:t>
            </w:r>
            <w:r w:rsidR="00FF7038">
              <w:rPr>
                <w:sz w:val="24"/>
                <w:szCs w:val="24"/>
              </w:rPr>
              <w:t>l’utilisation d’une grille de suivi (conférer exemple dans la rubrique documents-outils)</w:t>
            </w:r>
            <w:r w:rsidR="00670EB3">
              <w:rPr>
                <w:sz w:val="24"/>
                <w:szCs w:val="24"/>
              </w:rPr>
              <w:t xml:space="preserve"> pour positionner l’élève et donner du sens à sa PFMP.</w:t>
            </w:r>
          </w:p>
          <w:p w:rsidR="00116E9D" w:rsidRPr="007037E2" w:rsidRDefault="00116E9D" w:rsidP="00670EB3">
            <w:pPr>
              <w:pStyle w:val="Paragraphedeliste"/>
              <w:spacing w:after="0"/>
              <w:jc w:val="both"/>
              <w:rPr>
                <w:sz w:val="10"/>
                <w:szCs w:val="10"/>
              </w:rPr>
            </w:pPr>
          </w:p>
        </w:tc>
      </w:tr>
    </w:tbl>
    <w:p w:rsidR="00D55EE5" w:rsidRPr="00C920E0" w:rsidRDefault="00D55EE5" w:rsidP="00C920E0">
      <w:pPr>
        <w:spacing w:after="0"/>
        <w:rPr>
          <w:sz w:val="10"/>
          <w:szCs w:val="10"/>
        </w:rPr>
      </w:pPr>
    </w:p>
    <w:tbl>
      <w:tblPr>
        <w:tblpPr w:leftFromText="141" w:rightFromText="141" w:vertAnchor="text" w:horzAnchor="margin" w:tblpX="-318"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7"/>
        <w:gridCol w:w="709"/>
      </w:tblGrid>
      <w:tr w:rsidR="00F25676" w:rsidRPr="007037E2" w:rsidTr="007037E2">
        <w:tc>
          <w:tcPr>
            <w:tcW w:w="10031" w:type="dxa"/>
            <w:gridSpan w:val="3"/>
            <w:shd w:val="clear" w:color="auto" w:fill="002060"/>
          </w:tcPr>
          <w:p w:rsidR="00F25676" w:rsidRPr="007037E2" w:rsidRDefault="009D0582" w:rsidP="007037E2">
            <w:pPr>
              <w:spacing w:after="0" w:line="240" w:lineRule="auto"/>
              <w:jc w:val="center"/>
              <w:rPr>
                <w:rFonts w:ascii="Comic Sans MS" w:hAnsi="Comic Sans MS"/>
                <w:b/>
                <w:color w:val="FFFF00"/>
                <w:sz w:val="32"/>
                <w:szCs w:val="24"/>
              </w:rPr>
            </w:pPr>
            <w:r w:rsidRPr="007037E2">
              <w:rPr>
                <w:rFonts w:ascii="Comic Sans MS" w:hAnsi="Comic Sans MS"/>
                <w:b/>
                <w:color w:val="FFFF00"/>
                <w:sz w:val="28"/>
                <w:szCs w:val="24"/>
              </w:rPr>
              <w:t>L’</w:t>
            </w:r>
            <w:r w:rsidR="00116E9D" w:rsidRPr="007037E2">
              <w:rPr>
                <w:rFonts w:ascii="Comic Sans MS" w:hAnsi="Comic Sans MS"/>
                <w:b/>
                <w:color w:val="FFFF00"/>
                <w:sz w:val="28"/>
                <w:szCs w:val="24"/>
              </w:rPr>
              <w:t>É</w:t>
            </w:r>
            <w:r w:rsidR="00F25676" w:rsidRPr="007037E2">
              <w:rPr>
                <w:rFonts w:ascii="Comic Sans MS" w:hAnsi="Comic Sans MS"/>
                <w:b/>
                <w:color w:val="FFFF00"/>
                <w:sz w:val="28"/>
                <w:szCs w:val="24"/>
              </w:rPr>
              <w:t>PREUVE EP1</w:t>
            </w:r>
          </w:p>
        </w:tc>
      </w:tr>
      <w:tr w:rsidR="00F25676" w:rsidRPr="007037E2" w:rsidTr="007037E2">
        <w:tc>
          <w:tcPr>
            <w:tcW w:w="10031" w:type="dxa"/>
            <w:gridSpan w:val="3"/>
            <w:shd w:val="clear" w:color="auto" w:fill="365F91"/>
          </w:tcPr>
          <w:p w:rsidR="00F25676" w:rsidRPr="007037E2" w:rsidRDefault="00F25676" w:rsidP="007037E2">
            <w:pPr>
              <w:spacing w:after="0" w:line="240" w:lineRule="auto"/>
              <w:jc w:val="center"/>
              <w:rPr>
                <w:b/>
                <w:color w:val="FFFFFF"/>
                <w:sz w:val="28"/>
                <w:szCs w:val="24"/>
              </w:rPr>
            </w:pPr>
            <w:r w:rsidRPr="007037E2">
              <w:rPr>
                <w:b/>
                <w:color w:val="FFFFFF"/>
                <w:sz w:val="28"/>
                <w:szCs w:val="24"/>
              </w:rPr>
              <w:t>SITUATION S1 - En établissement de formation</w:t>
            </w:r>
          </w:p>
        </w:tc>
      </w:tr>
      <w:tr w:rsidR="000C4AE5" w:rsidRPr="007037E2" w:rsidTr="00F57727">
        <w:trPr>
          <w:cantSplit/>
          <w:trHeight w:val="1134"/>
        </w:trPr>
        <w:tc>
          <w:tcPr>
            <w:tcW w:w="2235" w:type="dxa"/>
            <w:shd w:val="clear" w:color="auto" w:fill="C6D9F1"/>
            <w:vAlign w:val="center"/>
          </w:tcPr>
          <w:p w:rsidR="000C4AE5" w:rsidRPr="007037E2" w:rsidRDefault="000C4AE5" w:rsidP="007037E2">
            <w:pPr>
              <w:spacing w:after="0" w:line="240" w:lineRule="auto"/>
              <w:jc w:val="center"/>
              <w:rPr>
                <w:rFonts w:ascii="Comic Sans MS" w:hAnsi="Comic Sans MS"/>
                <w:sz w:val="28"/>
                <w:szCs w:val="24"/>
              </w:rPr>
            </w:pPr>
            <w:r w:rsidRPr="007037E2">
              <w:rPr>
                <w:rFonts w:ascii="Comic Sans MS" w:hAnsi="Comic Sans MS"/>
                <w:sz w:val="28"/>
                <w:szCs w:val="24"/>
              </w:rPr>
              <w:t>Fiches</w:t>
            </w:r>
          </w:p>
          <w:p w:rsidR="000C4AE5" w:rsidRPr="007037E2" w:rsidRDefault="000C4AE5" w:rsidP="007037E2">
            <w:pPr>
              <w:spacing w:after="0" w:line="240" w:lineRule="auto"/>
              <w:jc w:val="center"/>
              <w:rPr>
                <w:rFonts w:ascii="Comic Sans MS" w:hAnsi="Comic Sans MS"/>
                <w:sz w:val="28"/>
                <w:szCs w:val="24"/>
              </w:rPr>
            </w:pPr>
          </w:p>
          <w:p w:rsidR="000C4AE5" w:rsidRPr="007037E2" w:rsidRDefault="000C4AE5" w:rsidP="007037E2">
            <w:pPr>
              <w:spacing w:after="0" w:line="240" w:lineRule="auto"/>
              <w:jc w:val="center"/>
              <w:rPr>
                <w:rFonts w:ascii="Comic Sans MS" w:hAnsi="Comic Sans MS"/>
                <w:sz w:val="28"/>
                <w:szCs w:val="24"/>
              </w:rPr>
            </w:pPr>
          </w:p>
          <w:p w:rsidR="000C4AE5" w:rsidRPr="007037E2" w:rsidRDefault="000C4AE5" w:rsidP="007037E2">
            <w:pPr>
              <w:spacing w:after="0" w:line="240" w:lineRule="auto"/>
              <w:jc w:val="center"/>
              <w:rPr>
                <w:rFonts w:ascii="Comic Sans MS" w:hAnsi="Comic Sans MS"/>
                <w:sz w:val="28"/>
                <w:szCs w:val="24"/>
              </w:rPr>
            </w:pPr>
          </w:p>
          <w:p w:rsidR="000C4AE5" w:rsidRPr="007037E2" w:rsidRDefault="000C4AE5" w:rsidP="007037E2">
            <w:pPr>
              <w:spacing w:after="0" w:line="240" w:lineRule="auto"/>
              <w:jc w:val="center"/>
              <w:rPr>
                <w:rFonts w:ascii="Comic Sans MS" w:hAnsi="Comic Sans MS"/>
                <w:sz w:val="28"/>
                <w:szCs w:val="24"/>
              </w:rPr>
            </w:pPr>
            <w:r w:rsidRPr="007037E2">
              <w:rPr>
                <w:rFonts w:ascii="Comic Sans MS" w:hAnsi="Comic Sans MS"/>
                <w:sz w:val="28"/>
                <w:szCs w:val="24"/>
              </w:rPr>
              <w:t>« produit »</w:t>
            </w:r>
          </w:p>
          <w:p w:rsidR="000C4AE5" w:rsidRPr="007037E2" w:rsidRDefault="000C4AE5" w:rsidP="007037E2">
            <w:pPr>
              <w:spacing w:after="0" w:line="240" w:lineRule="auto"/>
              <w:jc w:val="center"/>
              <w:rPr>
                <w:rFonts w:ascii="Comic Sans MS" w:hAnsi="Comic Sans MS"/>
                <w:sz w:val="28"/>
                <w:szCs w:val="24"/>
              </w:rPr>
            </w:pPr>
          </w:p>
          <w:p w:rsidR="000C4AE5" w:rsidRPr="007037E2" w:rsidRDefault="000C4AE5" w:rsidP="007037E2">
            <w:pPr>
              <w:spacing w:after="0" w:line="240" w:lineRule="auto"/>
              <w:jc w:val="center"/>
              <w:rPr>
                <w:rFonts w:ascii="Comic Sans MS" w:hAnsi="Comic Sans MS"/>
                <w:sz w:val="28"/>
                <w:szCs w:val="24"/>
              </w:rPr>
            </w:pPr>
          </w:p>
          <w:p w:rsidR="000C4AE5" w:rsidRPr="007037E2" w:rsidRDefault="000C4AE5" w:rsidP="007037E2">
            <w:pPr>
              <w:spacing w:after="0" w:line="240" w:lineRule="auto"/>
              <w:jc w:val="center"/>
              <w:rPr>
                <w:rFonts w:ascii="Comic Sans MS" w:hAnsi="Comic Sans MS"/>
                <w:sz w:val="28"/>
                <w:szCs w:val="24"/>
              </w:rPr>
            </w:pPr>
          </w:p>
          <w:p w:rsidR="000C4AE5" w:rsidRPr="007037E2" w:rsidRDefault="000C4AE5" w:rsidP="007037E2">
            <w:pPr>
              <w:spacing w:after="0" w:line="240" w:lineRule="auto"/>
              <w:jc w:val="center"/>
              <w:rPr>
                <w:rFonts w:ascii="Comic Sans MS" w:hAnsi="Comic Sans MS"/>
                <w:sz w:val="28"/>
                <w:szCs w:val="24"/>
              </w:rPr>
            </w:pPr>
          </w:p>
        </w:tc>
        <w:tc>
          <w:tcPr>
            <w:tcW w:w="7087" w:type="dxa"/>
          </w:tcPr>
          <w:p w:rsidR="000C4AE5" w:rsidRPr="007037E2" w:rsidRDefault="000C4AE5" w:rsidP="007037E2">
            <w:pPr>
              <w:spacing w:after="0"/>
              <w:jc w:val="both"/>
              <w:rPr>
                <w:sz w:val="24"/>
                <w:szCs w:val="24"/>
              </w:rPr>
            </w:pPr>
            <w:r w:rsidRPr="007037E2">
              <w:rPr>
                <w:sz w:val="24"/>
                <w:szCs w:val="24"/>
              </w:rPr>
              <w:t xml:space="preserve">Il est conseillé de réaliser une </w:t>
            </w:r>
            <w:r w:rsidRPr="007037E2">
              <w:rPr>
                <w:sz w:val="24"/>
                <w:szCs w:val="24"/>
                <w:u w:val="single"/>
              </w:rPr>
              <w:t>fiche signalétique</w:t>
            </w:r>
            <w:r w:rsidRPr="007037E2">
              <w:rPr>
                <w:sz w:val="24"/>
                <w:szCs w:val="24"/>
              </w:rPr>
              <w:t xml:space="preserve"> afin de situer l’entreprise dans le dossier professionnel. De plus, elle permet de débuter la prestation orale. Ce document n’est pas évalué pour l’examen mais l’enseignant peut quand même le noter pour mettre en valeur le travail de l’élève. </w:t>
            </w:r>
          </w:p>
          <w:p w:rsidR="000C4AE5" w:rsidRPr="007037E2" w:rsidRDefault="000C4AE5" w:rsidP="007037E2">
            <w:pPr>
              <w:spacing w:after="0"/>
              <w:jc w:val="both"/>
              <w:rPr>
                <w:sz w:val="24"/>
                <w:szCs w:val="24"/>
              </w:rPr>
            </w:pPr>
            <w:r w:rsidRPr="007037E2">
              <w:rPr>
                <w:sz w:val="24"/>
                <w:szCs w:val="24"/>
              </w:rPr>
              <w:t>-----------------------------------------------------------------------------------</w:t>
            </w:r>
          </w:p>
          <w:p w:rsidR="000C4AE5" w:rsidRPr="007037E2" w:rsidRDefault="000C4AE5" w:rsidP="007037E2">
            <w:pPr>
              <w:spacing w:after="0"/>
              <w:jc w:val="both"/>
              <w:rPr>
                <w:sz w:val="24"/>
                <w:szCs w:val="24"/>
              </w:rPr>
            </w:pPr>
            <w:r w:rsidRPr="007037E2">
              <w:rPr>
                <w:sz w:val="24"/>
                <w:szCs w:val="24"/>
              </w:rPr>
              <w:t xml:space="preserve">Lorsqu’il est en entreprise, l’élève complète la fiche « produit » en renseignant la colonne des caractéristiques et prend les produits en photo ou les recherche sur internet. </w:t>
            </w:r>
          </w:p>
          <w:p w:rsidR="000C4AE5" w:rsidRPr="007037E2" w:rsidRDefault="000C4AE5" w:rsidP="007037E2">
            <w:pPr>
              <w:spacing w:after="0"/>
              <w:jc w:val="both"/>
              <w:rPr>
                <w:sz w:val="24"/>
                <w:szCs w:val="24"/>
              </w:rPr>
            </w:pPr>
            <w:r w:rsidRPr="007037E2">
              <w:rPr>
                <w:sz w:val="24"/>
                <w:szCs w:val="24"/>
              </w:rPr>
              <w:t xml:space="preserve">Les arguments seront rédigés en milieu scolaire. </w:t>
            </w:r>
          </w:p>
          <w:p w:rsidR="000C4AE5" w:rsidRPr="007037E2" w:rsidRDefault="000C4AE5" w:rsidP="007037E2">
            <w:pPr>
              <w:spacing w:after="0"/>
              <w:jc w:val="both"/>
              <w:rPr>
                <w:sz w:val="24"/>
                <w:szCs w:val="24"/>
              </w:rPr>
            </w:pPr>
            <w:r w:rsidRPr="007037E2">
              <w:rPr>
                <w:sz w:val="24"/>
                <w:szCs w:val="24"/>
                <w:u w:val="single"/>
              </w:rPr>
              <w:t>Rappel</w:t>
            </w:r>
            <w:r w:rsidRPr="007037E2">
              <w:rPr>
                <w:sz w:val="24"/>
                <w:szCs w:val="24"/>
              </w:rPr>
              <w:t xml:space="preserve"> : </w:t>
            </w:r>
            <w:r w:rsidRPr="007037E2">
              <w:rPr>
                <w:b/>
                <w:sz w:val="24"/>
                <w:szCs w:val="24"/>
              </w:rPr>
              <w:t>2 pages maximum</w:t>
            </w:r>
            <w:r w:rsidRPr="007037E2">
              <w:rPr>
                <w:sz w:val="24"/>
                <w:szCs w:val="24"/>
              </w:rPr>
              <w:t>.</w:t>
            </w:r>
          </w:p>
          <w:p w:rsidR="000C4AE5" w:rsidRPr="007037E2" w:rsidRDefault="000C4AE5" w:rsidP="007037E2">
            <w:pPr>
              <w:spacing w:after="0"/>
              <w:jc w:val="both"/>
              <w:rPr>
                <w:sz w:val="24"/>
                <w:szCs w:val="24"/>
              </w:rPr>
            </w:pPr>
            <w:r w:rsidRPr="007037E2">
              <w:rPr>
                <w:sz w:val="24"/>
                <w:szCs w:val="24"/>
              </w:rPr>
              <w:t>-----------------------------------------------------------------------------------</w:t>
            </w:r>
          </w:p>
          <w:p w:rsidR="000C4AE5" w:rsidRPr="007037E2" w:rsidRDefault="000C4AE5" w:rsidP="007037E2">
            <w:pPr>
              <w:spacing w:after="0"/>
              <w:jc w:val="both"/>
              <w:rPr>
                <w:sz w:val="24"/>
                <w:szCs w:val="24"/>
              </w:rPr>
            </w:pPr>
            <w:r w:rsidRPr="007037E2">
              <w:rPr>
                <w:sz w:val="24"/>
                <w:szCs w:val="24"/>
              </w:rPr>
              <w:t>Afin de préparer l’oral, les élèves doivent réfléchir pour chaque fiche produit présentée :</w:t>
            </w:r>
          </w:p>
          <w:p w:rsidR="000C4AE5" w:rsidRPr="007037E2" w:rsidRDefault="000C4AE5" w:rsidP="00121D9D">
            <w:pPr>
              <w:pStyle w:val="Paragraphedeliste"/>
              <w:numPr>
                <w:ilvl w:val="0"/>
                <w:numId w:val="51"/>
              </w:numPr>
              <w:spacing w:after="0" w:line="240" w:lineRule="auto"/>
              <w:jc w:val="both"/>
              <w:rPr>
                <w:sz w:val="24"/>
                <w:szCs w:val="24"/>
              </w:rPr>
            </w:pPr>
            <w:r w:rsidRPr="007037E2">
              <w:rPr>
                <w:sz w:val="24"/>
                <w:szCs w:val="24"/>
              </w:rPr>
              <w:t>à une vente additionnelle</w:t>
            </w:r>
          </w:p>
          <w:p w:rsidR="000C4AE5" w:rsidRPr="007037E2" w:rsidRDefault="000C4AE5" w:rsidP="00121D9D">
            <w:pPr>
              <w:pStyle w:val="Paragraphedeliste"/>
              <w:numPr>
                <w:ilvl w:val="0"/>
                <w:numId w:val="51"/>
              </w:numPr>
              <w:spacing w:after="0" w:line="240" w:lineRule="auto"/>
              <w:jc w:val="both"/>
              <w:rPr>
                <w:sz w:val="24"/>
                <w:szCs w:val="24"/>
              </w:rPr>
            </w:pPr>
            <w:r w:rsidRPr="007037E2">
              <w:rPr>
                <w:sz w:val="24"/>
                <w:szCs w:val="24"/>
              </w:rPr>
              <w:t>à la présentation marchande du produit</w:t>
            </w:r>
          </w:p>
          <w:p w:rsidR="000C4AE5" w:rsidRPr="007037E2" w:rsidRDefault="000C4AE5" w:rsidP="00121D9D">
            <w:pPr>
              <w:pStyle w:val="Paragraphedeliste"/>
              <w:numPr>
                <w:ilvl w:val="0"/>
                <w:numId w:val="51"/>
              </w:numPr>
              <w:spacing w:after="0" w:line="240" w:lineRule="auto"/>
              <w:jc w:val="both"/>
              <w:rPr>
                <w:sz w:val="24"/>
                <w:szCs w:val="24"/>
              </w:rPr>
            </w:pPr>
            <w:r w:rsidRPr="007037E2">
              <w:rPr>
                <w:sz w:val="24"/>
                <w:szCs w:val="24"/>
              </w:rPr>
              <w:t>à 2 objections possibles et à leur réponse</w:t>
            </w:r>
          </w:p>
          <w:p w:rsidR="000C4AE5" w:rsidRPr="007037E2" w:rsidRDefault="000C4AE5" w:rsidP="007037E2">
            <w:pPr>
              <w:spacing w:after="0" w:line="240" w:lineRule="auto"/>
              <w:jc w:val="both"/>
              <w:rPr>
                <w:sz w:val="24"/>
                <w:szCs w:val="24"/>
              </w:rPr>
            </w:pPr>
            <w:r w:rsidRPr="007037E2">
              <w:rPr>
                <w:sz w:val="24"/>
                <w:szCs w:val="24"/>
              </w:rPr>
              <w:t>-----------------------------------------------------------------------------------</w:t>
            </w:r>
          </w:p>
          <w:p w:rsidR="000C4AE5" w:rsidRPr="007037E2" w:rsidRDefault="000C4AE5" w:rsidP="007037E2">
            <w:pPr>
              <w:spacing w:after="0"/>
              <w:jc w:val="both"/>
              <w:rPr>
                <w:b/>
                <w:color w:val="FF0000"/>
                <w:sz w:val="24"/>
                <w:szCs w:val="24"/>
              </w:rPr>
            </w:pPr>
            <w:r w:rsidRPr="007037E2">
              <w:rPr>
                <w:b/>
                <w:color w:val="FF0000"/>
                <w:sz w:val="24"/>
                <w:szCs w:val="24"/>
                <w:u w:val="single"/>
              </w:rPr>
              <w:t>Conseils</w:t>
            </w:r>
            <w:r w:rsidRPr="007037E2">
              <w:rPr>
                <w:b/>
                <w:color w:val="FF0000"/>
                <w:sz w:val="24"/>
                <w:szCs w:val="24"/>
              </w:rPr>
              <w:t xml:space="preserve"> : </w:t>
            </w:r>
          </w:p>
          <w:p w:rsidR="000C4AE5" w:rsidRPr="007037E2" w:rsidRDefault="000C4AE5" w:rsidP="00121D9D">
            <w:pPr>
              <w:pStyle w:val="Paragraphedeliste"/>
              <w:numPr>
                <w:ilvl w:val="0"/>
                <w:numId w:val="51"/>
              </w:numPr>
              <w:spacing w:after="0" w:line="240" w:lineRule="auto"/>
              <w:ind w:left="459"/>
              <w:jc w:val="both"/>
              <w:rPr>
                <w:b/>
                <w:sz w:val="24"/>
                <w:szCs w:val="24"/>
              </w:rPr>
            </w:pPr>
            <w:r w:rsidRPr="007037E2">
              <w:rPr>
                <w:b/>
                <w:sz w:val="24"/>
                <w:szCs w:val="24"/>
              </w:rPr>
              <w:t>pour un(e) élève dyslexique/dysphasique, présenter la fiche « produit » sous forme de diaporama.</w:t>
            </w:r>
          </w:p>
          <w:p w:rsidR="000C4AE5" w:rsidRPr="007037E2" w:rsidRDefault="000C4AE5" w:rsidP="007037E2">
            <w:pPr>
              <w:spacing w:after="0" w:line="240" w:lineRule="auto"/>
              <w:jc w:val="both"/>
              <w:rPr>
                <w:sz w:val="10"/>
                <w:szCs w:val="10"/>
              </w:rPr>
            </w:pPr>
          </w:p>
        </w:tc>
        <w:tc>
          <w:tcPr>
            <w:tcW w:w="709" w:type="dxa"/>
            <w:shd w:val="clear" w:color="auto" w:fill="F2DBDB"/>
            <w:textDirection w:val="btLr"/>
          </w:tcPr>
          <w:p w:rsidR="000C4AE5" w:rsidRPr="007037E2" w:rsidRDefault="000C4AE5" w:rsidP="007037E2">
            <w:pPr>
              <w:spacing w:after="0" w:line="240" w:lineRule="auto"/>
              <w:ind w:left="113" w:right="113"/>
              <w:jc w:val="center"/>
              <w:rPr>
                <w:b/>
                <w:sz w:val="24"/>
                <w:szCs w:val="24"/>
              </w:rPr>
            </w:pPr>
            <w:r w:rsidRPr="007037E2">
              <w:rPr>
                <w:b/>
                <w:sz w:val="24"/>
                <w:szCs w:val="24"/>
              </w:rPr>
              <w:t>Enseignant(s) C.3 et C.4</w:t>
            </w:r>
          </w:p>
        </w:tc>
      </w:tr>
      <w:tr w:rsidR="00F57727" w:rsidRPr="007037E2" w:rsidTr="007037E2">
        <w:trPr>
          <w:cantSplit/>
          <w:trHeight w:val="1134"/>
        </w:trPr>
        <w:tc>
          <w:tcPr>
            <w:tcW w:w="2235" w:type="dxa"/>
            <w:tcBorders>
              <w:bottom w:val="single" w:sz="12" w:space="0" w:color="auto"/>
            </w:tcBorders>
            <w:shd w:val="clear" w:color="auto" w:fill="C6D9F1"/>
            <w:vAlign w:val="center"/>
          </w:tcPr>
          <w:p w:rsidR="00F57727" w:rsidRPr="007037E2" w:rsidRDefault="00F57727" w:rsidP="007037E2">
            <w:pPr>
              <w:spacing w:after="0" w:line="240" w:lineRule="auto"/>
              <w:jc w:val="center"/>
              <w:rPr>
                <w:rFonts w:ascii="Comic Sans MS" w:hAnsi="Comic Sans MS"/>
                <w:sz w:val="28"/>
                <w:szCs w:val="24"/>
              </w:rPr>
            </w:pPr>
            <w:r>
              <w:rPr>
                <w:rFonts w:ascii="Comic Sans MS" w:hAnsi="Comic Sans MS"/>
                <w:sz w:val="28"/>
                <w:szCs w:val="24"/>
              </w:rPr>
              <w:lastRenderedPageBreak/>
              <w:t>Comment aider l’élève à réaliser sa prestation orale de vente ?</w:t>
            </w:r>
          </w:p>
        </w:tc>
        <w:tc>
          <w:tcPr>
            <w:tcW w:w="7087" w:type="dxa"/>
            <w:tcBorders>
              <w:bottom w:val="single" w:sz="12" w:space="0" w:color="auto"/>
            </w:tcBorders>
          </w:tcPr>
          <w:p w:rsidR="00F57727" w:rsidRPr="002041EF" w:rsidRDefault="00F57727" w:rsidP="00F57727">
            <w:pPr>
              <w:jc w:val="center"/>
              <w:rPr>
                <w:rFonts w:ascii="Century Schoolbook" w:hAnsi="Century Schoolbook"/>
              </w:rPr>
            </w:pPr>
            <w:r w:rsidRPr="00171C8D">
              <w:rPr>
                <w:rFonts w:ascii="Century Schoolbook" w:hAnsi="Century Schoolbook"/>
                <w:b/>
                <w:i/>
              </w:rPr>
              <w:t>Piste de réflexion</w:t>
            </w:r>
            <w:r>
              <w:rPr>
                <w:rFonts w:ascii="Century Schoolbook" w:hAnsi="Century Schoolbook"/>
                <w:b/>
                <w:i/>
              </w:rPr>
              <w:t xml:space="preserve"> : </w:t>
            </w:r>
            <w:r w:rsidRPr="002041EF">
              <w:rPr>
                <w:rFonts w:ascii="Century Schoolbook" w:hAnsi="Century Schoolbook"/>
              </w:rPr>
              <w:t>L’évaluation s’appuie sur une prestation orale de vente liée à l’une des deux fiches présentées.</w:t>
            </w:r>
          </w:p>
          <w:p w:rsidR="00F57727" w:rsidRDefault="00F57727" w:rsidP="00F57727">
            <w:pPr>
              <w:jc w:val="center"/>
              <w:rPr>
                <w:rFonts w:ascii="Century Schoolbook" w:hAnsi="Century Schoolbook"/>
                <w:b/>
              </w:rPr>
            </w:pPr>
            <w:r w:rsidRPr="00171C8D">
              <w:rPr>
                <w:rFonts w:ascii="Century Schoolbook" w:hAnsi="Century Schoolbook"/>
                <w:b/>
              </w:rPr>
              <w:t>Déroulement de la prestation orale</w:t>
            </w:r>
            <w:r>
              <w:rPr>
                <w:rFonts w:ascii="Century Schoolbook" w:hAnsi="Century Schoolbook"/>
                <w:b/>
              </w:rPr>
              <w:t xml:space="preserve"> : </w:t>
            </w:r>
          </w:p>
          <w:p w:rsidR="00F57727" w:rsidRDefault="00F57727" w:rsidP="00F57727">
            <w:pPr>
              <w:rPr>
                <w:rFonts w:ascii="Century Schoolbook" w:hAnsi="Century Schoolbook"/>
              </w:rPr>
            </w:pPr>
            <w:r>
              <w:rPr>
                <w:rFonts w:ascii="Century Schoolbook" w:hAnsi="Century Schoolbook"/>
              </w:rPr>
              <w:t>L’élève se présente (nom, prénom, lieu de stage… afin de faciliter cette présentation, on pourra faire réaliser une fiche signalétique succincte qui ne sera pas évaluée dans l’épreuve mais aide le candidat à « entrer » dans son oral).</w:t>
            </w:r>
          </w:p>
          <w:p w:rsidR="00F57727" w:rsidRDefault="00F57727" w:rsidP="00F57727">
            <w:pPr>
              <w:spacing w:after="0" w:line="240" w:lineRule="auto"/>
              <w:rPr>
                <w:rFonts w:ascii="Century Schoolbook" w:hAnsi="Century Schoolbook"/>
              </w:rPr>
            </w:pPr>
            <w:r>
              <w:rPr>
                <w:rFonts w:ascii="Century Schoolbook" w:hAnsi="Century Schoolbook"/>
              </w:rPr>
              <w:t>Le professeur de vente, dans le cadre de son activité habituelle, choisit une des deux fiches «produit » du candidat.</w:t>
            </w:r>
          </w:p>
          <w:p w:rsidR="00F57727" w:rsidRDefault="00F57727" w:rsidP="00F57727">
            <w:pPr>
              <w:spacing w:after="0" w:line="240" w:lineRule="auto"/>
              <w:rPr>
                <w:rFonts w:ascii="Century Schoolbook" w:hAnsi="Century Schoolbook"/>
              </w:rPr>
            </w:pPr>
          </w:p>
          <w:p w:rsidR="00F57727" w:rsidRDefault="00F57727" w:rsidP="00F57727">
            <w:pPr>
              <w:spacing w:after="0" w:line="240" w:lineRule="auto"/>
              <w:rPr>
                <w:rFonts w:ascii="Century Schoolbook" w:hAnsi="Century Schoolbook"/>
              </w:rPr>
            </w:pPr>
            <w:r>
              <w:rPr>
                <w:rFonts w:ascii="Century Schoolbook" w:hAnsi="Century Schoolbook"/>
              </w:rPr>
              <w:t>Le professeur de vente précise au candidat le type de client (voir grille EP1/A1) et le ou les mobiles d’achat par rapport au produit retenu.</w:t>
            </w:r>
          </w:p>
          <w:p w:rsidR="00F57727" w:rsidRDefault="00F57727" w:rsidP="00F57727">
            <w:pPr>
              <w:spacing w:after="0" w:line="240" w:lineRule="auto"/>
              <w:rPr>
                <w:rFonts w:ascii="Century Schoolbook" w:hAnsi="Century Schoolbook"/>
              </w:rPr>
            </w:pPr>
          </w:p>
          <w:p w:rsidR="00F57727" w:rsidRDefault="00F57727" w:rsidP="00F57727">
            <w:pPr>
              <w:spacing w:after="0" w:line="240" w:lineRule="auto"/>
              <w:rPr>
                <w:rFonts w:ascii="Century Schoolbook" w:hAnsi="Century Schoolbook"/>
              </w:rPr>
            </w:pPr>
            <w:r>
              <w:rPr>
                <w:rFonts w:ascii="Century Schoolbook" w:hAnsi="Century Schoolbook"/>
              </w:rPr>
              <w:t>Le candidat présente son produit. Il transforme les avantages présentés dans la fiche en arguments de vente. (Evaluation en cohérence avec le type de client proposé le jury).</w:t>
            </w:r>
          </w:p>
          <w:p w:rsidR="00F57727" w:rsidRDefault="00F57727" w:rsidP="00F57727">
            <w:pPr>
              <w:ind w:left="360"/>
              <w:jc w:val="center"/>
              <w:rPr>
                <w:rFonts w:ascii="Century Schoolbook" w:hAnsi="Century Schoolbook"/>
                <w:i/>
              </w:rPr>
            </w:pPr>
          </w:p>
          <w:p w:rsidR="00F57727" w:rsidRPr="00171C8D" w:rsidRDefault="00F57727" w:rsidP="00F57727">
            <w:pPr>
              <w:ind w:left="360"/>
              <w:jc w:val="center"/>
              <w:rPr>
                <w:rFonts w:ascii="Century Schoolbook" w:hAnsi="Century Schoolbook"/>
                <w:i/>
              </w:rPr>
            </w:pPr>
            <w:r w:rsidRPr="00171C8D">
              <w:rPr>
                <w:rFonts w:ascii="Century Schoolbook" w:hAnsi="Century Schoolbook"/>
                <w:i/>
              </w:rPr>
              <w:t>Questionnement du jury adapté selon la prestation du candidat.</w:t>
            </w:r>
          </w:p>
          <w:p w:rsidR="00F57727" w:rsidRPr="00171C8D" w:rsidRDefault="00F57727" w:rsidP="00F57727">
            <w:pPr>
              <w:rPr>
                <w:rFonts w:ascii="Century Schoolbook" w:hAnsi="Century Schoolbook"/>
                <w:u w:val="single"/>
              </w:rPr>
            </w:pPr>
            <w:r w:rsidRPr="00171C8D">
              <w:rPr>
                <w:rFonts w:ascii="Century Schoolbook" w:hAnsi="Century Schoolbook"/>
                <w:u w:val="single"/>
              </w:rPr>
              <w:t>Typologie de clientèle :</w:t>
            </w:r>
          </w:p>
          <w:p w:rsidR="00F57727" w:rsidRDefault="00F57727" w:rsidP="00121D9D">
            <w:pPr>
              <w:numPr>
                <w:ilvl w:val="0"/>
                <w:numId w:val="68"/>
              </w:numPr>
              <w:spacing w:after="0" w:line="240" w:lineRule="auto"/>
              <w:rPr>
                <w:rFonts w:ascii="Century Schoolbook" w:hAnsi="Century Schoolbook"/>
              </w:rPr>
            </w:pPr>
            <w:r>
              <w:rPr>
                <w:rFonts w:ascii="Century Schoolbook" w:hAnsi="Century Schoolbook"/>
              </w:rPr>
              <w:t>Homme ou femme (préciser la tranche d’âge)</w:t>
            </w:r>
          </w:p>
          <w:p w:rsidR="00F57727" w:rsidRDefault="00F57727" w:rsidP="00121D9D">
            <w:pPr>
              <w:numPr>
                <w:ilvl w:val="0"/>
                <w:numId w:val="68"/>
              </w:numPr>
              <w:spacing w:after="0" w:line="240" w:lineRule="auto"/>
              <w:rPr>
                <w:rFonts w:ascii="Century Schoolbook" w:hAnsi="Century Schoolbook"/>
              </w:rPr>
            </w:pPr>
            <w:r>
              <w:rPr>
                <w:rFonts w:ascii="Century Schoolbook" w:hAnsi="Century Schoolbook"/>
              </w:rPr>
              <w:t>Naïf, pressé, nerveux, bavard, difficile, réservé, indécis, timide…</w:t>
            </w:r>
          </w:p>
          <w:p w:rsidR="00F57727" w:rsidRPr="00171C8D" w:rsidRDefault="00F57727" w:rsidP="00F57727">
            <w:pPr>
              <w:rPr>
                <w:rFonts w:ascii="Century Schoolbook" w:hAnsi="Century Schoolbook"/>
                <w:u w:val="single"/>
              </w:rPr>
            </w:pPr>
            <w:r w:rsidRPr="00171C8D">
              <w:rPr>
                <w:rFonts w:ascii="Century Schoolbook" w:hAnsi="Century Schoolbook"/>
                <w:u w:val="single"/>
              </w:rPr>
              <w:t>Mobile d’achat :</w:t>
            </w:r>
          </w:p>
          <w:p w:rsidR="00F57727" w:rsidRPr="00F57727" w:rsidRDefault="00F57727" w:rsidP="00121D9D">
            <w:pPr>
              <w:numPr>
                <w:ilvl w:val="0"/>
                <w:numId w:val="69"/>
              </w:numPr>
              <w:spacing w:after="0" w:line="240" w:lineRule="auto"/>
              <w:rPr>
                <w:rFonts w:ascii="Century Schoolbook" w:hAnsi="Century Schoolbook"/>
              </w:rPr>
            </w:pPr>
            <w:r w:rsidRPr="00F57727">
              <w:rPr>
                <w:rFonts w:ascii="Century Schoolbook" w:hAnsi="Century Schoolbook"/>
              </w:rPr>
              <w:t>Selon S.O.N.C.A.S</w:t>
            </w:r>
          </w:p>
          <w:p w:rsidR="00F57727" w:rsidRDefault="00F57727" w:rsidP="00F57727">
            <w:pPr>
              <w:spacing w:after="0"/>
              <w:jc w:val="both"/>
              <w:rPr>
                <w:sz w:val="24"/>
                <w:szCs w:val="24"/>
              </w:rPr>
            </w:pPr>
          </w:p>
          <w:p w:rsidR="00F57727" w:rsidRPr="007037E2" w:rsidRDefault="00F57727" w:rsidP="00F57727">
            <w:pPr>
              <w:spacing w:after="0"/>
              <w:jc w:val="both"/>
              <w:rPr>
                <w:sz w:val="24"/>
                <w:szCs w:val="24"/>
              </w:rPr>
            </w:pPr>
            <w:r>
              <w:rPr>
                <w:sz w:val="24"/>
                <w:szCs w:val="24"/>
              </w:rPr>
              <w:t>La photo du produit rend</w:t>
            </w:r>
            <w:r w:rsidRPr="007037E2">
              <w:rPr>
                <w:sz w:val="24"/>
                <w:szCs w:val="24"/>
              </w:rPr>
              <w:t xml:space="preserve"> l’oral plus concret. Il est possible de projeter la photo (agrandie) par le biais de la vidéo. </w:t>
            </w:r>
          </w:p>
          <w:p w:rsidR="00F57727" w:rsidRPr="007037E2" w:rsidRDefault="00F57727" w:rsidP="00F57727">
            <w:pPr>
              <w:spacing w:after="0"/>
              <w:jc w:val="both"/>
              <w:rPr>
                <w:sz w:val="24"/>
                <w:szCs w:val="24"/>
              </w:rPr>
            </w:pPr>
            <w:r w:rsidRPr="007037E2">
              <w:rPr>
                <w:sz w:val="24"/>
                <w:szCs w:val="24"/>
              </w:rPr>
              <w:t>La prestation dure en moyenne 10 à 15 minutes.</w:t>
            </w:r>
          </w:p>
          <w:p w:rsidR="00F57727" w:rsidRPr="007037E2" w:rsidRDefault="00F57727" w:rsidP="00F57727">
            <w:pPr>
              <w:spacing w:after="0"/>
              <w:jc w:val="both"/>
              <w:rPr>
                <w:sz w:val="4"/>
                <w:szCs w:val="24"/>
              </w:rPr>
            </w:pPr>
          </w:p>
          <w:p w:rsidR="00F57727" w:rsidRPr="007037E2" w:rsidRDefault="00F57727" w:rsidP="00F57727">
            <w:pPr>
              <w:spacing w:after="0"/>
              <w:jc w:val="both"/>
              <w:rPr>
                <w:sz w:val="24"/>
                <w:szCs w:val="24"/>
              </w:rPr>
            </w:pPr>
            <w:r w:rsidRPr="007037E2">
              <w:rPr>
                <w:b/>
                <w:color w:val="FF0000"/>
                <w:sz w:val="24"/>
                <w:szCs w:val="24"/>
                <w:u w:val="single"/>
              </w:rPr>
              <w:t>Conseil</w:t>
            </w:r>
            <w:r w:rsidRPr="007037E2">
              <w:rPr>
                <w:b/>
                <w:color w:val="FF0000"/>
                <w:sz w:val="24"/>
                <w:szCs w:val="24"/>
              </w:rPr>
              <w:t xml:space="preserve"> : </w:t>
            </w:r>
            <w:r w:rsidRPr="007037E2">
              <w:rPr>
                <w:b/>
                <w:sz w:val="24"/>
                <w:szCs w:val="24"/>
              </w:rPr>
              <w:t>prévoir 30 minutes entre chaque candidat.</w:t>
            </w:r>
          </w:p>
        </w:tc>
        <w:tc>
          <w:tcPr>
            <w:tcW w:w="709" w:type="dxa"/>
            <w:shd w:val="clear" w:color="auto" w:fill="F2DBDB"/>
            <w:textDirection w:val="btLr"/>
          </w:tcPr>
          <w:p w:rsidR="00F57727" w:rsidRPr="007037E2" w:rsidRDefault="00F57727" w:rsidP="007037E2">
            <w:pPr>
              <w:spacing w:after="0" w:line="240" w:lineRule="auto"/>
              <w:ind w:left="113" w:right="113"/>
              <w:jc w:val="center"/>
              <w:rPr>
                <w:b/>
                <w:sz w:val="24"/>
                <w:szCs w:val="24"/>
              </w:rPr>
            </w:pPr>
          </w:p>
        </w:tc>
      </w:tr>
    </w:tbl>
    <w:p w:rsidR="00BF5F90" w:rsidRDefault="00BF5F90"/>
    <w:tbl>
      <w:tblPr>
        <w:tblpPr w:leftFromText="141" w:rightFromText="141" w:vertAnchor="text" w:horzAnchor="margin" w:tblpX="-318"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7"/>
        <w:gridCol w:w="709"/>
      </w:tblGrid>
      <w:tr w:rsidR="00F30020" w:rsidRPr="007037E2" w:rsidTr="007037E2">
        <w:trPr>
          <w:cantSplit/>
          <w:trHeight w:val="1134"/>
        </w:trPr>
        <w:tc>
          <w:tcPr>
            <w:tcW w:w="2235" w:type="dxa"/>
            <w:vMerge w:val="restart"/>
            <w:tcBorders>
              <w:top w:val="single" w:sz="12" w:space="0" w:color="auto"/>
            </w:tcBorders>
            <w:shd w:val="clear" w:color="auto" w:fill="C6D9F1"/>
            <w:vAlign w:val="center"/>
          </w:tcPr>
          <w:p w:rsidR="00F30020" w:rsidRPr="007037E2" w:rsidRDefault="00461BE8" w:rsidP="007037E2">
            <w:pPr>
              <w:spacing w:after="0" w:line="240" w:lineRule="auto"/>
              <w:jc w:val="center"/>
              <w:rPr>
                <w:rFonts w:ascii="Comic Sans MS" w:hAnsi="Comic Sans MS"/>
                <w:sz w:val="28"/>
                <w:szCs w:val="24"/>
              </w:rPr>
            </w:pPr>
            <w:r>
              <w:rPr>
                <w:rFonts w:ascii="Comic Sans MS" w:hAnsi="Comic Sans MS"/>
                <w:sz w:val="28"/>
                <w:szCs w:val="24"/>
              </w:rPr>
              <w:t>Comment préparer les fiches d’EEJS ?</w:t>
            </w:r>
          </w:p>
        </w:tc>
        <w:tc>
          <w:tcPr>
            <w:tcW w:w="7087" w:type="dxa"/>
            <w:tcBorders>
              <w:top w:val="single" w:sz="12" w:space="0" w:color="auto"/>
              <w:bottom w:val="single" w:sz="12" w:space="0" w:color="auto"/>
            </w:tcBorders>
          </w:tcPr>
          <w:p w:rsidR="00F30020" w:rsidRPr="007037E2" w:rsidRDefault="00F30020" w:rsidP="007037E2">
            <w:pPr>
              <w:spacing w:after="0" w:line="240" w:lineRule="auto"/>
              <w:jc w:val="both"/>
              <w:rPr>
                <w:sz w:val="10"/>
                <w:szCs w:val="10"/>
              </w:rPr>
            </w:pPr>
          </w:p>
          <w:p w:rsidR="00F57727" w:rsidRDefault="00F30020" w:rsidP="007037E2">
            <w:pPr>
              <w:spacing w:after="0" w:line="240" w:lineRule="auto"/>
              <w:jc w:val="both"/>
              <w:rPr>
                <w:sz w:val="24"/>
                <w:szCs w:val="24"/>
              </w:rPr>
            </w:pPr>
            <w:r w:rsidRPr="007037E2">
              <w:rPr>
                <w:sz w:val="24"/>
                <w:szCs w:val="24"/>
              </w:rPr>
              <w:t xml:space="preserve">Il faut </w:t>
            </w:r>
            <w:r w:rsidR="00FF5EB3" w:rsidRPr="007037E2">
              <w:rPr>
                <w:sz w:val="24"/>
                <w:szCs w:val="24"/>
              </w:rPr>
              <w:t>demander aux élèves de « collecter »</w:t>
            </w:r>
            <w:r w:rsidRPr="007037E2">
              <w:rPr>
                <w:sz w:val="24"/>
                <w:szCs w:val="24"/>
              </w:rPr>
              <w:t xml:space="preserve"> des documents d’entreprise, lors des PFMP, afin de réaliser les fiches. </w:t>
            </w:r>
          </w:p>
          <w:p w:rsidR="00FF5EB3" w:rsidRPr="007037E2" w:rsidRDefault="00F30020" w:rsidP="007037E2">
            <w:pPr>
              <w:spacing w:after="0" w:line="240" w:lineRule="auto"/>
              <w:jc w:val="both"/>
              <w:rPr>
                <w:sz w:val="24"/>
                <w:szCs w:val="24"/>
              </w:rPr>
            </w:pPr>
            <w:r w:rsidRPr="007037E2">
              <w:rPr>
                <w:sz w:val="24"/>
                <w:szCs w:val="24"/>
                <w:u w:val="single"/>
              </w:rPr>
              <w:t>Par exemple</w:t>
            </w:r>
            <w:r w:rsidRPr="007037E2">
              <w:rPr>
                <w:sz w:val="24"/>
                <w:szCs w:val="24"/>
              </w:rPr>
              <w:t> : contrat de travail, contrat d’apprentissage, récépissé de transport, facture, règlement intérieur…</w:t>
            </w:r>
            <w:r w:rsidR="00FF5EB3" w:rsidRPr="007037E2">
              <w:rPr>
                <w:sz w:val="24"/>
                <w:szCs w:val="24"/>
              </w:rPr>
              <w:t xml:space="preserve"> </w:t>
            </w:r>
          </w:p>
          <w:p w:rsidR="00F30020" w:rsidRPr="007037E2" w:rsidRDefault="00FF5EB3" w:rsidP="007037E2">
            <w:pPr>
              <w:spacing w:after="0" w:line="240" w:lineRule="auto"/>
              <w:jc w:val="both"/>
              <w:rPr>
                <w:sz w:val="24"/>
                <w:szCs w:val="24"/>
              </w:rPr>
            </w:pPr>
            <w:r w:rsidRPr="007037E2">
              <w:rPr>
                <w:sz w:val="24"/>
                <w:szCs w:val="24"/>
              </w:rPr>
              <w:t xml:space="preserve">Indiquer aux entreprises que les documents seront utilisés en toute confidentialité. </w:t>
            </w:r>
            <w:r w:rsidR="00461BE8">
              <w:rPr>
                <w:sz w:val="24"/>
                <w:szCs w:val="24"/>
              </w:rPr>
              <w:t>Prévoir de photocopier les documents des élèves pour éviter qu’ils ne les perdent.</w:t>
            </w:r>
          </w:p>
          <w:p w:rsidR="00F30020" w:rsidRPr="007037E2" w:rsidRDefault="00F30020" w:rsidP="007037E2">
            <w:pPr>
              <w:spacing w:after="0" w:line="240" w:lineRule="auto"/>
              <w:jc w:val="both"/>
              <w:rPr>
                <w:sz w:val="10"/>
                <w:szCs w:val="10"/>
              </w:rPr>
            </w:pPr>
          </w:p>
        </w:tc>
        <w:tc>
          <w:tcPr>
            <w:tcW w:w="709" w:type="dxa"/>
            <w:vMerge w:val="restart"/>
            <w:shd w:val="clear" w:color="auto" w:fill="F2DBDB"/>
            <w:textDirection w:val="btLr"/>
          </w:tcPr>
          <w:p w:rsidR="00F30020" w:rsidRPr="007037E2" w:rsidRDefault="00F30020" w:rsidP="007037E2">
            <w:pPr>
              <w:spacing w:after="0" w:line="240" w:lineRule="auto"/>
              <w:ind w:left="113" w:right="113"/>
              <w:jc w:val="center"/>
              <w:rPr>
                <w:b/>
                <w:sz w:val="24"/>
                <w:szCs w:val="24"/>
              </w:rPr>
            </w:pPr>
            <w:r w:rsidRPr="007037E2">
              <w:rPr>
                <w:b/>
                <w:sz w:val="24"/>
                <w:szCs w:val="24"/>
              </w:rPr>
              <w:t>Enseignant(s) EEJS</w:t>
            </w:r>
          </w:p>
        </w:tc>
      </w:tr>
      <w:tr w:rsidR="00F30020" w:rsidRPr="007037E2" w:rsidTr="007037E2">
        <w:trPr>
          <w:cantSplit/>
          <w:trHeight w:val="1134"/>
        </w:trPr>
        <w:tc>
          <w:tcPr>
            <w:tcW w:w="2235" w:type="dxa"/>
            <w:vMerge/>
            <w:shd w:val="clear" w:color="auto" w:fill="C6D9F1"/>
          </w:tcPr>
          <w:p w:rsidR="00F30020" w:rsidRPr="007037E2" w:rsidRDefault="00F30020" w:rsidP="007037E2">
            <w:pPr>
              <w:spacing w:after="0" w:line="240" w:lineRule="auto"/>
              <w:jc w:val="center"/>
              <w:rPr>
                <w:rFonts w:ascii="Comic Sans MS" w:hAnsi="Comic Sans MS"/>
                <w:b/>
                <w:color w:val="FFFFFF"/>
                <w:sz w:val="28"/>
                <w:szCs w:val="24"/>
              </w:rPr>
            </w:pPr>
          </w:p>
        </w:tc>
        <w:tc>
          <w:tcPr>
            <w:tcW w:w="7087" w:type="dxa"/>
            <w:tcBorders>
              <w:top w:val="single" w:sz="12" w:space="0" w:color="auto"/>
              <w:bottom w:val="single" w:sz="12" w:space="0" w:color="auto"/>
            </w:tcBorders>
          </w:tcPr>
          <w:p w:rsidR="00F30020" w:rsidRPr="007037E2" w:rsidRDefault="00F30020" w:rsidP="007037E2">
            <w:pPr>
              <w:spacing w:after="0" w:line="240" w:lineRule="auto"/>
              <w:rPr>
                <w:sz w:val="10"/>
                <w:szCs w:val="10"/>
                <w:u w:val="single"/>
              </w:rPr>
            </w:pPr>
          </w:p>
          <w:p w:rsidR="00F30020" w:rsidRPr="007037E2" w:rsidRDefault="00F30020" w:rsidP="007037E2">
            <w:pPr>
              <w:spacing w:after="0" w:line="240" w:lineRule="auto"/>
              <w:rPr>
                <w:sz w:val="24"/>
                <w:szCs w:val="24"/>
              </w:rPr>
            </w:pPr>
            <w:r w:rsidRPr="007037E2">
              <w:rPr>
                <w:sz w:val="24"/>
                <w:szCs w:val="24"/>
                <w:u w:val="single"/>
              </w:rPr>
              <w:t>Temps à prévoir</w:t>
            </w:r>
            <w:r w:rsidRPr="007037E2">
              <w:rPr>
                <w:sz w:val="24"/>
                <w:szCs w:val="24"/>
              </w:rPr>
              <w:t> : environ 3 heures</w:t>
            </w:r>
          </w:p>
          <w:p w:rsidR="00F30020" w:rsidRPr="007037E2" w:rsidRDefault="00F30020" w:rsidP="00121D9D">
            <w:pPr>
              <w:pStyle w:val="Paragraphedeliste"/>
              <w:numPr>
                <w:ilvl w:val="0"/>
                <w:numId w:val="51"/>
              </w:numPr>
              <w:spacing w:after="0" w:line="240" w:lineRule="auto"/>
              <w:rPr>
                <w:sz w:val="24"/>
                <w:szCs w:val="24"/>
              </w:rPr>
            </w:pPr>
            <w:r w:rsidRPr="007037E2">
              <w:rPr>
                <w:sz w:val="24"/>
                <w:szCs w:val="24"/>
              </w:rPr>
              <w:t xml:space="preserve">une heure pour la recherche de document(s) –temps de recherche sur </w:t>
            </w:r>
            <w:proofErr w:type="spellStart"/>
            <w:r w:rsidRPr="007037E2">
              <w:rPr>
                <w:sz w:val="24"/>
                <w:szCs w:val="24"/>
              </w:rPr>
              <w:t>BCDi</w:t>
            </w:r>
            <w:proofErr w:type="spellEnd"/>
            <w:r w:rsidRPr="007037E2">
              <w:rPr>
                <w:sz w:val="24"/>
                <w:szCs w:val="24"/>
              </w:rPr>
              <w:t xml:space="preserve"> et sélection du document.</w:t>
            </w:r>
          </w:p>
          <w:p w:rsidR="00F30020" w:rsidRPr="007037E2" w:rsidRDefault="00F30020" w:rsidP="00121D9D">
            <w:pPr>
              <w:pStyle w:val="Paragraphedeliste"/>
              <w:numPr>
                <w:ilvl w:val="0"/>
                <w:numId w:val="51"/>
              </w:numPr>
              <w:spacing w:after="0" w:line="240" w:lineRule="auto"/>
              <w:rPr>
                <w:sz w:val="24"/>
                <w:szCs w:val="24"/>
              </w:rPr>
            </w:pPr>
            <w:r w:rsidRPr="007037E2">
              <w:rPr>
                <w:sz w:val="24"/>
                <w:szCs w:val="24"/>
              </w:rPr>
              <w:t>une heure pour l’analyse du document et la recherche du vocabulaire.</w:t>
            </w:r>
          </w:p>
          <w:p w:rsidR="00F30020" w:rsidRPr="007037E2" w:rsidRDefault="00F30020" w:rsidP="00121D9D">
            <w:pPr>
              <w:pStyle w:val="Paragraphedeliste"/>
              <w:numPr>
                <w:ilvl w:val="0"/>
                <w:numId w:val="51"/>
              </w:numPr>
              <w:spacing w:after="0" w:line="240" w:lineRule="auto"/>
              <w:rPr>
                <w:sz w:val="24"/>
                <w:szCs w:val="24"/>
              </w:rPr>
            </w:pPr>
            <w:r w:rsidRPr="007037E2">
              <w:rPr>
                <w:sz w:val="24"/>
                <w:szCs w:val="24"/>
              </w:rPr>
              <w:t>une heure pour la saisie informatique et la relecture.</w:t>
            </w:r>
          </w:p>
          <w:p w:rsidR="00F30020" w:rsidRPr="007037E2" w:rsidRDefault="00F30020" w:rsidP="007037E2">
            <w:pPr>
              <w:pStyle w:val="Paragraphedeliste"/>
              <w:spacing w:after="0" w:line="240" w:lineRule="auto"/>
              <w:rPr>
                <w:sz w:val="10"/>
                <w:szCs w:val="10"/>
              </w:rPr>
            </w:pPr>
          </w:p>
        </w:tc>
        <w:tc>
          <w:tcPr>
            <w:tcW w:w="709" w:type="dxa"/>
            <w:vMerge/>
            <w:shd w:val="clear" w:color="auto" w:fill="F2DBDB"/>
            <w:textDirection w:val="btLr"/>
          </w:tcPr>
          <w:p w:rsidR="00F30020" w:rsidRPr="007037E2" w:rsidRDefault="00F30020" w:rsidP="007037E2">
            <w:pPr>
              <w:spacing w:after="0" w:line="240" w:lineRule="auto"/>
              <w:ind w:left="113" w:right="113"/>
              <w:jc w:val="center"/>
              <w:rPr>
                <w:b/>
                <w:sz w:val="24"/>
                <w:szCs w:val="24"/>
              </w:rPr>
            </w:pPr>
          </w:p>
        </w:tc>
      </w:tr>
      <w:tr w:rsidR="00F30020" w:rsidRPr="007037E2" w:rsidTr="007037E2">
        <w:trPr>
          <w:cantSplit/>
          <w:trHeight w:val="1134"/>
        </w:trPr>
        <w:tc>
          <w:tcPr>
            <w:tcW w:w="2235" w:type="dxa"/>
            <w:vMerge/>
            <w:shd w:val="clear" w:color="auto" w:fill="C6D9F1"/>
          </w:tcPr>
          <w:p w:rsidR="00F30020" w:rsidRPr="007037E2" w:rsidRDefault="00F30020" w:rsidP="007037E2">
            <w:pPr>
              <w:spacing w:after="0" w:line="240" w:lineRule="auto"/>
              <w:jc w:val="center"/>
              <w:rPr>
                <w:rFonts w:ascii="Comic Sans MS" w:hAnsi="Comic Sans MS"/>
                <w:b/>
                <w:color w:val="FFFFFF"/>
                <w:sz w:val="28"/>
                <w:szCs w:val="24"/>
              </w:rPr>
            </w:pPr>
          </w:p>
        </w:tc>
        <w:tc>
          <w:tcPr>
            <w:tcW w:w="7087" w:type="dxa"/>
            <w:tcBorders>
              <w:top w:val="single" w:sz="12" w:space="0" w:color="auto"/>
              <w:bottom w:val="single" w:sz="12" w:space="0" w:color="auto"/>
            </w:tcBorders>
          </w:tcPr>
          <w:p w:rsidR="00F30020" w:rsidRPr="007037E2" w:rsidRDefault="00F30020" w:rsidP="007037E2">
            <w:pPr>
              <w:spacing w:after="0" w:line="240" w:lineRule="auto"/>
              <w:jc w:val="both"/>
              <w:rPr>
                <w:sz w:val="10"/>
                <w:szCs w:val="10"/>
                <w:u w:val="single"/>
              </w:rPr>
            </w:pPr>
          </w:p>
          <w:p w:rsidR="00F30020" w:rsidRPr="007037E2" w:rsidRDefault="00F30020" w:rsidP="007037E2">
            <w:pPr>
              <w:spacing w:after="0" w:line="240" w:lineRule="auto"/>
              <w:jc w:val="both"/>
              <w:rPr>
                <w:sz w:val="24"/>
                <w:szCs w:val="24"/>
              </w:rPr>
            </w:pPr>
            <w:r w:rsidRPr="007037E2">
              <w:rPr>
                <w:b/>
                <w:color w:val="FF0000"/>
                <w:sz w:val="24"/>
                <w:szCs w:val="24"/>
                <w:u w:val="single"/>
              </w:rPr>
              <w:t>Conseil</w:t>
            </w:r>
            <w:r w:rsidRPr="007037E2">
              <w:rPr>
                <w:color w:val="FF0000"/>
                <w:sz w:val="24"/>
                <w:szCs w:val="24"/>
                <w:u w:val="single"/>
              </w:rPr>
              <w:t> </w:t>
            </w:r>
            <w:r w:rsidRPr="007037E2">
              <w:rPr>
                <w:sz w:val="24"/>
                <w:szCs w:val="24"/>
              </w:rPr>
              <w:t xml:space="preserve">: </w:t>
            </w:r>
            <w:r w:rsidRPr="007037E2">
              <w:rPr>
                <w:b/>
                <w:sz w:val="24"/>
                <w:szCs w:val="24"/>
              </w:rPr>
              <w:t>faire plusieurs entraînements en 1</w:t>
            </w:r>
            <w:r w:rsidRPr="007037E2">
              <w:rPr>
                <w:b/>
                <w:sz w:val="24"/>
                <w:szCs w:val="24"/>
                <w:vertAlign w:val="superscript"/>
              </w:rPr>
              <w:t>ère</w:t>
            </w:r>
            <w:r w:rsidRPr="007037E2">
              <w:rPr>
                <w:b/>
                <w:sz w:val="24"/>
                <w:szCs w:val="24"/>
              </w:rPr>
              <w:t xml:space="preserve"> année pour créer l’automatisme chez les  élèves et ne pas hésiter à en refaire un ou deux en terminale (au début de l’année).</w:t>
            </w:r>
          </w:p>
          <w:p w:rsidR="00F30020" w:rsidRPr="007037E2" w:rsidRDefault="00F30020" w:rsidP="007037E2">
            <w:pPr>
              <w:spacing w:after="0" w:line="240" w:lineRule="auto"/>
              <w:jc w:val="both"/>
              <w:rPr>
                <w:sz w:val="10"/>
                <w:szCs w:val="10"/>
              </w:rPr>
            </w:pPr>
          </w:p>
        </w:tc>
        <w:tc>
          <w:tcPr>
            <w:tcW w:w="709" w:type="dxa"/>
            <w:vMerge/>
            <w:shd w:val="clear" w:color="auto" w:fill="F2DBDB"/>
            <w:textDirection w:val="btLr"/>
          </w:tcPr>
          <w:p w:rsidR="00F30020" w:rsidRPr="007037E2" w:rsidRDefault="00F30020" w:rsidP="007037E2">
            <w:pPr>
              <w:spacing w:after="0" w:line="240" w:lineRule="auto"/>
              <w:ind w:left="113" w:right="113"/>
              <w:jc w:val="center"/>
              <w:rPr>
                <w:b/>
                <w:sz w:val="24"/>
                <w:szCs w:val="24"/>
              </w:rPr>
            </w:pPr>
          </w:p>
        </w:tc>
      </w:tr>
    </w:tbl>
    <w:p w:rsidR="00BC6812" w:rsidRDefault="00BC6812" w:rsidP="00D55EE5">
      <w:pPr>
        <w:spacing w:after="0"/>
        <w:rPr>
          <w:sz w:val="16"/>
          <w:szCs w:val="16"/>
        </w:rPr>
      </w:pPr>
    </w:p>
    <w:p w:rsidR="008D133A" w:rsidRDefault="008D133A" w:rsidP="00D55EE5">
      <w:pPr>
        <w:spacing w:after="0"/>
        <w:rPr>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88"/>
        <w:gridCol w:w="709"/>
      </w:tblGrid>
      <w:tr w:rsidR="008D133A" w:rsidRPr="007037E2" w:rsidTr="007037E2">
        <w:tc>
          <w:tcPr>
            <w:tcW w:w="10207" w:type="dxa"/>
            <w:gridSpan w:val="3"/>
            <w:shd w:val="clear" w:color="auto" w:fill="365F91"/>
            <w:vAlign w:val="center"/>
          </w:tcPr>
          <w:p w:rsidR="008D133A" w:rsidRPr="007037E2" w:rsidRDefault="008D133A" w:rsidP="007037E2">
            <w:pPr>
              <w:spacing w:after="0" w:line="240" w:lineRule="auto"/>
              <w:jc w:val="center"/>
              <w:rPr>
                <w:b/>
                <w:color w:val="FFFF00"/>
                <w:sz w:val="24"/>
                <w:szCs w:val="24"/>
              </w:rPr>
            </w:pPr>
            <w:r w:rsidRPr="007037E2">
              <w:rPr>
                <w:b/>
                <w:color w:val="FFFFFF"/>
                <w:sz w:val="28"/>
                <w:szCs w:val="24"/>
              </w:rPr>
              <w:t>SITUATION S</w:t>
            </w:r>
            <w:r w:rsidR="009E6668" w:rsidRPr="007037E2">
              <w:rPr>
                <w:b/>
                <w:color w:val="FFFFFF"/>
                <w:sz w:val="28"/>
                <w:szCs w:val="24"/>
              </w:rPr>
              <w:t>2 – En milieu professionnel</w:t>
            </w:r>
          </w:p>
        </w:tc>
      </w:tr>
      <w:tr w:rsidR="00461BE8" w:rsidRPr="007037E2" w:rsidTr="007037E2">
        <w:trPr>
          <w:cantSplit/>
          <w:trHeight w:val="1134"/>
        </w:trPr>
        <w:tc>
          <w:tcPr>
            <w:tcW w:w="2410" w:type="dxa"/>
            <w:vMerge w:val="restart"/>
            <w:shd w:val="clear" w:color="auto" w:fill="C6D9F1"/>
            <w:vAlign w:val="center"/>
          </w:tcPr>
          <w:p w:rsidR="00461BE8" w:rsidRPr="007037E2" w:rsidRDefault="00461BE8" w:rsidP="007037E2">
            <w:pPr>
              <w:spacing w:after="0" w:line="240" w:lineRule="auto"/>
              <w:jc w:val="center"/>
              <w:rPr>
                <w:rFonts w:ascii="Comic Sans MS" w:hAnsi="Comic Sans MS"/>
                <w:b/>
                <w:sz w:val="24"/>
                <w:szCs w:val="24"/>
              </w:rPr>
            </w:pPr>
            <w:r>
              <w:rPr>
                <w:rFonts w:ascii="Comic Sans MS" w:hAnsi="Comic Sans MS"/>
                <w:sz w:val="28"/>
                <w:szCs w:val="24"/>
              </w:rPr>
              <w:t>Comment évaluer l’épreuve en milieu professionnel ?</w:t>
            </w:r>
          </w:p>
          <w:p w:rsidR="00461BE8" w:rsidRPr="007037E2" w:rsidRDefault="00461BE8" w:rsidP="007037E2">
            <w:pPr>
              <w:jc w:val="center"/>
              <w:rPr>
                <w:rFonts w:ascii="Comic Sans MS" w:hAnsi="Comic Sans MS"/>
                <w:b/>
                <w:sz w:val="24"/>
                <w:szCs w:val="24"/>
              </w:rPr>
            </w:pPr>
          </w:p>
        </w:tc>
        <w:tc>
          <w:tcPr>
            <w:tcW w:w="7088" w:type="dxa"/>
          </w:tcPr>
          <w:p w:rsidR="00461BE8" w:rsidRPr="007037E2" w:rsidRDefault="00461BE8" w:rsidP="007037E2">
            <w:pPr>
              <w:spacing w:after="0" w:line="240" w:lineRule="auto"/>
              <w:jc w:val="both"/>
              <w:rPr>
                <w:sz w:val="24"/>
                <w:szCs w:val="24"/>
              </w:rPr>
            </w:pPr>
            <w:r w:rsidRPr="007037E2">
              <w:rPr>
                <w:sz w:val="24"/>
                <w:szCs w:val="24"/>
              </w:rPr>
              <w:t xml:space="preserve">C’est le tuteur et l’enseignant qui évaluent le candidat. </w:t>
            </w:r>
          </w:p>
          <w:p w:rsidR="00461BE8" w:rsidRPr="007037E2" w:rsidRDefault="00461BE8" w:rsidP="007037E2">
            <w:pPr>
              <w:spacing w:after="0" w:line="240" w:lineRule="auto"/>
              <w:jc w:val="both"/>
              <w:rPr>
                <w:sz w:val="24"/>
                <w:szCs w:val="24"/>
              </w:rPr>
            </w:pPr>
            <w:r w:rsidRPr="007037E2">
              <w:rPr>
                <w:sz w:val="24"/>
                <w:szCs w:val="24"/>
              </w:rPr>
              <w:t>Pour la 2</w:t>
            </w:r>
            <w:r w:rsidRPr="007037E2">
              <w:rPr>
                <w:sz w:val="24"/>
                <w:szCs w:val="24"/>
                <w:vertAlign w:val="superscript"/>
              </w:rPr>
              <w:t>e</w:t>
            </w:r>
            <w:r w:rsidRPr="007037E2">
              <w:rPr>
                <w:sz w:val="24"/>
                <w:szCs w:val="24"/>
              </w:rPr>
              <w:t xml:space="preserve"> PFMP : la prestation orale (sketch de vente) se déroule sur l’ensemble de l’assortiment du magasin ou seulement sur un rayon (rayon d’affectation de l’élève ou si le PDV est grand). </w:t>
            </w:r>
          </w:p>
          <w:p w:rsidR="00461BE8" w:rsidRPr="007037E2" w:rsidRDefault="00461BE8" w:rsidP="007037E2">
            <w:pPr>
              <w:spacing w:after="0" w:line="240" w:lineRule="auto"/>
              <w:jc w:val="both"/>
              <w:rPr>
                <w:sz w:val="24"/>
                <w:szCs w:val="24"/>
              </w:rPr>
            </w:pPr>
            <w:r w:rsidRPr="007037E2">
              <w:rPr>
                <w:sz w:val="24"/>
                <w:szCs w:val="24"/>
              </w:rPr>
              <w:t>Selon les entreprises, toutes les compétences ne sont pas réalisées et les élèves ne doivent donc pas être pénalisés.</w:t>
            </w:r>
          </w:p>
          <w:p w:rsidR="00461BE8" w:rsidRDefault="00461BE8" w:rsidP="007037E2">
            <w:pPr>
              <w:spacing w:after="0" w:line="240" w:lineRule="auto"/>
              <w:jc w:val="both"/>
              <w:rPr>
                <w:sz w:val="24"/>
                <w:szCs w:val="24"/>
              </w:rPr>
            </w:pPr>
            <w:r w:rsidRPr="007037E2">
              <w:rPr>
                <w:b/>
                <w:color w:val="FF0000"/>
                <w:sz w:val="24"/>
                <w:szCs w:val="24"/>
                <w:u w:val="single"/>
              </w:rPr>
              <w:t>Conseil</w:t>
            </w:r>
            <w:r w:rsidRPr="007037E2">
              <w:rPr>
                <w:sz w:val="24"/>
                <w:szCs w:val="24"/>
              </w:rPr>
              <w:t> : préparer les élèves en les entraînant en milieu scolaire avant leur départ en PFMP.</w:t>
            </w:r>
          </w:p>
          <w:p w:rsidR="00461BE8" w:rsidRPr="007037E2" w:rsidRDefault="00461BE8" w:rsidP="007037E2">
            <w:pPr>
              <w:spacing w:after="0" w:line="240" w:lineRule="auto"/>
              <w:jc w:val="both"/>
              <w:rPr>
                <w:sz w:val="24"/>
                <w:szCs w:val="24"/>
              </w:rPr>
            </w:pPr>
            <w:r>
              <w:rPr>
                <w:sz w:val="24"/>
                <w:szCs w:val="24"/>
              </w:rPr>
              <w:t>La grille présente une moyenne des deux évaluations, mais il est plus pertinent de positionner l’élève lors de la première évaluation, de réaliser un sketch de vente lors de la deuxième et d’en dégager au final une tendance (et non une moyenne).</w:t>
            </w:r>
          </w:p>
        </w:tc>
        <w:tc>
          <w:tcPr>
            <w:tcW w:w="709" w:type="dxa"/>
            <w:vMerge w:val="restart"/>
            <w:shd w:val="clear" w:color="auto" w:fill="F2DBDB"/>
            <w:textDirection w:val="btLr"/>
          </w:tcPr>
          <w:p w:rsidR="00461BE8" w:rsidRPr="007037E2" w:rsidRDefault="00461BE8" w:rsidP="007037E2">
            <w:pPr>
              <w:spacing w:after="0" w:line="240" w:lineRule="auto"/>
              <w:ind w:left="113" w:right="113"/>
              <w:jc w:val="center"/>
              <w:rPr>
                <w:b/>
                <w:sz w:val="24"/>
                <w:szCs w:val="24"/>
              </w:rPr>
            </w:pPr>
            <w:r w:rsidRPr="007037E2">
              <w:rPr>
                <w:b/>
                <w:sz w:val="24"/>
                <w:szCs w:val="24"/>
              </w:rPr>
              <w:t>Enseignant(s) C.1 et C.2</w:t>
            </w:r>
          </w:p>
        </w:tc>
      </w:tr>
      <w:tr w:rsidR="00461BE8" w:rsidRPr="007037E2" w:rsidTr="007037E2">
        <w:trPr>
          <w:cantSplit/>
          <w:trHeight w:val="1134"/>
        </w:trPr>
        <w:tc>
          <w:tcPr>
            <w:tcW w:w="2410" w:type="dxa"/>
            <w:vMerge/>
            <w:tcBorders>
              <w:bottom w:val="single" w:sz="4" w:space="0" w:color="auto"/>
            </w:tcBorders>
            <w:shd w:val="clear" w:color="auto" w:fill="C6D9F1"/>
            <w:vAlign w:val="center"/>
          </w:tcPr>
          <w:p w:rsidR="00461BE8" w:rsidRPr="007037E2" w:rsidRDefault="00461BE8" w:rsidP="007037E2">
            <w:pPr>
              <w:spacing w:after="0" w:line="240" w:lineRule="auto"/>
              <w:jc w:val="center"/>
              <w:rPr>
                <w:rFonts w:ascii="Comic Sans MS" w:hAnsi="Comic Sans MS"/>
                <w:sz w:val="28"/>
                <w:szCs w:val="24"/>
              </w:rPr>
            </w:pPr>
          </w:p>
        </w:tc>
        <w:tc>
          <w:tcPr>
            <w:tcW w:w="7088" w:type="dxa"/>
            <w:tcBorders>
              <w:bottom w:val="single" w:sz="4" w:space="0" w:color="auto"/>
            </w:tcBorders>
          </w:tcPr>
          <w:p w:rsidR="00461BE8" w:rsidRPr="007037E2" w:rsidRDefault="00461BE8" w:rsidP="007037E2">
            <w:pPr>
              <w:spacing w:after="0" w:line="240" w:lineRule="auto"/>
              <w:jc w:val="both"/>
              <w:rPr>
                <w:sz w:val="24"/>
                <w:szCs w:val="24"/>
              </w:rPr>
            </w:pPr>
          </w:p>
          <w:p w:rsidR="00461BE8" w:rsidRPr="007037E2" w:rsidRDefault="00461BE8" w:rsidP="007037E2">
            <w:pPr>
              <w:spacing w:after="0" w:line="240" w:lineRule="auto"/>
              <w:jc w:val="both"/>
              <w:rPr>
                <w:sz w:val="24"/>
                <w:szCs w:val="24"/>
              </w:rPr>
            </w:pPr>
            <w:r w:rsidRPr="007037E2">
              <w:rPr>
                <w:sz w:val="24"/>
                <w:szCs w:val="24"/>
              </w:rPr>
              <w:t>Les attitudes professionnelles manifestées tout au long de chaque PFMP sont évalués d’après les propos du tuteur.</w:t>
            </w:r>
          </w:p>
        </w:tc>
        <w:tc>
          <w:tcPr>
            <w:tcW w:w="709" w:type="dxa"/>
            <w:vMerge/>
            <w:tcBorders>
              <w:bottom w:val="single" w:sz="4" w:space="0" w:color="auto"/>
            </w:tcBorders>
            <w:shd w:val="clear" w:color="auto" w:fill="F2DBDB"/>
            <w:textDirection w:val="btLr"/>
          </w:tcPr>
          <w:p w:rsidR="00461BE8" w:rsidRPr="007037E2" w:rsidRDefault="00461BE8" w:rsidP="007037E2">
            <w:pPr>
              <w:spacing w:after="0" w:line="240" w:lineRule="auto"/>
              <w:ind w:left="113" w:right="113"/>
              <w:jc w:val="center"/>
              <w:rPr>
                <w:b/>
                <w:sz w:val="24"/>
                <w:szCs w:val="24"/>
              </w:rPr>
            </w:pPr>
          </w:p>
        </w:tc>
      </w:tr>
    </w:tbl>
    <w:p w:rsidR="008D133A" w:rsidRDefault="008D133A" w:rsidP="00D55EE5">
      <w:pPr>
        <w:spacing w:after="0"/>
        <w:rPr>
          <w:sz w:val="16"/>
          <w:szCs w:val="16"/>
        </w:rPr>
      </w:pPr>
    </w:p>
    <w:p w:rsidR="008D133A" w:rsidRDefault="008D133A" w:rsidP="00D55EE5">
      <w:pPr>
        <w:spacing w:after="0"/>
        <w:rPr>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230"/>
        <w:gridCol w:w="567"/>
      </w:tblGrid>
      <w:tr w:rsidR="00F25676" w:rsidRPr="007037E2" w:rsidTr="007037E2">
        <w:tc>
          <w:tcPr>
            <w:tcW w:w="10207" w:type="dxa"/>
            <w:gridSpan w:val="3"/>
            <w:shd w:val="clear" w:color="auto" w:fill="002060"/>
            <w:vAlign w:val="center"/>
          </w:tcPr>
          <w:p w:rsidR="00F25676" w:rsidRPr="007037E2" w:rsidRDefault="00BC6812" w:rsidP="007037E2">
            <w:pPr>
              <w:spacing w:after="0" w:line="240" w:lineRule="auto"/>
              <w:jc w:val="center"/>
              <w:rPr>
                <w:b/>
                <w:color w:val="FFFF00"/>
                <w:sz w:val="24"/>
                <w:szCs w:val="24"/>
              </w:rPr>
            </w:pPr>
            <w:r w:rsidRPr="007037E2">
              <w:rPr>
                <w:rFonts w:ascii="Comic Sans MS" w:hAnsi="Comic Sans MS"/>
                <w:b/>
                <w:color w:val="FFFF00"/>
                <w:sz w:val="28"/>
                <w:szCs w:val="24"/>
              </w:rPr>
              <w:t>L’</w:t>
            </w:r>
            <w:r w:rsidR="000C338A" w:rsidRPr="007037E2">
              <w:rPr>
                <w:rFonts w:ascii="Comic Sans MS" w:hAnsi="Comic Sans MS"/>
                <w:b/>
                <w:color w:val="FFFF00"/>
                <w:sz w:val="28"/>
                <w:szCs w:val="24"/>
              </w:rPr>
              <w:t>É</w:t>
            </w:r>
            <w:r w:rsidR="00F25676" w:rsidRPr="007037E2">
              <w:rPr>
                <w:rFonts w:ascii="Comic Sans MS" w:hAnsi="Comic Sans MS"/>
                <w:b/>
                <w:color w:val="FFFF00"/>
                <w:sz w:val="28"/>
                <w:szCs w:val="24"/>
              </w:rPr>
              <w:t>PREUVE EP2</w:t>
            </w:r>
          </w:p>
        </w:tc>
      </w:tr>
      <w:tr w:rsidR="00F25676" w:rsidRPr="007037E2" w:rsidTr="007037E2">
        <w:trPr>
          <w:cantSplit/>
          <w:trHeight w:val="1134"/>
        </w:trPr>
        <w:tc>
          <w:tcPr>
            <w:tcW w:w="2410" w:type="dxa"/>
            <w:tcBorders>
              <w:bottom w:val="single" w:sz="4" w:space="0" w:color="auto"/>
            </w:tcBorders>
            <w:shd w:val="clear" w:color="auto" w:fill="C6D9F1"/>
            <w:vAlign w:val="center"/>
          </w:tcPr>
          <w:p w:rsidR="00F25676" w:rsidRPr="007037E2" w:rsidRDefault="00461BE8" w:rsidP="007037E2">
            <w:pPr>
              <w:spacing w:after="0" w:line="240" w:lineRule="auto"/>
              <w:jc w:val="center"/>
              <w:rPr>
                <w:rFonts w:ascii="Comic Sans MS" w:hAnsi="Comic Sans MS"/>
                <w:b/>
                <w:sz w:val="24"/>
                <w:szCs w:val="24"/>
              </w:rPr>
            </w:pPr>
            <w:r>
              <w:rPr>
                <w:rFonts w:ascii="Comic Sans MS" w:hAnsi="Comic Sans MS"/>
                <w:sz w:val="28"/>
                <w:szCs w:val="24"/>
              </w:rPr>
              <w:t>Quand réaliser les trois situations EP2 ?</w:t>
            </w:r>
          </w:p>
        </w:tc>
        <w:tc>
          <w:tcPr>
            <w:tcW w:w="7230" w:type="dxa"/>
            <w:tcBorders>
              <w:bottom w:val="single" w:sz="4" w:space="0" w:color="auto"/>
            </w:tcBorders>
          </w:tcPr>
          <w:p w:rsidR="00116E9D" w:rsidRPr="007037E2" w:rsidRDefault="00116E9D" w:rsidP="007037E2">
            <w:pPr>
              <w:spacing w:after="0"/>
              <w:jc w:val="both"/>
              <w:rPr>
                <w:sz w:val="10"/>
                <w:szCs w:val="10"/>
              </w:rPr>
            </w:pPr>
          </w:p>
          <w:p w:rsidR="00F25676" w:rsidRPr="007037E2" w:rsidRDefault="00F25676" w:rsidP="007037E2">
            <w:pPr>
              <w:spacing w:after="0"/>
              <w:jc w:val="both"/>
              <w:rPr>
                <w:sz w:val="24"/>
                <w:szCs w:val="24"/>
              </w:rPr>
            </w:pPr>
            <w:r w:rsidRPr="007037E2">
              <w:rPr>
                <w:sz w:val="24"/>
                <w:szCs w:val="24"/>
              </w:rPr>
              <w:t>Les différentes situations doivent être réalisées quand les élèves sont prêts.</w:t>
            </w:r>
          </w:p>
          <w:p w:rsidR="00F25676" w:rsidRPr="007037E2" w:rsidRDefault="00F25676" w:rsidP="007037E2">
            <w:pPr>
              <w:spacing w:after="0"/>
              <w:jc w:val="both"/>
              <w:rPr>
                <w:b/>
                <w:sz w:val="24"/>
                <w:szCs w:val="24"/>
              </w:rPr>
            </w:pPr>
            <w:r w:rsidRPr="007037E2">
              <w:rPr>
                <w:b/>
                <w:color w:val="FF0000"/>
                <w:sz w:val="24"/>
                <w:szCs w:val="24"/>
                <w:u w:val="single"/>
              </w:rPr>
              <w:t>Conseil</w:t>
            </w:r>
            <w:r w:rsidR="00ED032F" w:rsidRPr="007037E2">
              <w:rPr>
                <w:b/>
                <w:color w:val="FF0000"/>
                <w:sz w:val="24"/>
                <w:szCs w:val="24"/>
                <w:u w:val="single"/>
              </w:rPr>
              <w:t>s</w:t>
            </w:r>
            <w:r w:rsidRPr="007037E2">
              <w:rPr>
                <w:b/>
                <w:sz w:val="24"/>
                <w:szCs w:val="24"/>
              </w:rPr>
              <w:t xml:space="preserve"> : afin d’optimiser la réussite des élèves, il est souhaitable de revoir les thèmes abordés dans les différentes situations quelques jours avant (vocabulaire, exercices, CCF « blanc »). En effet, les élèves oublient vite. </w:t>
            </w:r>
          </w:p>
          <w:p w:rsidR="00F25676" w:rsidRPr="007037E2" w:rsidRDefault="00F25676" w:rsidP="007037E2">
            <w:pPr>
              <w:spacing w:after="0"/>
              <w:jc w:val="both"/>
              <w:rPr>
                <w:sz w:val="24"/>
                <w:szCs w:val="24"/>
              </w:rPr>
            </w:pPr>
            <w:r w:rsidRPr="007037E2">
              <w:rPr>
                <w:b/>
                <w:sz w:val="24"/>
                <w:szCs w:val="24"/>
              </w:rPr>
              <w:t>Prévoir, éventuellement, d’adapter les sujets aux élèves dyslexiques/dysphasique</w:t>
            </w:r>
            <w:r w:rsidR="0051484B" w:rsidRPr="007037E2">
              <w:rPr>
                <w:b/>
                <w:sz w:val="24"/>
                <w:szCs w:val="24"/>
              </w:rPr>
              <w:t>s</w:t>
            </w:r>
            <w:r w:rsidRPr="007037E2">
              <w:rPr>
                <w:b/>
                <w:sz w:val="24"/>
                <w:szCs w:val="24"/>
              </w:rPr>
              <w:t>.</w:t>
            </w:r>
            <w:r w:rsidRPr="007037E2">
              <w:rPr>
                <w:sz w:val="24"/>
                <w:szCs w:val="24"/>
              </w:rPr>
              <w:t xml:space="preserve"> </w:t>
            </w:r>
          </w:p>
          <w:p w:rsidR="00116E9D" w:rsidRPr="007037E2" w:rsidRDefault="00116E9D" w:rsidP="007037E2">
            <w:pPr>
              <w:spacing w:after="0"/>
              <w:jc w:val="both"/>
              <w:rPr>
                <w:sz w:val="10"/>
                <w:szCs w:val="10"/>
              </w:rPr>
            </w:pPr>
          </w:p>
        </w:tc>
        <w:tc>
          <w:tcPr>
            <w:tcW w:w="567" w:type="dxa"/>
            <w:tcBorders>
              <w:bottom w:val="single" w:sz="4" w:space="0" w:color="auto"/>
            </w:tcBorders>
            <w:shd w:val="clear" w:color="auto" w:fill="F2DBDB"/>
            <w:textDirection w:val="btLr"/>
          </w:tcPr>
          <w:p w:rsidR="00F25676" w:rsidRPr="007037E2" w:rsidRDefault="000C4AE5" w:rsidP="007037E2">
            <w:pPr>
              <w:spacing w:after="0" w:line="240" w:lineRule="auto"/>
              <w:ind w:left="113" w:right="113"/>
              <w:jc w:val="center"/>
              <w:rPr>
                <w:b/>
                <w:sz w:val="24"/>
                <w:szCs w:val="24"/>
              </w:rPr>
            </w:pPr>
            <w:r w:rsidRPr="007037E2">
              <w:rPr>
                <w:b/>
                <w:sz w:val="24"/>
                <w:szCs w:val="24"/>
              </w:rPr>
              <w:t xml:space="preserve">Enseignant(s) </w:t>
            </w:r>
            <w:r w:rsidR="00F25676" w:rsidRPr="007037E2">
              <w:rPr>
                <w:b/>
                <w:sz w:val="24"/>
                <w:szCs w:val="24"/>
              </w:rPr>
              <w:t>C.1 et C.2</w:t>
            </w:r>
          </w:p>
        </w:tc>
      </w:tr>
      <w:tr w:rsidR="00660B29" w:rsidRPr="007037E2" w:rsidTr="007037E2">
        <w:trPr>
          <w:cantSplit/>
          <w:trHeight w:val="479"/>
        </w:trPr>
        <w:tc>
          <w:tcPr>
            <w:tcW w:w="10207" w:type="dxa"/>
            <w:gridSpan w:val="3"/>
            <w:tcBorders>
              <w:bottom w:val="single" w:sz="4" w:space="0" w:color="auto"/>
            </w:tcBorders>
            <w:shd w:val="clear" w:color="auto" w:fill="002060"/>
            <w:vAlign w:val="center"/>
          </w:tcPr>
          <w:p w:rsidR="00660B29" w:rsidRPr="007037E2" w:rsidRDefault="00660B29" w:rsidP="007037E2">
            <w:pPr>
              <w:spacing w:after="0" w:line="240" w:lineRule="auto"/>
              <w:ind w:left="113" w:right="113"/>
              <w:jc w:val="center"/>
              <w:rPr>
                <w:b/>
                <w:sz w:val="24"/>
                <w:szCs w:val="24"/>
              </w:rPr>
            </w:pPr>
            <w:r w:rsidRPr="007037E2">
              <w:rPr>
                <w:rFonts w:ascii="Comic Sans MS" w:hAnsi="Comic Sans MS"/>
                <w:b/>
                <w:color w:val="FFFF00"/>
                <w:sz w:val="28"/>
                <w:szCs w:val="24"/>
              </w:rPr>
              <w:t>LES RECOMMANDATIONS</w:t>
            </w:r>
          </w:p>
        </w:tc>
      </w:tr>
      <w:tr w:rsidR="00660B29" w:rsidRPr="007037E2" w:rsidTr="007037E2">
        <w:trPr>
          <w:cantSplit/>
          <w:trHeight w:val="1134"/>
        </w:trPr>
        <w:tc>
          <w:tcPr>
            <w:tcW w:w="2410" w:type="dxa"/>
            <w:tcBorders>
              <w:bottom w:val="single" w:sz="4" w:space="0" w:color="auto"/>
            </w:tcBorders>
            <w:shd w:val="clear" w:color="auto" w:fill="C6D9F1"/>
            <w:vAlign w:val="center"/>
          </w:tcPr>
          <w:p w:rsidR="00660B29" w:rsidRPr="007037E2" w:rsidRDefault="00660B29" w:rsidP="007037E2">
            <w:pPr>
              <w:spacing w:after="0" w:line="240" w:lineRule="auto"/>
              <w:jc w:val="center"/>
              <w:rPr>
                <w:rFonts w:ascii="Comic Sans MS" w:hAnsi="Comic Sans MS"/>
                <w:sz w:val="28"/>
                <w:szCs w:val="24"/>
              </w:rPr>
            </w:pPr>
            <w:r w:rsidRPr="007037E2">
              <w:rPr>
                <w:rFonts w:ascii="Comic Sans MS" w:hAnsi="Comic Sans MS"/>
                <w:sz w:val="28"/>
                <w:szCs w:val="24"/>
              </w:rPr>
              <w:t>Répartition des enseignements</w:t>
            </w:r>
          </w:p>
        </w:tc>
        <w:tc>
          <w:tcPr>
            <w:tcW w:w="7797" w:type="dxa"/>
            <w:gridSpan w:val="2"/>
            <w:tcBorders>
              <w:bottom w:val="single" w:sz="4" w:space="0" w:color="auto"/>
            </w:tcBorders>
          </w:tcPr>
          <w:p w:rsidR="00660B29" w:rsidRPr="007037E2" w:rsidRDefault="00660B29" w:rsidP="007037E2">
            <w:pPr>
              <w:spacing w:after="0"/>
              <w:jc w:val="both"/>
              <w:rPr>
                <w:sz w:val="10"/>
                <w:szCs w:val="10"/>
              </w:rPr>
            </w:pPr>
          </w:p>
          <w:p w:rsidR="00660B29" w:rsidRPr="007037E2" w:rsidRDefault="00660B29" w:rsidP="007037E2">
            <w:pPr>
              <w:spacing w:after="0"/>
              <w:jc w:val="both"/>
              <w:rPr>
                <w:sz w:val="24"/>
                <w:szCs w:val="24"/>
              </w:rPr>
            </w:pPr>
            <w:r w:rsidRPr="007037E2">
              <w:rPr>
                <w:sz w:val="24"/>
                <w:szCs w:val="24"/>
              </w:rPr>
              <w:t>Il paraît plus approprié que les compétences C.1 et C.2 soient enseignées par le même professeur et C.3 et C.4 par un autre professeur, voire 2.</w:t>
            </w:r>
          </w:p>
          <w:p w:rsidR="00660B29" w:rsidRPr="007037E2" w:rsidRDefault="00660B29" w:rsidP="007037E2">
            <w:pPr>
              <w:spacing w:after="0"/>
              <w:jc w:val="both"/>
              <w:rPr>
                <w:b/>
                <w:color w:val="FF0000"/>
                <w:sz w:val="24"/>
                <w:szCs w:val="24"/>
              </w:rPr>
            </w:pPr>
            <w:r w:rsidRPr="007037E2">
              <w:rPr>
                <w:b/>
                <w:color w:val="FF0000"/>
                <w:sz w:val="24"/>
                <w:szCs w:val="24"/>
                <w:u w:val="single"/>
              </w:rPr>
              <w:t>Conseil</w:t>
            </w:r>
            <w:r w:rsidRPr="007037E2">
              <w:rPr>
                <w:b/>
                <w:color w:val="FF0000"/>
                <w:sz w:val="24"/>
                <w:szCs w:val="24"/>
              </w:rPr>
              <w:t xml:space="preserve"> : </w:t>
            </w:r>
            <w:r w:rsidRPr="007037E2">
              <w:rPr>
                <w:b/>
                <w:sz w:val="24"/>
                <w:szCs w:val="24"/>
              </w:rPr>
              <w:t>veiller à maintenir un travail d’équipe sur la progression et une transversalité.</w:t>
            </w:r>
          </w:p>
          <w:p w:rsidR="00660B29" w:rsidRPr="007037E2" w:rsidRDefault="00660B29" w:rsidP="007037E2">
            <w:pPr>
              <w:spacing w:after="0" w:line="240" w:lineRule="auto"/>
              <w:ind w:left="113" w:right="113"/>
              <w:jc w:val="center"/>
              <w:rPr>
                <w:b/>
                <w:sz w:val="24"/>
                <w:szCs w:val="24"/>
              </w:rPr>
            </w:pPr>
          </w:p>
        </w:tc>
      </w:tr>
      <w:tr w:rsidR="00461BE8" w:rsidRPr="00461BE8" w:rsidTr="000D7DC3">
        <w:trPr>
          <w:cantSplit/>
          <w:trHeight w:val="1134"/>
        </w:trPr>
        <w:tc>
          <w:tcPr>
            <w:tcW w:w="10207" w:type="dxa"/>
            <w:gridSpan w:val="3"/>
            <w:shd w:val="clear" w:color="auto" w:fill="C6D9F1"/>
            <w:vAlign w:val="center"/>
          </w:tcPr>
          <w:p w:rsidR="00461BE8" w:rsidRPr="00461BE8" w:rsidRDefault="00461BE8" w:rsidP="00461BE8">
            <w:pPr>
              <w:spacing w:after="0" w:line="240" w:lineRule="auto"/>
              <w:ind w:left="113" w:right="113"/>
              <w:jc w:val="center"/>
              <w:rPr>
                <w:rFonts w:ascii="Comic Sans MS" w:hAnsi="Comic Sans MS"/>
                <w:b/>
                <w:sz w:val="28"/>
                <w:szCs w:val="24"/>
              </w:rPr>
            </w:pPr>
            <w:r w:rsidRPr="00461BE8">
              <w:rPr>
                <w:rFonts w:ascii="Comic Sans MS" w:hAnsi="Comic Sans MS"/>
                <w:b/>
                <w:sz w:val="28"/>
                <w:szCs w:val="24"/>
              </w:rPr>
              <w:lastRenderedPageBreak/>
              <w:t>Les recommandation officielles relatives au CCF</w:t>
            </w:r>
          </w:p>
        </w:tc>
      </w:tr>
      <w:tr w:rsidR="00660B29" w:rsidRPr="007037E2" w:rsidTr="0088089F">
        <w:trPr>
          <w:cantSplit/>
          <w:trHeight w:val="1134"/>
        </w:trPr>
        <w:tc>
          <w:tcPr>
            <w:tcW w:w="2410" w:type="dxa"/>
            <w:shd w:val="clear" w:color="auto" w:fill="C6D9F1"/>
            <w:vAlign w:val="center"/>
          </w:tcPr>
          <w:p w:rsidR="00660B29" w:rsidRPr="007037E2" w:rsidRDefault="0088089F" w:rsidP="007037E2">
            <w:pPr>
              <w:spacing w:after="0" w:line="240" w:lineRule="auto"/>
              <w:jc w:val="center"/>
              <w:rPr>
                <w:rFonts w:ascii="Comic Sans MS" w:hAnsi="Comic Sans MS"/>
                <w:sz w:val="28"/>
                <w:szCs w:val="24"/>
              </w:rPr>
            </w:pPr>
            <w:r>
              <w:rPr>
                <w:rFonts w:ascii="Arial" w:hAnsi="Arial" w:cs="Arial"/>
                <w:sz w:val="25"/>
                <w:szCs w:val="25"/>
              </w:rPr>
              <w:t>Faut-il fixer un calendrier des situations d'évaluation en établissement ?</w:t>
            </w:r>
          </w:p>
        </w:tc>
        <w:tc>
          <w:tcPr>
            <w:tcW w:w="7797" w:type="dxa"/>
            <w:gridSpan w:val="2"/>
          </w:tcPr>
          <w:p w:rsidR="00660B29" w:rsidRPr="007037E2" w:rsidRDefault="00660B29" w:rsidP="00FF7038">
            <w:pPr>
              <w:spacing w:after="0" w:line="240" w:lineRule="auto"/>
              <w:rPr>
                <w:sz w:val="10"/>
                <w:szCs w:val="10"/>
              </w:rPr>
            </w:pPr>
          </w:p>
          <w:p w:rsidR="0088089F" w:rsidRDefault="0088089F" w:rsidP="00FF703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Un calendrier rigide fixé </w:t>
            </w:r>
            <w:proofErr w:type="spellStart"/>
            <w:r>
              <w:rPr>
                <w:rFonts w:ascii="Arial" w:hAnsi="Arial" w:cs="Arial"/>
                <w:sz w:val="18"/>
                <w:szCs w:val="18"/>
              </w:rPr>
              <w:t>précocément</w:t>
            </w:r>
            <w:proofErr w:type="spellEnd"/>
            <w:r>
              <w:rPr>
                <w:rFonts w:ascii="Arial" w:hAnsi="Arial" w:cs="Arial"/>
                <w:sz w:val="18"/>
                <w:szCs w:val="18"/>
              </w:rPr>
              <w:t xml:space="preserve"> et qui ne prendrait pas en compte le degré de performance des candidats ne saurait être satisfaisant.</w:t>
            </w:r>
          </w:p>
          <w:p w:rsidR="0088089F" w:rsidRDefault="0088089F" w:rsidP="00FF703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Rappelons l'esprit du CCF :</w:t>
            </w:r>
            <w:r>
              <w:rPr>
                <w:rFonts w:ascii="Arial" w:hAnsi="Arial" w:cs="Arial"/>
                <w:sz w:val="18"/>
                <w:szCs w:val="18"/>
              </w:rPr>
              <w:br/>
            </w:r>
            <w:r>
              <w:rPr>
                <w:rStyle w:val="lev"/>
                <w:rFonts w:ascii="Arial" w:hAnsi="Arial" w:cs="Arial"/>
                <w:sz w:val="18"/>
                <w:szCs w:val="18"/>
              </w:rPr>
              <w:t>- Objectif :</w:t>
            </w:r>
            <w:r>
              <w:rPr>
                <w:rFonts w:ascii="Arial" w:hAnsi="Arial" w:cs="Arial"/>
                <w:sz w:val="18"/>
                <w:szCs w:val="18"/>
              </w:rPr>
              <w:t xml:space="preserve"> "Les situations d'évaluation sont mises en place lorsque les acquis de la formation sont significatifs."</w:t>
            </w:r>
            <w:r>
              <w:rPr>
                <w:rFonts w:ascii="Arial" w:hAnsi="Arial" w:cs="Arial"/>
                <w:sz w:val="18"/>
                <w:szCs w:val="18"/>
              </w:rPr>
              <w:br/>
            </w:r>
            <w:r>
              <w:rPr>
                <w:rStyle w:val="lev"/>
                <w:rFonts w:ascii="Arial" w:hAnsi="Arial" w:cs="Arial"/>
                <w:sz w:val="18"/>
                <w:szCs w:val="18"/>
              </w:rPr>
              <w:t>- Définition :</w:t>
            </w:r>
            <w:r>
              <w:rPr>
                <w:rFonts w:ascii="Arial" w:hAnsi="Arial" w:cs="Arial"/>
                <w:sz w:val="18"/>
                <w:szCs w:val="18"/>
              </w:rPr>
              <w:t xml:space="preserve"> une évaluation réalisée par les formateurs "... au moment où ils estiment que les apprenants ont le niveau requis ou ont bénéficié des apprentissages nécessaires et suffisants pour aborder une évaluation sommative et certificative... Le formateur évalue, quand c'est possible... ceux qui sont réputés avoir atteint les compétences visées par la situation d'évaluation."</w:t>
            </w:r>
            <w:r>
              <w:rPr>
                <w:rFonts w:ascii="Arial" w:hAnsi="Arial" w:cs="Arial"/>
                <w:sz w:val="18"/>
                <w:szCs w:val="18"/>
              </w:rPr>
              <w:br/>
            </w:r>
            <w:r>
              <w:rPr>
                <w:rStyle w:val="lev"/>
                <w:rFonts w:ascii="Arial" w:hAnsi="Arial" w:cs="Arial"/>
                <w:sz w:val="18"/>
                <w:szCs w:val="18"/>
              </w:rPr>
              <w:t>- Principe :</w:t>
            </w:r>
            <w:r>
              <w:rPr>
                <w:rFonts w:ascii="Arial" w:hAnsi="Arial" w:cs="Arial"/>
                <w:sz w:val="18"/>
                <w:szCs w:val="18"/>
              </w:rPr>
              <w:t xml:space="preserve"> Le CCF privilégie "une évaluation individualisée des candidats quand les compétences requises sont atteintes... Les candidats en formation sont évalués dès qu'ils atteignent l'ensemble des compétences correspondant à la situation faisant l'objet du CCF."</w:t>
            </w:r>
          </w:p>
          <w:p w:rsidR="0088089F" w:rsidRDefault="0088089F" w:rsidP="00FF703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Les observations et évaluations formatives informent les formateurs sur le degré de performance des candidats. Les formateurs peuvent donc repérer les candidats qui semblent maîtriser les compétences correspondant à une situation d'évaluation et mettre en place une situation d'évaluation pour ceux-ci. Ceux qui ne sont pas prêts seront évalués plus tard après un complément de formation, si possible en auto-formation partielle afin de ne pas ralentir la progression des autres et en tout état de cause en fin de la période fixée par le règlement de l'examen.</w:t>
            </w:r>
          </w:p>
          <w:p w:rsidR="00660B29" w:rsidRDefault="0088089F" w:rsidP="00FF7038">
            <w:pPr>
              <w:spacing w:after="0" w:line="240" w:lineRule="auto"/>
              <w:ind w:left="113" w:right="113"/>
              <w:rPr>
                <w:rFonts w:ascii="Arial" w:hAnsi="Arial" w:cs="Arial"/>
                <w:sz w:val="18"/>
                <w:szCs w:val="18"/>
              </w:rPr>
            </w:pPr>
            <w:r>
              <w:rPr>
                <w:rStyle w:val="lev"/>
                <w:rFonts w:ascii="Arial" w:hAnsi="Arial" w:cs="Arial"/>
                <w:sz w:val="18"/>
                <w:szCs w:val="18"/>
              </w:rPr>
              <w:t>D'un point de vue pratique,</w:t>
            </w:r>
            <w:r>
              <w:rPr>
                <w:rFonts w:ascii="Arial" w:hAnsi="Arial" w:cs="Arial"/>
                <w:sz w:val="18"/>
                <w:szCs w:val="18"/>
              </w:rPr>
              <w:t xml:space="preserve"> </w:t>
            </w:r>
            <w:r>
              <w:rPr>
                <w:rStyle w:val="lev"/>
                <w:rFonts w:ascii="Arial" w:hAnsi="Arial" w:cs="Arial"/>
                <w:sz w:val="18"/>
                <w:szCs w:val="18"/>
              </w:rPr>
              <w:t>il faut estimer une période favorable à l'organisation des évaluations</w:t>
            </w:r>
            <w:r>
              <w:rPr>
                <w:rFonts w:ascii="Arial" w:hAnsi="Arial" w:cs="Arial"/>
                <w:sz w:val="18"/>
                <w:szCs w:val="18"/>
              </w:rPr>
              <w:t xml:space="preserve"> afin de rester dans le cadre légal de la durée de la formation. Cette modalité introduit une relative souplesse dans la mise en œuvre du CCF et permet, une fois que les compétences sont acquises, de moduler le calendrier des situations d'évaluation.</w:t>
            </w:r>
          </w:p>
          <w:p w:rsidR="0088089F" w:rsidRPr="007037E2" w:rsidRDefault="0088089F" w:rsidP="00FF7038">
            <w:pPr>
              <w:spacing w:after="0" w:line="240" w:lineRule="auto"/>
              <w:ind w:left="113" w:right="113"/>
              <w:rPr>
                <w:b/>
                <w:sz w:val="24"/>
                <w:szCs w:val="24"/>
              </w:rPr>
            </w:pPr>
            <w:r>
              <w:rPr>
                <w:rStyle w:val="lev"/>
                <w:rFonts w:ascii="Arial" w:hAnsi="Arial" w:cs="Arial"/>
                <w:sz w:val="18"/>
                <w:szCs w:val="18"/>
              </w:rPr>
              <w:t xml:space="preserve">Source </w:t>
            </w:r>
            <w:proofErr w:type="spellStart"/>
            <w:r>
              <w:rPr>
                <w:rStyle w:val="lev"/>
                <w:rFonts w:ascii="Arial" w:hAnsi="Arial" w:cs="Arial"/>
                <w:sz w:val="18"/>
                <w:szCs w:val="18"/>
              </w:rPr>
              <w:t>Eduscol</w:t>
            </w:r>
            <w:proofErr w:type="spellEnd"/>
          </w:p>
        </w:tc>
      </w:tr>
      <w:tr w:rsidR="0088089F" w:rsidRPr="007037E2" w:rsidTr="0088089F">
        <w:trPr>
          <w:cantSplit/>
          <w:trHeight w:val="1134"/>
        </w:trPr>
        <w:tc>
          <w:tcPr>
            <w:tcW w:w="2410" w:type="dxa"/>
            <w:shd w:val="clear" w:color="auto" w:fill="C6D9F1"/>
            <w:vAlign w:val="center"/>
          </w:tcPr>
          <w:p w:rsidR="0088089F" w:rsidRDefault="0088089F" w:rsidP="007037E2">
            <w:pPr>
              <w:spacing w:after="0" w:line="240" w:lineRule="auto"/>
              <w:jc w:val="center"/>
              <w:rPr>
                <w:rFonts w:ascii="Arial" w:hAnsi="Arial" w:cs="Arial"/>
                <w:sz w:val="25"/>
                <w:szCs w:val="25"/>
              </w:rPr>
            </w:pPr>
            <w:r>
              <w:rPr>
                <w:rFonts w:ascii="Arial" w:hAnsi="Arial" w:cs="Arial"/>
                <w:sz w:val="25"/>
                <w:szCs w:val="25"/>
              </w:rPr>
              <w:t>Quelles informations faut-il donner aux candidats ?</w:t>
            </w:r>
          </w:p>
        </w:tc>
        <w:tc>
          <w:tcPr>
            <w:tcW w:w="7797" w:type="dxa"/>
            <w:gridSpan w:val="2"/>
          </w:tcPr>
          <w:p w:rsidR="0088089F" w:rsidRDefault="0088089F" w:rsidP="0088089F">
            <w:pPr>
              <w:spacing w:after="0" w:line="240" w:lineRule="auto"/>
              <w:jc w:val="both"/>
              <w:rPr>
                <w:rFonts w:ascii="Arial" w:hAnsi="Arial" w:cs="Arial"/>
                <w:sz w:val="18"/>
                <w:szCs w:val="18"/>
              </w:rPr>
            </w:pPr>
            <w:r>
              <w:rPr>
                <w:rFonts w:ascii="Arial" w:hAnsi="Arial" w:cs="Arial"/>
                <w:sz w:val="18"/>
                <w:szCs w:val="18"/>
              </w:rPr>
              <w:t xml:space="preserve">Les candidats en formation sont </w:t>
            </w:r>
            <w:r>
              <w:rPr>
                <w:rStyle w:val="lev"/>
                <w:rFonts w:ascii="Arial" w:hAnsi="Arial" w:cs="Arial"/>
                <w:sz w:val="18"/>
                <w:szCs w:val="18"/>
              </w:rPr>
              <w:t>obligatoirement</w:t>
            </w:r>
            <w:r>
              <w:rPr>
                <w:rFonts w:ascii="Arial" w:hAnsi="Arial" w:cs="Arial"/>
                <w:sz w:val="18"/>
                <w:szCs w:val="18"/>
              </w:rPr>
              <w:t xml:space="preserve"> informés sur les principes du CCF, sur la définition et le coefficient des épreuves, sur le statut et les objectifs de chaque situation d'évaluation, sur les performances attendues et les conditions de déroulement, sur les modalités de notation, sur l'incidence d'une absence à une situation d'évaluation. Lorsque les formateurs jugent que le moment est venu, le candidat en formation est clairement informé de la date de l'évaluation certificative et de ce qui est attendu de lui pour cette situation.</w:t>
            </w:r>
          </w:p>
          <w:p w:rsidR="0088089F" w:rsidRPr="007037E2" w:rsidRDefault="0088089F" w:rsidP="0088089F">
            <w:pPr>
              <w:spacing w:after="0" w:line="240" w:lineRule="auto"/>
              <w:jc w:val="both"/>
              <w:rPr>
                <w:sz w:val="10"/>
                <w:szCs w:val="10"/>
              </w:rPr>
            </w:pPr>
            <w:r>
              <w:rPr>
                <w:rFonts w:ascii="Arial" w:hAnsi="Arial" w:cs="Arial"/>
                <w:sz w:val="18"/>
                <w:szCs w:val="18"/>
              </w:rPr>
              <w:t>(Source EDUSCOL)</w:t>
            </w:r>
          </w:p>
        </w:tc>
      </w:tr>
      <w:tr w:rsidR="0088089F" w:rsidRPr="007037E2" w:rsidTr="0088089F">
        <w:trPr>
          <w:cantSplit/>
          <w:trHeight w:val="1134"/>
        </w:trPr>
        <w:tc>
          <w:tcPr>
            <w:tcW w:w="2410" w:type="dxa"/>
            <w:shd w:val="clear" w:color="auto" w:fill="C6D9F1"/>
            <w:vAlign w:val="center"/>
          </w:tcPr>
          <w:p w:rsidR="0088089F" w:rsidRDefault="0088089F" w:rsidP="0088089F">
            <w:pPr>
              <w:spacing w:after="0" w:line="240" w:lineRule="auto"/>
              <w:jc w:val="center"/>
              <w:rPr>
                <w:rFonts w:ascii="Arial" w:hAnsi="Arial" w:cs="Arial"/>
                <w:sz w:val="25"/>
                <w:szCs w:val="25"/>
              </w:rPr>
            </w:pPr>
            <w:r>
              <w:rPr>
                <w:rFonts w:ascii="Arial" w:hAnsi="Arial" w:cs="Arial"/>
                <w:sz w:val="25"/>
                <w:szCs w:val="25"/>
              </w:rPr>
              <w:t>Faut-il convoquer les candidats aux situations d'évaluation ?</w:t>
            </w:r>
          </w:p>
          <w:p w:rsidR="0088089F" w:rsidRDefault="0088089F" w:rsidP="0088089F">
            <w:pPr>
              <w:spacing w:after="0" w:line="240" w:lineRule="auto"/>
              <w:jc w:val="center"/>
              <w:rPr>
                <w:rFonts w:ascii="Arial" w:hAnsi="Arial" w:cs="Arial"/>
                <w:sz w:val="25"/>
                <w:szCs w:val="25"/>
              </w:rPr>
            </w:pPr>
          </w:p>
        </w:tc>
        <w:tc>
          <w:tcPr>
            <w:tcW w:w="7797" w:type="dxa"/>
            <w:gridSpan w:val="2"/>
          </w:tcPr>
          <w:p w:rsidR="0088089F" w:rsidRDefault="0088089F" w:rsidP="0088089F">
            <w:pPr>
              <w:spacing w:after="0" w:line="240" w:lineRule="auto"/>
              <w:jc w:val="both"/>
              <w:rPr>
                <w:rFonts w:ascii="Arial" w:hAnsi="Arial" w:cs="Arial"/>
                <w:sz w:val="18"/>
                <w:szCs w:val="18"/>
              </w:rPr>
            </w:pPr>
            <w:r>
              <w:rPr>
                <w:rFonts w:ascii="Arial" w:hAnsi="Arial" w:cs="Arial"/>
                <w:sz w:val="18"/>
                <w:szCs w:val="18"/>
              </w:rPr>
              <w:t>Pour chacune des situations d'évaluation, l'information orale, concernant la semaine dans laquelle se déroulera l'évaluation, est confirmée par une inscription dans le carnet de correspondance pour les élèves ou dans le livret d'apprentissage pour les apprentis. Cette confirmation écrite vaut convocation.</w:t>
            </w:r>
          </w:p>
          <w:p w:rsidR="0088089F" w:rsidRDefault="0088089F" w:rsidP="0088089F">
            <w:pPr>
              <w:spacing w:after="0" w:line="240" w:lineRule="auto"/>
              <w:jc w:val="both"/>
              <w:rPr>
                <w:rFonts w:ascii="Arial" w:hAnsi="Arial" w:cs="Arial"/>
                <w:sz w:val="18"/>
                <w:szCs w:val="18"/>
              </w:rPr>
            </w:pPr>
            <w:r>
              <w:rPr>
                <w:rFonts w:ascii="Arial" w:hAnsi="Arial" w:cs="Arial"/>
                <w:sz w:val="18"/>
                <w:szCs w:val="18"/>
              </w:rPr>
              <w:t>(Source EDUSCOL)</w:t>
            </w:r>
          </w:p>
        </w:tc>
      </w:tr>
      <w:tr w:rsidR="0088089F" w:rsidRPr="007037E2" w:rsidTr="0088089F">
        <w:trPr>
          <w:cantSplit/>
          <w:trHeight w:val="1134"/>
        </w:trPr>
        <w:tc>
          <w:tcPr>
            <w:tcW w:w="2410" w:type="dxa"/>
            <w:shd w:val="clear" w:color="auto" w:fill="C6D9F1"/>
            <w:vAlign w:val="center"/>
          </w:tcPr>
          <w:p w:rsidR="0088089F" w:rsidRDefault="0088089F" w:rsidP="0088089F">
            <w:pPr>
              <w:spacing w:after="0" w:line="240" w:lineRule="auto"/>
              <w:jc w:val="center"/>
              <w:rPr>
                <w:rFonts w:ascii="Arial" w:hAnsi="Arial" w:cs="Arial"/>
                <w:sz w:val="25"/>
                <w:szCs w:val="25"/>
              </w:rPr>
            </w:pPr>
            <w:r>
              <w:rPr>
                <w:rFonts w:ascii="Arial" w:hAnsi="Arial" w:cs="Arial"/>
                <w:sz w:val="25"/>
                <w:szCs w:val="25"/>
              </w:rPr>
              <w:lastRenderedPageBreak/>
              <w:t>Que faire en cas d'absence d'un candidat à une situation d'évaluation ?</w:t>
            </w:r>
          </w:p>
        </w:tc>
        <w:tc>
          <w:tcPr>
            <w:tcW w:w="7797" w:type="dxa"/>
            <w:gridSpan w:val="2"/>
          </w:tcPr>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L'absence d'un candidat à une ou plusieurs situations d'évaluation constitutives d'une épreuve ou unité donne lieu à l'attribution de la note zéro à chaque situation d'évaluation manquée. Le calcul de la note à l'épreuve ou unité s'effectue alors en fonction, le cas échéant, des notes obtenues.</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Deux cas peuvent se présenter : l'absence est justifiée ou n'est pas justifiée. La mise en œuvre du CCF relevant de la compétence du chef d'établissement, il lui appartient d'apprécier le motif de l'absence.</w:t>
            </w:r>
          </w:p>
          <w:p w:rsidR="0088089F" w:rsidRDefault="0088089F" w:rsidP="0088089F">
            <w:pPr>
              <w:pStyle w:val="Titre4"/>
              <w:shd w:val="clear" w:color="auto" w:fill="FFFFFF"/>
              <w:rPr>
                <w:rFonts w:ascii="Arial" w:hAnsi="Arial" w:cs="Arial"/>
                <w:sz w:val="23"/>
                <w:szCs w:val="23"/>
              </w:rPr>
            </w:pPr>
            <w:r>
              <w:rPr>
                <w:rFonts w:ascii="Arial" w:hAnsi="Arial" w:cs="Arial"/>
                <w:sz w:val="23"/>
                <w:szCs w:val="23"/>
              </w:rPr>
              <w:t>a) Absence non justifiée</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Style w:val="lev"/>
                <w:rFonts w:ascii="Arial" w:hAnsi="Arial" w:cs="Arial"/>
                <w:sz w:val="18"/>
                <w:szCs w:val="18"/>
              </w:rPr>
              <w:t>- L'unité (ou épreuve) comprend plusieurs situations d'évaluation :</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En cas d'absence non justifiée d'un candidat à une situation d'évaluation, les évaluateurs indiquent " absent " sur le document d'évaluation de la situation d'évaluation et lui attribuent la note zéro. Le candidat peut éventuellement améliorer son score par les notes obtenues aux autres situations d'évaluation.</w:t>
            </w:r>
            <w:r>
              <w:rPr>
                <w:rFonts w:ascii="Arial" w:hAnsi="Arial" w:cs="Arial"/>
                <w:sz w:val="18"/>
                <w:szCs w:val="18"/>
              </w:rPr>
              <w:br/>
              <w:t>En cas d'absence non justifiée d'un candidat à l'ensemble des situations d'évaluation de cette même unité, les évaluateurs indiquent "absent " pour l'unité (ou épreuve) évaluée par contrôle en cours de formation. Le diplôme ne peut lui être délivré.</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Style w:val="lev"/>
                <w:rFonts w:ascii="Arial" w:hAnsi="Arial" w:cs="Arial"/>
                <w:sz w:val="18"/>
                <w:szCs w:val="18"/>
              </w:rPr>
              <w:t>- L'unité ou épreuve comprend une seule situation d'évaluation :</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En cas d'absence non justifiée d'un candidat à cette unique situation d'évaluation, les évaluateurs indiquent "absent " pour l'unité évaluée par contrôle en cours de formation. Le diplôme ne peut être délivré.</w:t>
            </w:r>
          </w:p>
          <w:p w:rsidR="0088089F" w:rsidRDefault="0088089F" w:rsidP="0088089F">
            <w:pPr>
              <w:pStyle w:val="Titre4"/>
              <w:shd w:val="clear" w:color="auto" w:fill="FFFFFF"/>
              <w:rPr>
                <w:rFonts w:ascii="Arial" w:hAnsi="Arial" w:cs="Arial"/>
                <w:sz w:val="23"/>
                <w:szCs w:val="23"/>
              </w:rPr>
            </w:pPr>
            <w:r>
              <w:rPr>
                <w:rFonts w:ascii="Arial" w:hAnsi="Arial" w:cs="Arial"/>
                <w:sz w:val="23"/>
                <w:szCs w:val="23"/>
              </w:rPr>
              <w:t>b) Absence justifiée</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Style w:val="lev"/>
                <w:rFonts w:ascii="Arial" w:hAnsi="Arial" w:cs="Arial"/>
                <w:sz w:val="18"/>
                <w:szCs w:val="18"/>
              </w:rPr>
              <w:t>- L'unité (ou épreuve) comprend une ou plusieurs situations d'évaluation :</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Lorsqu'un candidat est absent pour un motif dûment justifié à une ou plusieurs situations d'évaluation, une autre date doit lui être proposée pour la ou les situation(s) manquée(s).</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En cas d'impossibilité (ex. arrêt de longue durée du candidat), la note zéro lui est attribuée</w:t>
            </w:r>
            <w:r>
              <w:rPr>
                <w:rFonts w:ascii="Arial" w:hAnsi="Arial" w:cs="Arial"/>
                <w:sz w:val="18"/>
                <w:szCs w:val="18"/>
              </w:rPr>
              <w:br/>
              <w:t>- pour la ou les situation(s) manquée(s)</w:t>
            </w:r>
            <w:r>
              <w:rPr>
                <w:rFonts w:ascii="Arial" w:hAnsi="Arial" w:cs="Arial"/>
                <w:sz w:val="18"/>
                <w:szCs w:val="18"/>
              </w:rPr>
              <w:br/>
              <w:t>- pour la ou les épreuve(s) manquée(s) quand l'absence couvre l'ensemble des situations d'évaluation d'une même épreuve :</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 diplôme peut lui être attribué s'il obtient par compensation la note moyenne requise pour l'obtention du diplôme ;</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Dans le cas où le diplôme ne peut lui être délivré, le candidat peut, sur autorisation du recteur, se présenter à des épreuves de remplacement lorsque cette modalité est prévue par le règlement général du diplôme et selon les conditions fixées par ce règlement.</w:t>
            </w:r>
            <w:r>
              <w:rPr>
                <w:rFonts w:ascii="Arial" w:hAnsi="Arial" w:cs="Arial"/>
                <w:sz w:val="18"/>
                <w:szCs w:val="18"/>
              </w:rPr>
              <w:br/>
              <w:t>L'autorisation peut être accordée pour une ou plusieurs épreuves mais en aucun cas pour des parties d'épreuve.</w:t>
            </w:r>
          </w:p>
          <w:p w:rsidR="0088089F" w:rsidRDefault="0088089F" w:rsidP="0088089F">
            <w:pPr>
              <w:spacing w:after="0" w:line="240" w:lineRule="auto"/>
              <w:jc w:val="both"/>
              <w:rPr>
                <w:rFonts w:ascii="Arial" w:hAnsi="Arial" w:cs="Arial"/>
                <w:sz w:val="18"/>
                <w:szCs w:val="18"/>
              </w:rPr>
            </w:pPr>
            <w:r>
              <w:rPr>
                <w:rFonts w:ascii="Arial" w:hAnsi="Arial" w:cs="Arial"/>
                <w:sz w:val="18"/>
                <w:szCs w:val="18"/>
              </w:rPr>
              <w:t>Dans certaines circonstances, laissées à l'appréciation du recteur, le candidat absent à une ou plusieurs situations d'évaluation - (ex. : candidat hospitalisé qui a suivi les cours par correspondance) - mais qui réintègre l'établissement avant la date des épreuves ponctuelles, peut se présenter aux épreuves en la forme ponctuelle.</w:t>
            </w:r>
          </w:p>
          <w:p w:rsidR="0088089F" w:rsidRDefault="0088089F" w:rsidP="0088089F">
            <w:pPr>
              <w:spacing w:after="0" w:line="240" w:lineRule="auto"/>
              <w:jc w:val="both"/>
              <w:rPr>
                <w:rFonts w:ascii="Arial" w:hAnsi="Arial" w:cs="Arial"/>
                <w:sz w:val="18"/>
                <w:szCs w:val="18"/>
              </w:rPr>
            </w:pPr>
            <w:r>
              <w:rPr>
                <w:rFonts w:ascii="Arial" w:hAnsi="Arial" w:cs="Arial"/>
                <w:sz w:val="18"/>
                <w:szCs w:val="18"/>
              </w:rPr>
              <w:t>(Source EDUSCOL)</w:t>
            </w:r>
          </w:p>
        </w:tc>
      </w:tr>
      <w:tr w:rsidR="0088089F" w:rsidRPr="007037E2" w:rsidTr="0088089F">
        <w:trPr>
          <w:cantSplit/>
          <w:trHeight w:val="1134"/>
        </w:trPr>
        <w:tc>
          <w:tcPr>
            <w:tcW w:w="2410" w:type="dxa"/>
            <w:shd w:val="clear" w:color="auto" w:fill="C6D9F1"/>
            <w:vAlign w:val="center"/>
          </w:tcPr>
          <w:p w:rsidR="0088089F" w:rsidRDefault="0088089F" w:rsidP="0088089F">
            <w:pPr>
              <w:spacing w:after="0" w:line="240" w:lineRule="auto"/>
              <w:jc w:val="center"/>
              <w:rPr>
                <w:rFonts w:ascii="Arial" w:hAnsi="Arial" w:cs="Arial"/>
                <w:sz w:val="25"/>
                <w:szCs w:val="25"/>
              </w:rPr>
            </w:pPr>
            <w:r>
              <w:rPr>
                <w:rFonts w:ascii="Arial" w:hAnsi="Arial" w:cs="Arial"/>
                <w:sz w:val="25"/>
                <w:szCs w:val="25"/>
              </w:rPr>
              <w:t>Les propositions de notes de l'équipe pédagogique sont-elles définitives ?</w:t>
            </w:r>
          </w:p>
          <w:p w:rsidR="0088089F" w:rsidRDefault="0088089F" w:rsidP="0088089F">
            <w:pPr>
              <w:spacing w:after="0" w:line="240" w:lineRule="auto"/>
              <w:jc w:val="center"/>
              <w:rPr>
                <w:rFonts w:ascii="Arial" w:hAnsi="Arial" w:cs="Arial"/>
                <w:sz w:val="25"/>
                <w:szCs w:val="25"/>
              </w:rPr>
            </w:pPr>
          </w:p>
        </w:tc>
        <w:tc>
          <w:tcPr>
            <w:tcW w:w="7797" w:type="dxa"/>
            <w:gridSpan w:val="2"/>
          </w:tcPr>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Les résultats aux situations d'évaluation donnent lieu à une proposition de note par unité (ou épreuve) qui est faite par l'équipe pédagogique au jury qui reste seul compétent pour arrêter la note finale. La proposition de note présentée au jury est argumentée, notamment au moyen des documents ayant servi à élaborer cette proposition (ex : grille d'évaluation en établissement et en entreprise, documents ayant servi à élaborer le contrat d'évaluation entre l'établissement et l'entreprise).</w:t>
            </w:r>
          </w:p>
          <w:p w:rsidR="0088089F" w:rsidRDefault="0088089F"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Les notes définitives sont arrêtées par le jury qui aura communication des documents précités.</w:t>
            </w:r>
          </w:p>
          <w:p w:rsidR="00E37A39" w:rsidRDefault="00E37A39" w:rsidP="0088089F">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(Source </w:t>
            </w:r>
            <w:proofErr w:type="spellStart"/>
            <w:r>
              <w:rPr>
                <w:rFonts w:ascii="Arial" w:hAnsi="Arial" w:cs="Arial"/>
                <w:sz w:val="18"/>
                <w:szCs w:val="18"/>
              </w:rPr>
              <w:t>Eduscol</w:t>
            </w:r>
            <w:proofErr w:type="spellEnd"/>
            <w:r>
              <w:rPr>
                <w:rFonts w:ascii="Arial" w:hAnsi="Arial" w:cs="Arial"/>
                <w:sz w:val="18"/>
                <w:szCs w:val="18"/>
              </w:rPr>
              <w:t>)</w:t>
            </w:r>
          </w:p>
        </w:tc>
      </w:tr>
      <w:tr w:rsidR="0088089F" w:rsidRPr="007037E2" w:rsidTr="007037E2">
        <w:trPr>
          <w:cantSplit/>
          <w:trHeight w:val="1134"/>
        </w:trPr>
        <w:tc>
          <w:tcPr>
            <w:tcW w:w="2410" w:type="dxa"/>
            <w:tcBorders>
              <w:bottom w:val="single" w:sz="4" w:space="0" w:color="auto"/>
            </w:tcBorders>
            <w:shd w:val="clear" w:color="auto" w:fill="C6D9F1"/>
            <w:vAlign w:val="center"/>
          </w:tcPr>
          <w:p w:rsidR="0088089F" w:rsidRDefault="0088089F" w:rsidP="0088089F">
            <w:pPr>
              <w:spacing w:after="0" w:line="240" w:lineRule="auto"/>
              <w:jc w:val="center"/>
              <w:rPr>
                <w:rFonts w:ascii="Arial" w:hAnsi="Arial" w:cs="Arial"/>
                <w:sz w:val="25"/>
                <w:szCs w:val="25"/>
              </w:rPr>
            </w:pPr>
            <w:r>
              <w:rPr>
                <w:rFonts w:ascii="Arial" w:hAnsi="Arial" w:cs="Arial"/>
                <w:sz w:val="25"/>
                <w:szCs w:val="25"/>
              </w:rPr>
              <w:lastRenderedPageBreak/>
              <w:t>La présence des professionnels aux situations d'évaluation est elle obligatoire ?</w:t>
            </w:r>
          </w:p>
        </w:tc>
        <w:tc>
          <w:tcPr>
            <w:tcW w:w="7797" w:type="dxa"/>
            <w:gridSpan w:val="2"/>
            <w:tcBorders>
              <w:bottom w:val="single" w:sz="4" w:space="0" w:color="auto"/>
            </w:tcBorders>
          </w:tcPr>
          <w:p w:rsidR="0088089F" w:rsidRDefault="0088089F" w:rsidP="00E37A39">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Les textes précisent que les professionnels sont </w:t>
            </w:r>
            <w:r w:rsidRPr="00E37A39">
              <w:rPr>
                <w:b/>
                <w:bCs/>
              </w:rPr>
              <w:t>associés</w:t>
            </w:r>
            <w:r>
              <w:rPr>
                <w:rFonts w:ascii="Arial" w:hAnsi="Arial" w:cs="Arial"/>
                <w:sz w:val="18"/>
                <w:szCs w:val="18"/>
              </w:rPr>
              <w:t xml:space="preserve"> aux différentes situations d'évaluation par CCF des épreuves du domaine professionnel organisées en établissement de formation (Lycée, CFA, GRETA) ou en entreprise.</w:t>
            </w:r>
          </w:p>
          <w:p w:rsidR="0088089F" w:rsidRDefault="0088089F" w:rsidP="00E37A39">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 principe "d'association" signifie t-il une présence impérative des professionnels aux situations d'évaluation en établissement ?</w:t>
            </w:r>
          </w:p>
          <w:p w:rsidR="0088089F" w:rsidRDefault="0088089F" w:rsidP="00E37A39">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Leur participation ne consiste pas nécessairement en la surveillance des épreuves ; l'étalement des situations d'évaluation conduirait à une mobilisation et à une organisation contraignante et excessive à leur égard. La notion d'association implique qu'il y ait collaboration, mais pas obligatoirement une présence physique lors des évaluations en établissement de formation. Cette collaboration consiste principalement à recueillir leur avis en amont sur ce qui caractérise les situations d'évaluation envisagées (caractéristiques de la situation, type d'activité, données, caractère professionnel du travail demandé, poids relatif à accorder à certaines compétences…) puis en final à l'évaluation des candidats…Elle peut prendre diverses formes (rencontre ponctuelle, courrier, </w:t>
            </w:r>
            <w:proofErr w:type="gramStart"/>
            <w:r>
              <w:rPr>
                <w:rFonts w:ascii="Arial" w:hAnsi="Arial" w:cs="Arial"/>
                <w:sz w:val="18"/>
                <w:szCs w:val="18"/>
              </w:rPr>
              <w:t>mél.,</w:t>
            </w:r>
            <w:proofErr w:type="gramEnd"/>
            <w:r>
              <w:rPr>
                <w:rFonts w:ascii="Arial" w:hAnsi="Arial" w:cs="Arial"/>
                <w:sz w:val="18"/>
                <w:szCs w:val="18"/>
              </w:rPr>
              <w:t xml:space="preserve"> fax, téléphone…).</w:t>
            </w:r>
          </w:p>
          <w:p w:rsidR="0088089F" w:rsidRDefault="0088089F" w:rsidP="00E37A39">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La mobilisation des professionnels s'appuie notamment sur le réseau des conseillers de l'enseignement technologique, les professionnels désignés par les branches et les entreprises partenaires, les professionnels membres des jurys, des tuteurs (professionnels qui, en entreprise, accueillent et forment des candidats scolaires ou de la formation continue), ou des maîtres d'apprentissage (professionnels qui, en entreprise, accueillent et forment des apprentis). Les inspecteurs territoriaux et notamment les IEN-ET chargés de mission auprès des IA-DSDEN peuvent contribuer à l'information et à la mise en réseau des conseillers de l'enseignement technologique et des établissements.</w:t>
            </w:r>
          </w:p>
          <w:p w:rsidR="0088089F" w:rsidRDefault="0088089F" w:rsidP="00E37A39">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En ce qui concerne l'évaluation en entreprise, ce sont les tuteurs et maîtres d'apprentissage qui ont accueilli les apprenants en entreprise qui participent à la notation conjointe des candidats.</w:t>
            </w:r>
          </w:p>
          <w:p w:rsidR="00E37A39" w:rsidRDefault="00E37A39" w:rsidP="00E37A39">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(Source EDUSCOL)</w:t>
            </w:r>
          </w:p>
        </w:tc>
      </w:tr>
    </w:tbl>
    <w:p w:rsidR="00411821" w:rsidRDefault="00F30020" w:rsidP="0088089F">
      <w:pPr>
        <w:rPr>
          <w:rFonts w:ascii="Arial" w:hAnsi="Arial" w:cs="Arial"/>
          <w:sz w:val="18"/>
          <w:szCs w:val="18"/>
        </w:rPr>
      </w:pPr>
      <w:r>
        <w:t xml:space="preserve"> </w:t>
      </w:r>
      <w:bookmarkStart w:id="8" w:name="calendrier"/>
      <w:bookmarkStart w:id="9" w:name="informations"/>
      <w:bookmarkStart w:id="10" w:name="convocation"/>
      <w:bookmarkEnd w:id="8"/>
      <w:bookmarkEnd w:id="9"/>
      <w:bookmarkEnd w:id="10"/>
    </w:p>
    <w:sectPr w:rsidR="00411821" w:rsidSect="00B22794">
      <w:pgSz w:w="11906" w:h="16838"/>
      <w:pgMar w:top="709" w:right="1134" w:bottom="567" w:left="1134"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51" w:rsidRDefault="00323D51" w:rsidP="001D6D44">
      <w:pPr>
        <w:spacing w:after="0" w:line="240" w:lineRule="auto"/>
      </w:pPr>
      <w:r>
        <w:separator/>
      </w:r>
    </w:p>
  </w:endnote>
  <w:endnote w:type="continuationSeparator" w:id="0">
    <w:p w:rsidR="00323D51" w:rsidRDefault="00323D51" w:rsidP="001D6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rinda">
    <w:panose1 w:val="00000400000000000000"/>
    <w:charset w:val="01"/>
    <w:family w:val="roman"/>
    <w:notTrueType/>
    <w:pitch w:val="variable"/>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0000001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51" w:rsidRDefault="00323D5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78" type="#_x0000_t65" style="position:absolute;margin-left:0;margin-top:664.5pt;width:29pt;height:21.6pt;z-index:251655680;mso-position-horizontal-relative:page;mso-position-vertical-relative:page" o:allowincell="f" adj="14135" strokecolor="gray" strokeweight=".25pt">
          <v:textbox style="mso-next-textbox:#_x0000_s2078">
            <w:txbxContent>
              <w:p w:rsidR="00323D51" w:rsidRDefault="00323D51">
                <w:pPr>
                  <w:jc w:val="center"/>
                </w:pPr>
                <w:fldSimple w:instr=" PAGE    \* MERGEFORMAT ">
                  <w:r w:rsidRPr="00323D51">
                    <w:rPr>
                      <w:noProof/>
                      <w:sz w:val="16"/>
                      <w:szCs w:val="16"/>
                    </w:rPr>
                    <w:t>29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51" w:rsidRDefault="00323D5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81" type="#_x0000_t65" style="position:absolute;margin-left:540pt;margin-top:806.3pt;width:29pt;height:21.6pt;z-index:-251659776;mso-position-horizontal-relative:page;mso-position-vertical-relative:page" wrapcoords="-554 -745 -554 20855 15508 20855 17169 20855 22154 13407 22154 -745 -554 -745" o:allowincell="f" adj="14135" strokecolor="gray" strokeweight=".25pt">
          <v:textbox style="mso-next-textbox:#_x0000_s2081">
            <w:txbxContent>
              <w:p w:rsidR="00323D51" w:rsidRDefault="00323D51">
                <w:pPr>
                  <w:jc w:val="center"/>
                </w:pPr>
                <w:fldSimple w:instr=" PAGE    \* MERGEFORMAT ">
                  <w:r w:rsidR="005B1EC1" w:rsidRPr="005B1EC1">
                    <w:rPr>
                      <w:noProof/>
                      <w:sz w:val="16"/>
                      <w:szCs w:val="16"/>
                    </w:rPr>
                    <w:t>11</w:t>
                  </w:r>
                </w:fldSimple>
              </w:p>
            </w:txbxContent>
          </v:textbox>
          <w10:wrap type="through" anchorx="page" anchory="page"/>
        </v:shape>
      </w:pict>
    </w:r>
    <w:r>
      <w:t>Guide académique CAP EVS B version 1 – 13/05/11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51" w:rsidRPr="00B17F6C" w:rsidRDefault="00323D51" w:rsidP="00B17F6C">
    <w:pPr>
      <w:pStyle w:val="Pieddepage"/>
    </w:pPr>
    <w:r>
      <w:t>Version académique V1 du 13 06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51" w:rsidRDefault="00323D51" w:rsidP="000F2994">
    <w:pPr>
      <w:pStyle w:val="Pieddepage"/>
      <w:tabs>
        <w:tab w:val="clear" w:pos="9072"/>
        <w:tab w:val="right" w:pos="8647"/>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01" type="#_x0000_t65" style="position:absolute;margin-left:-.55pt;margin-top:-14.15pt;width:29pt;height:21.6pt;z-index:251661824;mso-position-horizontal-relative:page;mso-position-vertical-relative:page" o:allowincell="f" adj="14135" strokecolor="gray" strokeweight=".25pt">
          <v:textbox style="mso-next-textbox:#_x0000_s2101">
            <w:txbxContent>
              <w:p w:rsidR="00323D51" w:rsidRDefault="00323D51">
                <w:pPr>
                  <w:jc w:val="center"/>
                </w:pPr>
                <w:r>
                  <w:t>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51" w:rsidRDefault="00323D5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6" type="#_x0000_t65" style="position:absolute;margin-left:538.8pt;margin-top:817pt;width:29pt;height:21.6pt;z-index:251653632;mso-position-horizontal-relative:page;mso-position-vertical-relative:page" o:allowincell="f" adj="14135" strokecolor="gray" strokeweight=".25pt">
          <v:textbox style="mso-next-textbox:#_x0000_s2066">
            <w:txbxContent>
              <w:p w:rsidR="00323D51" w:rsidRDefault="00323D51">
                <w:pPr>
                  <w:jc w:val="center"/>
                </w:pPr>
                <w:fldSimple w:instr=" PAGE    \* MERGEFORMAT ">
                  <w:r w:rsidR="005B1EC1" w:rsidRPr="005B1EC1">
                    <w:rPr>
                      <w:noProof/>
                      <w:sz w:val="16"/>
                      <w:szCs w:val="16"/>
                    </w:rPr>
                    <w:t>50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51" w:rsidRDefault="00323D51" w:rsidP="001D6D44">
      <w:pPr>
        <w:spacing w:after="0" w:line="240" w:lineRule="auto"/>
      </w:pPr>
      <w:r>
        <w:separator/>
      </w:r>
    </w:p>
  </w:footnote>
  <w:footnote w:type="continuationSeparator" w:id="0">
    <w:p w:rsidR="00323D51" w:rsidRDefault="00323D51" w:rsidP="001D6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51" w:rsidRDefault="00323D51" w:rsidP="00EB5935">
    <w:pPr>
      <w:pStyle w:val="En-tte"/>
      <w:tabs>
        <w:tab w:val="clear" w:pos="4536"/>
        <w:tab w:val="clear" w:pos="9072"/>
        <w:tab w:val="left" w:pos="837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51" w:rsidRPr="00606585" w:rsidRDefault="00323D51" w:rsidP="006065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11.25pt;height:11.25pt" o:bullet="t">
        <v:imagedata r:id="rId1" o:title="mso4EF0"/>
      </v:shape>
    </w:pict>
  </w:numPicBullet>
  <w:numPicBullet w:numPicBulletId="1">
    <w:pict>
      <v:shape id="_x0000_i1382" type="#_x0000_t75" style="width:11.25pt;height:11.25pt" o:bullet="t">
        <v:imagedata r:id="rId2" o:title="BD21518_"/>
      </v:shape>
    </w:pict>
  </w:numPicBullet>
  <w:numPicBullet w:numPicBulletId="2">
    <w:pict>
      <v:shape id="_x0000_i1383" type="#_x0000_t75" style="width:11.25pt;height:11.25pt" o:bullet="t">
        <v:imagedata r:id="rId3" o:title="MC900065548[1]"/>
      </v:shape>
    </w:pict>
  </w:numPicBullet>
  <w:abstractNum w:abstractNumId="0">
    <w:nsid w:val="013B5D2E"/>
    <w:multiLevelType w:val="singleLevel"/>
    <w:tmpl w:val="B7F24B64"/>
    <w:lvl w:ilvl="0">
      <w:start w:val="1"/>
      <w:numFmt w:val="bullet"/>
      <w:lvlText w:val="-"/>
      <w:lvlJc w:val="left"/>
      <w:pPr>
        <w:tabs>
          <w:tab w:val="num" w:pos="420"/>
        </w:tabs>
        <w:ind w:left="420" w:hanging="360"/>
      </w:pPr>
      <w:rPr>
        <w:rFonts w:hint="default"/>
      </w:rPr>
    </w:lvl>
  </w:abstractNum>
  <w:abstractNum w:abstractNumId="1">
    <w:nsid w:val="01E01848"/>
    <w:multiLevelType w:val="hybridMultilevel"/>
    <w:tmpl w:val="499E7EC4"/>
    <w:lvl w:ilvl="0" w:tplc="D1CC1C98">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
    <w:nsid w:val="02854C0B"/>
    <w:multiLevelType w:val="hybridMultilevel"/>
    <w:tmpl w:val="EFD43EC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3B27B5B"/>
    <w:multiLevelType w:val="singleLevel"/>
    <w:tmpl w:val="B7F24B64"/>
    <w:lvl w:ilvl="0">
      <w:start w:val="1"/>
      <w:numFmt w:val="bullet"/>
      <w:lvlText w:val="-"/>
      <w:lvlJc w:val="left"/>
      <w:pPr>
        <w:tabs>
          <w:tab w:val="num" w:pos="420"/>
        </w:tabs>
        <w:ind w:left="420" w:hanging="360"/>
      </w:pPr>
      <w:rPr>
        <w:rFonts w:hint="default"/>
      </w:rPr>
    </w:lvl>
  </w:abstractNum>
  <w:abstractNum w:abstractNumId="4">
    <w:nsid w:val="077C44E2"/>
    <w:multiLevelType w:val="hybridMultilevel"/>
    <w:tmpl w:val="A3CA2C92"/>
    <w:lvl w:ilvl="0" w:tplc="52EA59D8">
      <w:start w:val="1"/>
      <w:numFmt w:val="bullet"/>
      <w:lvlText w:val=""/>
      <w:lvlPicBulletId w:val="1"/>
      <w:lvlJc w:val="left"/>
      <w:pPr>
        <w:ind w:left="1070" w:hanging="360"/>
      </w:pPr>
      <w:rPr>
        <w:rFonts w:ascii="Symbol" w:hAnsi="Symbol" w:hint="default"/>
        <w:color w:val="auto"/>
      </w:rPr>
    </w:lvl>
    <w:lvl w:ilvl="1" w:tplc="040C0003" w:tentative="1">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abstractNum w:abstractNumId="5">
    <w:nsid w:val="080E3E1A"/>
    <w:multiLevelType w:val="hybridMultilevel"/>
    <w:tmpl w:val="45AEAB80"/>
    <w:lvl w:ilvl="0" w:tplc="6EE60C7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607687"/>
    <w:multiLevelType w:val="hybridMultilevel"/>
    <w:tmpl w:val="D28A83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94F58E7"/>
    <w:multiLevelType w:val="multilevel"/>
    <w:tmpl w:val="393E5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615821"/>
    <w:multiLevelType w:val="hybridMultilevel"/>
    <w:tmpl w:val="A61E735E"/>
    <w:lvl w:ilvl="0" w:tplc="275AEEFE">
      <w:start w:val="1"/>
      <w:numFmt w:val="bullet"/>
      <w:lvlText w:val=""/>
      <w:lvlJc w:val="left"/>
      <w:pPr>
        <w:ind w:left="666"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6B4FE0"/>
    <w:multiLevelType w:val="hybridMultilevel"/>
    <w:tmpl w:val="1452EE02"/>
    <w:lvl w:ilvl="0" w:tplc="040C0007">
      <w:start w:val="1"/>
      <w:numFmt w:val="bullet"/>
      <w:lvlText w:val=""/>
      <w:lvlPicBulletId w:val="0"/>
      <w:lvlJc w:val="left"/>
      <w:pPr>
        <w:ind w:left="2895" w:hanging="360"/>
      </w:pPr>
      <w:rPr>
        <w:rFonts w:ascii="Symbol" w:hAnsi="Symbol" w:hint="default"/>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10">
    <w:nsid w:val="0AE35602"/>
    <w:multiLevelType w:val="hybridMultilevel"/>
    <w:tmpl w:val="B3D8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B7241FC"/>
    <w:multiLevelType w:val="hybridMultilevel"/>
    <w:tmpl w:val="70BE8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CD331A1"/>
    <w:multiLevelType w:val="hybridMultilevel"/>
    <w:tmpl w:val="D43481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EB14EEE"/>
    <w:multiLevelType w:val="hybridMultilevel"/>
    <w:tmpl w:val="8BF83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F8520D5"/>
    <w:multiLevelType w:val="hybridMultilevel"/>
    <w:tmpl w:val="B4F0F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2102439"/>
    <w:multiLevelType w:val="hybridMultilevel"/>
    <w:tmpl w:val="BBD8E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4FB1DEA"/>
    <w:multiLevelType w:val="hybridMultilevel"/>
    <w:tmpl w:val="5C105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BD51CD"/>
    <w:multiLevelType w:val="hybridMultilevel"/>
    <w:tmpl w:val="DFC63F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CD82E46"/>
    <w:multiLevelType w:val="hybridMultilevel"/>
    <w:tmpl w:val="EF7C1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8F361B"/>
    <w:multiLevelType w:val="hybridMultilevel"/>
    <w:tmpl w:val="F9AC002C"/>
    <w:lvl w:ilvl="0" w:tplc="DF94E3F0">
      <w:start w:val="1"/>
      <w:numFmt w:val="decimal"/>
      <w:lvlText w:val="(%1)"/>
      <w:lvlJc w:val="left"/>
      <w:pPr>
        <w:ind w:left="516" w:hanging="405"/>
      </w:pPr>
      <w:rPr>
        <w:rFonts w:eastAsia="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1EBD7F22"/>
    <w:multiLevelType w:val="hybridMultilevel"/>
    <w:tmpl w:val="373A2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7127FD"/>
    <w:multiLevelType w:val="hybridMultilevel"/>
    <w:tmpl w:val="ADD09EAE"/>
    <w:lvl w:ilvl="0" w:tplc="040C000B">
      <w:start w:val="1"/>
      <w:numFmt w:val="bullet"/>
      <w:lvlText w:val=""/>
      <w:lvlJc w:val="left"/>
      <w:pPr>
        <w:tabs>
          <w:tab w:val="num" w:pos="1080"/>
        </w:tabs>
        <w:ind w:left="1080" w:hanging="360"/>
      </w:pPr>
      <w:rPr>
        <w:rFonts w:ascii="Wingdings" w:hAnsi="Wingdings" w:hint="default"/>
      </w:rPr>
    </w:lvl>
    <w:lvl w:ilvl="1" w:tplc="000288E6">
      <w:start w:val="14"/>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26EE42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28B60CC1"/>
    <w:multiLevelType w:val="hybridMultilevel"/>
    <w:tmpl w:val="64C67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A5B1450"/>
    <w:multiLevelType w:val="multilevel"/>
    <w:tmpl w:val="06123BF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nsid w:val="2C987709"/>
    <w:multiLevelType w:val="hybridMultilevel"/>
    <w:tmpl w:val="73C818CA"/>
    <w:lvl w:ilvl="0" w:tplc="1E2A81C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DD75B42"/>
    <w:multiLevelType w:val="hybridMultilevel"/>
    <w:tmpl w:val="9D02E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C91408"/>
    <w:multiLevelType w:val="hybridMultilevel"/>
    <w:tmpl w:val="45066B28"/>
    <w:lvl w:ilvl="0" w:tplc="7320165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2B16080"/>
    <w:multiLevelType w:val="hybridMultilevel"/>
    <w:tmpl w:val="381270CA"/>
    <w:lvl w:ilvl="0" w:tplc="B49078F8">
      <w:start w:val="1"/>
      <w:numFmt w:val="bullet"/>
      <w:lvlText w:val="-"/>
      <w:lvlJc w:val="left"/>
      <w:pPr>
        <w:ind w:left="394" w:hanging="360"/>
      </w:pPr>
      <w:rPr>
        <w:rFonts w:ascii="Calibri" w:eastAsia="Calibri" w:hAnsi="Calibri" w:cs="Calibri"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9">
    <w:nsid w:val="33102EB2"/>
    <w:multiLevelType w:val="hybridMultilevel"/>
    <w:tmpl w:val="492EF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3613D5D"/>
    <w:multiLevelType w:val="multilevel"/>
    <w:tmpl w:val="8FA2C8D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31">
    <w:nsid w:val="341F4787"/>
    <w:multiLevelType w:val="hybridMultilevel"/>
    <w:tmpl w:val="75965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73E0F24"/>
    <w:multiLevelType w:val="singleLevel"/>
    <w:tmpl w:val="1CBCE12E"/>
    <w:lvl w:ilvl="0">
      <w:start w:val="1"/>
      <w:numFmt w:val="decimal"/>
      <w:lvlText w:val="(%1) "/>
      <w:legacy w:legacy="1" w:legacySpace="0" w:legacyIndent="283"/>
      <w:lvlJc w:val="left"/>
      <w:pPr>
        <w:ind w:left="209" w:hanging="283"/>
      </w:pPr>
      <w:rPr>
        <w:rFonts w:ascii="Times New Roman" w:hAnsi="Times New Roman" w:hint="default"/>
        <w:b w:val="0"/>
        <w:i/>
        <w:sz w:val="20"/>
        <w:u w:val="none"/>
        <w:vertAlign w:val="superscript"/>
      </w:rPr>
    </w:lvl>
  </w:abstractNum>
  <w:abstractNum w:abstractNumId="33">
    <w:nsid w:val="39B1028E"/>
    <w:multiLevelType w:val="hybridMultilevel"/>
    <w:tmpl w:val="11CC1A3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ADD7E0C"/>
    <w:multiLevelType w:val="hybridMultilevel"/>
    <w:tmpl w:val="D7C8B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B6F446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3C112974"/>
    <w:multiLevelType w:val="hybridMultilevel"/>
    <w:tmpl w:val="F5C04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34B57E0"/>
    <w:multiLevelType w:val="hybridMultilevel"/>
    <w:tmpl w:val="C352CABA"/>
    <w:lvl w:ilvl="0" w:tplc="73BA04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5D83A0F"/>
    <w:multiLevelType w:val="hybridMultilevel"/>
    <w:tmpl w:val="FA76025C"/>
    <w:lvl w:ilvl="0" w:tplc="C478D390">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B7F1901"/>
    <w:multiLevelType w:val="hybridMultilevel"/>
    <w:tmpl w:val="087E3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3426EF"/>
    <w:multiLevelType w:val="hybridMultilevel"/>
    <w:tmpl w:val="D6DE9B92"/>
    <w:lvl w:ilvl="0" w:tplc="2FB6D854">
      <w:start w:val="1"/>
      <w:numFmt w:val="bullet"/>
      <w:lvlText w:val=""/>
      <w:lvlJc w:val="left"/>
      <w:pPr>
        <w:ind w:left="750" w:hanging="360"/>
      </w:pPr>
      <w:rPr>
        <w:rFonts w:ascii="Symbol" w:hAnsi="Symbol" w:hint="default"/>
        <w:color w:val="auto"/>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1">
    <w:nsid w:val="4F675A4E"/>
    <w:multiLevelType w:val="hybridMultilevel"/>
    <w:tmpl w:val="793460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F8736CD"/>
    <w:multiLevelType w:val="singleLevel"/>
    <w:tmpl w:val="95F45F84"/>
    <w:lvl w:ilvl="0">
      <w:numFmt w:val="bullet"/>
      <w:lvlText w:val="-"/>
      <w:lvlJc w:val="left"/>
      <w:pPr>
        <w:tabs>
          <w:tab w:val="num" w:pos="360"/>
        </w:tabs>
        <w:ind w:left="360" w:hanging="360"/>
      </w:pPr>
      <w:rPr>
        <w:rFonts w:hint="default"/>
      </w:rPr>
    </w:lvl>
  </w:abstractNum>
  <w:abstractNum w:abstractNumId="43">
    <w:nsid w:val="5016158D"/>
    <w:multiLevelType w:val="hybridMultilevel"/>
    <w:tmpl w:val="6AA47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01628BC"/>
    <w:multiLevelType w:val="singleLevel"/>
    <w:tmpl w:val="B7F24B64"/>
    <w:lvl w:ilvl="0">
      <w:start w:val="1"/>
      <w:numFmt w:val="bullet"/>
      <w:lvlText w:val="-"/>
      <w:lvlJc w:val="left"/>
      <w:pPr>
        <w:tabs>
          <w:tab w:val="num" w:pos="420"/>
        </w:tabs>
        <w:ind w:left="420" w:hanging="360"/>
      </w:pPr>
      <w:rPr>
        <w:rFonts w:hint="default"/>
      </w:rPr>
    </w:lvl>
  </w:abstractNum>
  <w:abstractNum w:abstractNumId="45">
    <w:nsid w:val="51FF629B"/>
    <w:multiLevelType w:val="hybridMultilevel"/>
    <w:tmpl w:val="1DACB936"/>
    <w:lvl w:ilvl="0" w:tplc="C1E4F012">
      <w:start w:val="1"/>
      <w:numFmt w:val="bullet"/>
      <w:lvlText w:val=""/>
      <w:lvlPicBulletId w:val="2"/>
      <w:lvlJc w:val="left"/>
      <w:pPr>
        <w:ind w:left="2007" w:hanging="360"/>
      </w:pPr>
      <w:rPr>
        <w:rFonts w:ascii="Symbol" w:hAnsi="Symbol" w:hint="default"/>
        <w:color w:val="auto"/>
      </w:rPr>
    </w:lvl>
    <w:lvl w:ilvl="1" w:tplc="52EA59D8">
      <w:start w:val="1"/>
      <w:numFmt w:val="bullet"/>
      <w:lvlText w:val=""/>
      <w:lvlPicBulletId w:val="1"/>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2EE43CB"/>
    <w:multiLevelType w:val="hybridMultilevel"/>
    <w:tmpl w:val="C06A3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37C0E56"/>
    <w:multiLevelType w:val="hybridMultilevel"/>
    <w:tmpl w:val="048603E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4B3141B"/>
    <w:multiLevelType w:val="hybridMultilevel"/>
    <w:tmpl w:val="033C80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59B83956"/>
    <w:multiLevelType w:val="hybridMultilevel"/>
    <w:tmpl w:val="E2BE2FDA"/>
    <w:lvl w:ilvl="0" w:tplc="275AEEFE">
      <w:start w:val="1"/>
      <w:numFmt w:val="bullet"/>
      <w:lvlText w:val=""/>
      <w:lvlJc w:val="left"/>
      <w:pPr>
        <w:ind w:left="666" w:hanging="360"/>
      </w:pPr>
      <w:rPr>
        <w:rFonts w:ascii="Symbol" w:hAnsi="Symbol" w:hint="default"/>
        <w:color w:val="auto"/>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abstractNum w:abstractNumId="50">
    <w:nsid w:val="59C51A62"/>
    <w:multiLevelType w:val="singleLevel"/>
    <w:tmpl w:val="B7F24B64"/>
    <w:lvl w:ilvl="0">
      <w:start w:val="1"/>
      <w:numFmt w:val="bullet"/>
      <w:lvlText w:val="-"/>
      <w:lvlJc w:val="left"/>
      <w:pPr>
        <w:tabs>
          <w:tab w:val="num" w:pos="420"/>
        </w:tabs>
        <w:ind w:left="420" w:hanging="360"/>
      </w:pPr>
      <w:rPr>
        <w:rFonts w:hint="default"/>
      </w:rPr>
    </w:lvl>
  </w:abstractNum>
  <w:abstractNum w:abstractNumId="51">
    <w:nsid w:val="5A070E85"/>
    <w:multiLevelType w:val="hybridMultilevel"/>
    <w:tmpl w:val="AFD88A60"/>
    <w:lvl w:ilvl="0" w:tplc="FFFFFFFF">
      <w:numFmt w:val="bullet"/>
      <w:lvlText w:val="-"/>
      <w:lvlJc w:val="left"/>
      <w:pPr>
        <w:tabs>
          <w:tab w:val="num" w:pos="1428"/>
        </w:tabs>
        <w:ind w:left="1428" w:hanging="360"/>
      </w:pPr>
      <w:rPr>
        <w:rFonts w:ascii="Times New Roman" w:eastAsia="Times New Roman" w:hAnsi="Times New Roman" w:cs="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2">
    <w:nsid w:val="5B5A5A71"/>
    <w:multiLevelType w:val="multilevel"/>
    <w:tmpl w:val="36D86E2A"/>
    <w:lvl w:ilvl="0">
      <w:start w:val="1"/>
      <w:numFmt w:val="decimal"/>
      <w:lvlText w:val="%1."/>
      <w:lvlJc w:val="left"/>
      <w:pPr>
        <w:ind w:left="1288" w:hanging="720"/>
      </w:pPr>
      <w:rPr>
        <w:rFonts w:hint="default"/>
      </w:rPr>
    </w:lvl>
    <w:lvl w:ilvl="1">
      <w:start w:val="1"/>
      <w:numFmt w:val="decimal"/>
      <w:isLgl/>
      <w:lvlText w:val="%1.%2"/>
      <w:lvlJc w:val="left"/>
      <w:pPr>
        <w:ind w:left="1650" w:hanging="1080"/>
      </w:pPr>
      <w:rPr>
        <w:rFonts w:hint="default"/>
        <w:u w:val="none"/>
      </w:rPr>
    </w:lvl>
    <w:lvl w:ilvl="2">
      <w:start w:val="1"/>
      <w:numFmt w:val="decimal"/>
      <w:isLgl/>
      <w:lvlText w:val="%1.%2.%3"/>
      <w:lvlJc w:val="left"/>
      <w:pPr>
        <w:ind w:left="2012" w:hanging="1440"/>
      </w:pPr>
      <w:rPr>
        <w:rFonts w:hint="default"/>
        <w:u w:val="none"/>
      </w:rPr>
    </w:lvl>
    <w:lvl w:ilvl="3">
      <w:start w:val="1"/>
      <w:numFmt w:val="decimal"/>
      <w:isLgl/>
      <w:lvlText w:val="%1.%2.%3.%4"/>
      <w:lvlJc w:val="left"/>
      <w:pPr>
        <w:ind w:left="2734" w:hanging="2160"/>
      </w:pPr>
      <w:rPr>
        <w:rFonts w:hint="default"/>
        <w:u w:val="none"/>
      </w:rPr>
    </w:lvl>
    <w:lvl w:ilvl="4">
      <w:start w:val="1"/>
      <w:numFmt w:val="decimal"/>
      <w:isLgl/>
      <w:lvlText w:val="%1.%2.%3.%4.%5"/>
      <w:lvlJc w:val="left"/>
      <w:pPr>
        <w:ind w:left="3096" w:hanging="2520"/>
      </w:pPr>
      <w:rPr>
        <w:rFonts w:hint="default"/>
        <w:u w:val="none"/>
      </w:rPr>
    </w:lvl>
    <w:lvl w:ilvl="5">
      <w:start w:val="1"/>
      <w:numFmt w:val="decimal"/>
      <w:isLgl/>
      <w:lvlText w:val="%1.%2.%3.%4.%5.%6"/>
      <w:lvlJc w:val="left"/>
      <w:pPr>
        <w:ind w:left="3818" w:hanging="3240"/>
      </w:pPr>
      <w:rPr>
        <w:rFonts w:hint="default"/>
        <w:u w:val="none"/>
      </w:rPr>
    </w:lvl>
    <w:lvl w:ilvl="6">
      <w:start w:val="1"/>
      <w:numFmt w:val="decimal"/>
      <w:isLgl/>
      <w:lvlText w:val="%1.%2.%3.%4.%5.%6.%7"/>
      <w:lvlJc w:val="left"/>
      <w:pPr>
        <w:ind w:left="4180" w:hanging="3600"/>
      </w:pPr>
      <w:rPr>
        <w:rFonts w:hint="default"/>
        <w:u w:val="none"/>
      </w:rPr>
    </w:lvl>
    <w:lvl w:ilvl="7">
      <w:start w:val="1"/>
      <w:numFmt w:val="decimal"/>
      <w:isLgl/>
      <w:lvlText w:val="%1.%2.%3.%4.%5.%6.%7.%8"/>
      <w:lvlJc w:val="left"/>
      <w:pPr>
        <w:ind w:left="4902" w:hanging="4320"/>
      </w:pPr>
      <w:rPr>
        <w:rFonts w:hint="default"/>
        <w:u w:val="none"/>
      </w:rPr>
    </w:lvl>
    <w:lvl w:ilvl="8">
      <w:start w:val="1"/>
      <w:numFmt w:val="decimal"/>
      <w:isLgl/>
      <w:lvlText w:val="%1.%2.%3.%4.%5.%6.%7.%8.%9"/>
      <w:lvlJc w:val="left"/>
      <w:pPr>
        <w:ind w:left="5264" w:hanging="4680"/>
      </w:pPr>
      <w:rPr>
        <w:rFonts w:hint="default"/>
        <w:u w:val="none"/>
      </w:rPr>
    </w:lvl>
  </w:abstractNum>
  <w:abstractNum w:abstractNumId="53">
    <w:nsid w:val="600870A1"/>
    <w:multiLevelType w:val="hybridMultilevel"/>
    <w:tmpl w:val="2242AA82"/>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0A743FC"/>
    <w:multiLevelType w:val="hybridMultilevel"/>
    <w:tmpl w:val="A7224E38"/>
    <w:lvl w:ilvl="0" w:tplc="6EE60C7C">
      <w:start w:val="1"/>
      <w:numFmt w:val="bullet"/>
      <w:lvlText w:val="-"/>
      <w:lvlJc w:val="left"/>
      <w:pPr>
        <w:ind w:left="788" w:hanging="360"/>
      </w:pPr>
      <w:rPr>
        <w:rFonts w:ascii="Calibri" w:eastAsia="Calibri" w:hAnsi="Calibri" w:cs="Times New Roman"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55">
    <w:nsid w:val="60F156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6">
    <w:nsid w:val="616400D3"/>
    <w:multiLevelType w:val="hybridMultilevel"/>
    <w:tmpl w:val="FD4A8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2830043"/>
    <w:multiLevelType w:val="multilevel"/>
    <w:tmpl w:val="4B44FBDC"/>
    <w:lvl w:ilvl="0">
      <w:start w:val="1"/>
      <w:numFmt w:val="decimal"/>
      <w:lvlText w:val="%1"/>
      <w:lvlJc w:val="left"/>
      <w:pPr>
        <w:ind w:left="645" w:hanging="645"/>
      </w:pPr>
      <w:rPr>
        <w:rFonts w:hint="default"/>
      </w:rPr>
    </w:lvl>
    <w:lvl w:ilvl="1">
      <w:start w:val="4"/>
      <w:numFmt w:val="decimal"/>
      <w:lvlText w:val="%1.%2"/>
      <w:lvlJc w:val="left"/>
      <w:pPr>
        <w:ind w:left="1440" w:hanging="1080"/>
      </w:pPr>
      <w:rPr>
        <w:rFonts w:hint="default"/>
      </w:rPr>
    </w:lvl>
    <w:lvl w:ilvl="2">
      <w:start w:val="1"/>
      <w:numFmt w:val="decimal"/>
      <w:lvlText w:val="%1.%2.%3"/>
      <w:lvlJc w:val="left"/>
      <w:pPr>
        <w:ind w:left="2160" w:hanging="1440"/>
      </w:pPr>
      <w:rPr>
        <w:rFonts w:hint="default"/>
      </w:rPr>
    </w:lvl>
    <w:lvl w:ilvl="3">
      <w:start w:val="1"/>
      <w:numFmt w:val="decimal"/>
      <w:lvlText w:val="%1.%2.%3.%4"/>
      <w:lvlJc w:val="left"/>
      <w:pPr>
        <w:ind w:left="3240" w:hanging="2160"/>
      </w:pPr>
      <w:rPr>
        <w:rFonts w:hint="default"/>
      </w:rPr>
    </w:lvl>
    <w:lvl w:ilvl="4">
      <w:start w:val="1"/>
      <w:numFmt w:val="decimal"/>
      <w:lvlText w:val="%1.%2.%3.%4.%5"/>
      <w:lvlJc w:val="left"/>
      <w:pPr>
        <w:ind w:left="3960" w:hanging="2520"/>
      </w:pPr>
      <w:rPr>
        <w:rFonts w:hint="default"/>
      </w:rPr>
    </w:lvl>
    <w:lvl w:ilvl="5">
      <w:start w:val="1"/>
      <w:numFmt w:val="decimal"/>
      <w:lvlText w:val="%1.%2.%3.%4.%5.%6"/>
      <w:lvlJc w:val="left"/>
      <w:pPr>
        <w:ind w:left="5040" w:hanging="3240"/>
      </w:pPr>
      <w:rPr>
        <w:rFonts w:hint="default"/>
      </w:rPr>
    </w:lvl>
    <w:lvl w:ilvl="6">
      <w:start w:val="1"/>
      <w:numFmt w:val="decimal"/>
      <w:lvlText w:val="%1.%2.%3.%4.%5.%6.%7"/>
      <w:lvlJc w:val="left"/>
      <w:pPr>
        <w:ind w:left="5760" w:hanging="3600"/>
      </w:pPr>
      <w:rPr>
        <w:rFonts w:hint="default"/>
      </w:rPr>
    </w:lvl>
    <w:lvl w:ilvl="7">
      <w:start w:val="1"/>
      <w:numFmt w:val="decimal"/>
      <w:lvlText w:val="%1.%2.%3.%4.%5.%6.%7.%8"/>
      <w:lvlJc w:val="left"/>
      <w:pPr>
        <w:ind w:left="6840" w:hanging="4320"/>
      </w:pPr>
      <w:rPr>
        <w:rFonts w:hint="default"/>
      </w:rPr>
    </w:lvl>
    <w:lvl w:ilvl="8">
      <w:start w:val="1"/>
      <w:numFmt w:val="decimal"/>
      <w:lvlText w:val="%1.%2.%3.%4.%5.%6.%7.%8.%9"/>
      <w:lvlJc w:val="left"/>
      <w:pPr>
        <w:ind w:left="7560" w:hanging="4680"/>
      </w:pPr>
      <w:rPr>
        <w:rFonts w:hint="default"/>
      </w:rPr>
    </w:lvl>
  </w:abstractNum>
  <w:abstractNum w:abstractNumId="58">
    <w:nsid w:val="630D396F"/>
    <w:multiLevelType w:val="multilevel"/>
    <w:tmpl w:val="A920E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9">
    <w:nsid w:val="66A92735"/>
    <w:multiLevelType w:val="hybridMultilevel"/>
    <w:tmpl w:val="97CE26D2"/>
    <w:lvl w:ilvl="0" w:tplc="6EE60C7C">
      <w:start w:val="1"/>
      <w:numFmt w:val="bullet"/>
      <w:lvlText w:val="-"/>
      <w:lvlJc w:val="left"/>
      <w:pPr>
        <w:ind w:left="716" w:hanging="360"/>
      </w:pPr>
      <w:rPr>
        <w:rFonts w:ascii="Calibri" w:eastAsia="Calibri" w:hAnsi="Calibri" w:cs="Times New Roman" w:hint="default"/>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60">
    <w:nsid w:val="67B9678D"/>
    <w:multiLevelType w:val="hybridMultilevel"/>
    <w:tmpl w:val="6358B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D0F158B"/>
    <w:multiLevelType w:val="hybridMultilevel"/>
    <w:tmpl w:val="7A9E5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D913178"/>
    <w:multiLevelType w:val="hybridMultilevel"/>
    <w:tmpl w:val="059C6FD8"/>
    <w:lvl w:ilvl="0" w:tplc="6EE60C7C">
      <w:start w:val="1"/>
      <w:numFmt w:val="bullet"/>
      <w:lvlText w:val="-"/>
      <w:lvlJc w:val="left"/>
      <w:pPr>
        <w:ind w:left="716" w:hanging="360"/>
      </w:pPr>
      <w:rPr>
        <w:rFonts w:ascii="Calibri" w:eastAsia="Calibri" w:hAnsi="Calibri" w:cs="Times New Roman" w:hint="default"/>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63">
    <w:nsid w:val="6E841C26"/>
    <w:multiLevelType w:val="hybridMultilevel"/>
    <w:tmpl w:val="929259E8"/>
    <w:lvl w:ilvl="0" w:tplc="040C000F">
      <w:start w:val="1"/>
      <w:numFmt w:val="decimal"/>
      <w:lvlText w:val="%1."/>
      <w:lvlJc w:val="left"/>
      <w:pPr>
        <w:ind w:left="19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4010E18"/>
    <w:multiLevelType w:val="hybridMultilevel"/>
    <w:tmpl w:val="DE48F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4801552"/>
    <w:multiLevelType w:val="hybridMultilevel"/>
    <w:tmpl w:val="E466DC20"/>
    <w:lvl w:ilvl="0" w:tplc="9A900B4C">
      <w:start w:val="1"/>
      <w:numFmt w:val="decimal"/>
      <w:lvlText w:val="(%1)"/>
      <w:lvlJc w:val="left"/>
      <w:pPr>
        <w:ind w:left="1838" w:hanging="360"/>
      </w:pPr>
      <w:rPr>
        <w:rFonts w:eastAsia="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6">
    <w:nsid w:val="7822009F"/>
    <w:multiLevelType w:val="hybridMultilevel"/>
    <w:tmpl w:val="2558F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8E1186B"/>
    <w:multiLevelType w:val="hybridMultilevel"/>
    <w:tmpl w:val="22AC6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F0B25EE"/>
    <w:multiLevelType w:val="hybridMultilevel"/>
    <w:tmpl w:val="AC1C291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9">
    <w:nsid w:val="7F117BFA"/>
    <w:multiLevelType w:val="hybridMultilevel"/>
    <w:tmpl w:val="04406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F7E5C7C"/>
    <w:multiLevelType w:val="hybridMultilevel"/>
    <w:tmpl w:val="B5786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0"/>
  </w:num>
  <w:num w:numId="4">
    <w:abstractNumId w:val="49"/>
  </w:num>
  <w:num w:numId="5">
    <w:abstractNumId w:val="46"/>
  </w:num>
  <w:num w:numId="6">
    <w:abstractNumId w:val="17"/>
  </w:num>
  <w:num w:numId="7">
    <w:abstractNumId w:val="31"/>
  </w:num>
  <w:num w:numId="8">
    <w:abstractNumId w:val="10"/>
  </w:num>
  <w:num w:numId="9">
    <w:abstractNumId w:val="40"/>
  </w:num>
  <w:num w:numId="10">
    <w:abstractNumId w:val="8"/>
  </w:num>
  <w:num w:numId="11">
    <w:abstractNumId w:val="64"/>
  </w:num>
  <w:num w:numId="12">
    <w:abstractNumId w:val="33"/>
  </w:num>
  <w:num w:numId="13">
    <w:abstractNumId w:val="66"/>
  </w:num>
  <w:num w:numId="14">
    <w:abstractNumId w:val="29"/>
  </w:num>
  <w:num w:numId="15">
    <w:abstractNumId w:val="56"/>
  </w:num>
  <w:num w:numId="16">
    <w:abstractNumId w:val="34"/>
  </w:num>
  <w:num w:numId="17">
    <w:abstractNumId w:val="13"/>
  </w:num>
  <w:num w:numId="18">
    <w:abstractNumId w:val="9"/>
  </w:num>
  <w:num w:numId="19">
    <w:abstractNumId w:val="52"/>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4"/>
  </w:num>
  <w:num w:numId="24">
    <w:abstractNumId w:val="0"/>
  </w:num>
  <w:num w:numId="25">
    <w:abstractNumId w:val="3"/>
  </w:num>
  <w:num w:numId="26">
    <w:abstractNumId w:val="38"/>
  </w:num>
  <w:num w:numId="27">
    <w:abstractNumId w:val="36"/>
  </w:num>
  <w:num w:numId="28">
    <w:abstractNumId w:val="26"/>
  </w:num>
  <w:num w:numId="29">
    <w:abstractNumId w:val="39"/>
  </w:num>
  <w:num w:numId="30">
    <w:abstractNumId w:val="15"/>
  </w:num>
  <w:num w:numId="31">
    <w:abstractNumId w:val="69"/>
  </w:num>
  <w:num w:numId="32">
    <w:abstractNumId w:val="58"/>
  </w:num>
  <w:num w:numId="33">
    <w:abstractNumId w:val="41"/>
  </w:num>
  <w:num w:numId="34">
    <w:abstractNumId w:val="32"/>
  </w:num>
  <w:num w:numId="35">
    <w:abstractNumId w:val="55"/>
  </w:num>
  <w:num w:numId="36">
    <w:abstractNumId w:val="22"/>
  </w:num>
  <w:num w:numId="37">
    <w:abstractNumId w:val="35"/>
  </w:num>
  <w:num w:numId="38">
    <w:abstractNumId w:val="51"/>
  </w:num>
  <w:num w:numId="39">
    <w:abstractNumId w:val="47"/>
  </w:num>
  <w:num w:numId="40">
    <w:abstractNumId w:val="70"/>
  </w:num>
  <w:num w:numId="41">
    <w:abstractNumId w:val="4"/>
  </w:num>
  <w:num w:numId="42">
    <w:abstractNumId w:val="45"/>
  </w:num>
  <w:num w:numId="43">
    <w:abstractNumId w:val="68"/>
  </w:num>
  <w:num w:numId="44">
    <w:abstractNumId w:val="23"/>
  </w:num>
  <w:num w:numId="45">
    <w:abstractNumId w:val="43"/>
  </w:num>
  <w:num w:numId="46">
    <w:abstractNumId w:val="67"/>
  </w:num>
  <w:num w:numId="47">
    <w:abstractNumId w:val="11"/>
  </w:num>
  <w:num w:numId="48">
    <w:abstractNumId w:val="16"/>
  </w:num>
  <w:num w:numId="49">
    <w:abstractNumId w:val="18"/>
  </w:num>
  <w:num w:numId="50">
    <w:abstractNumId w:val="57"/>
  </w:num>
  <w:num w:numId="51">
    <w:abstractNumId w:val="5"/>
  </w:num>
  <w:num w:numId="52">
    <w:abstractNumId w:val="62"/>
  </w:num>
  <w:num w:numId="53">
    <w:abstractNumId w:val="59"/>
  </w:num>
  <w:num w:numId="54">
    <w:abstractNumId w:val="54"/>
  </w:num>
  <w:num w:numId="55">
    <w:abstractNumId w:val="12"/>
  </w:num>
  <w:num w:numId="56">
    <w:abstractNumId w:val="37"/>
  </w:num>
  <w:num w:numId="57">
    <w:abstractNumId w:val="24"/>
  </w:num>
  <w:num w:numId="58">
    <w:abstractNumId w:val="63"/>
  </w:num>
  <w:num w:numId="59">
    <w:abstractNumId w:val="30"/>
  </w:num>
  <w:num w:numId="60">
    <w:abstractNumId w:val="42"/>
  </w:num>
  <w:num w:numId="61">
    <w:abstractNumId w:val="27"/>
  </w:num>
  <w:num w:numId="62">
    <w:abstractNumId w:val="61"/>
  </w:num>
  <w:num w:numId="63">
    <w:abstractNumId w:val="1"/>
  </w:num>
  <w:num w:numId="64">
    <w:abstractNumId w:val="53"/>
  </w:num>
  <w:num w:numId="65">
    <w:abstractNumId w:val="48"/>
  </w:num>
  <w:num w:numId="66">
    <w:abstractNumId w:val="21"/>
  </w:num>
  <w:num w:numId="67">
    <w:abstractNumId w:val="60"/>
  </w:num>
  <w:num w:numId="68">
    <w:abstractNumId w:val="2"/>
  </w:num>
  <w:num w:numId="69">
    <w:abstractNumId w:val="6"/>
  </w:num>
  <w:num w:numId="70">
    <w:abstractNumId w:val="28"/>
  </w:num>
  <w:num w:numId="71">
    <w:abstractNumId w:val="2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09">
      <o:colormenu v:ext="edit" fillcolor="none [661]" strokecolor="red" shadowcolor="none"/>
    </o:shapedefaults>
    <o:shapelayout v:ext="edit">
      <o:idmap v:ext="edit" data="2"/>
    </o:shapelayout>
  </w:hdrShapeDefaults>
  <w:footnotePr>
    <w:footnote w:id="-1"/>
    <w:footnote w:id="0"/>
  </w:footnotePr>
  <w:endnotePr>
    <w:endnote w:id="-1"/>
    <w:endnote w:id="0"/>
  </w:endnotePr>
  <w:compat/>
  <w:rsids>
    <w:rsidRoot w:val="00F66D78"/>
    <w:rsid w:val="0000042D"/>
    <w:rsid w:val="00002A19"/>
    <w:rsid w:val="00002EFD"/>
    <w:rsid w:val="000036D9"/>
    <w:rsid w:val="000049A0"/>
    <w:rsid w:val="00010B98"/>
    <w:rsid w:val="00010FDC"/>
    <w:rsid w:val="00014E5B"/>
    <w:rsid w:val="000230B5"/>
    <w:rsid w:val="000245A0"/>
    <w:rsid w:val="00025179"/>
    <w:rsid w:val="000255D2"/>
    <w:rsid w:val="00026FB4"/>
    <w:rsid w:val="00030087"/>
    <w:rsid w:val="0003211D"/>
    <w:rsid w:val="00032150"/>
    <w:rsid w:val="00034C68"/>
    <w:rsid w:val="00035C94"/>
    <w:rsid w:val="00041805"/>
    <w:rsid w:val="00044C6D"/>
    <w:rsid w:val="00045787"/>
    <w:rsid w:val="00046783"/>
    <w:rsid w:val="00047E01"/>
    <w:rsid w:val="00047F0B"/>
    <w:rsid w:val="00051177"/>
    <w:rsid w:val="000516F4"/>
    <w:rsid w:val="00057D23"/>
    <w:rsid w:val="000603BC"/>
    <w:rsid w:val="00062E8A"/>
    <w:rsid w:val="00065570"/>
    <w:rsid w:val="00065E34"/>
    <w:rsid w:val="00067E98"/>
    <w:rsid w:val="00071D92"/>
    <w:rsid w:val="0007238C"/>
    <w:rsid w:val="00072DAA"/>
    <w:rsid w:val="0007421A"/>
    <w:rsid w:val="00074D4C"/>
    <w:rsid w:val="0007695A"/>
    <w:rsid w:val="000778CB"/>
    <w:rsid w:val="000802D0"/>
    <w:rsid w:val="00082F1B"/>
    <w:rsid w:val="000861D8"/>
    <w:rsid w:val="0009245E"/>
    <w:rsid w:val="00093507"/>
    <w:rsid w:val="00094A2D"/>
    <w:rsid w:val="00096AAF"/>
    <w:rsid w:val="000A15C4"/>
    <w:rsid w:val="000A27F9"/>
    <w:rsid w:val="000A477A"/>
    <w:rsid w:val="000B1FDD"/>
    <w:rsid w:val="000B7AAC"/>
    <w:rsid w:val="000C1C29"/>
    <w:rsid w:val="000C1E6E"/>
    <w:rsid w:val="000C338A"/>
    <w:rsid w:val="000C3433"/>
    <w:rsid w:val="000C4AE5"/>
    <w:rsid w:val="000C5A72"/>
    <w:rsid w:val="000C5BBE"/>
    <w:rsid w:val="000C7DD5"/>
    <w:rsid w:val="000D1BC8"/>
    <w:rsid w:val="000D7DC3"/>
    <w:rsid w:val="000E10CF"/>
    <w:rsid w:val="000E1D8F"/>
    <w:rsid w:val="000E40A4"/>
    <w:rsid w:val="000E4963"/>
    <w:rsid w:val="000E7E5D"/>
    <w:rsid w:val="000F003E"/>
    <w:rsid w:val="000F078E"/>
    <w:rsid w:val="000F2994"/>
    <w:rsid w:val="000F32A4"/>
    <w:rsid w:val="000F5360"/>
    <w:rsid w:val="0010128B"/>
    <w:rsid w:val="00101B84"/>
    <w:rsid w:val="00102FEE"/>
    <w:rsid w:val="0010520C"/>
    <w:rsid w:val="00107FC4"/>
    <w:rsid w:val="00112DC5"/>
    <w:rsid w:val="00114FB7"/>
    <w:rsid w:val="001168CF"/>
    <w:rsid w:val="00116E4A"/>
    <w:rsid w:val="00116E9D"/>
    <w:rsid w:val="001172B4"/>
    <w:rsid w:val="00117BDE"/>
    <w:rsid w:val="00121D9D"/>
    <w:rsid w:val="001224E9"/>
    <w:rsid w:val="001229B5"/>
    <w:rsid w:val="001238DB"/>
    <w:rsid w:val="001244D1"/>
    <w:rsid w:val="001246E7"/>
    <w:rsid w:val="0013131C"/>
    <w:rsid w:val="00131694"/>
    <w:rsid w:val="00132639"/>
    <w:rsid w:val="001332FB"/>
    <w:rsid w:val="00135969"/>
    <w:rsid w:val="001437C3"/>
    <w:rsid w:val="0014726E"/>
    <w:rsid w:val="0015032C"/>
    <w:rsid w:val="001523B0"/>
    <w:rsid w:val="00154E27"/>
    <w:rsid w:val="00155136"/>
    <w:rsid w:val="001570E8"/>
    <w:rsid w:val="00160E74"/>
    <w:rsid w:val="00161F6F"/>
    <w:rsid w:val="0016531E"/>
    <w:rsid w:val="0016735E"/>
    <w:rsid w:val="001727CB"/>
    <w:rsid w:val="00173E79"/>
    <w:rsid w:val="001806C5"/>
    <w:rsid w:val="00181172"/>
    <w:rsid w:val="00182332"/>
    <w:rsid w:val="00185922"/>
    <w:rsid w:val="0019219F"/>
    <w:rsid w:val="00193625"/>
    <w:rsid w:val="001944A7"/>
    <w:rsid w:val="001945F9"/>
    <w:rsid w:val="00194F81"/>
    <w:rsid w:val="00197D75"/>
    <w:rsid w:val="001A0353"/>
    <w:rsid w:val="001A0433"/>
    <w:rsid w:val="001A24AC"/>
    <w:rsid w:val="001A3CB2"/>
    <w:rsid w:val="001A576D"/>
    <w:rsid w:val="001B4189"/>
    <w:rsid w:val="001B69F4"/>
    <w:rsid w:val="001B6E44"/>
    <w:rsid w:val="001C33AC"/>
    <w:rsid w:val="001C5964"/>
    <w:rsid w:val="001C780C"/>
    <w:rsid w:val="001D2B00"/>
    <w:rsid w:val="001D371A"/>
    <w:rsid w:val="001D3955"/>
    <w:rsid w:val="001D4911"/>
    <w:rsid w:val="001D57F1"/>
    <w:rsid w:val="001D5F81"/>
    <w:rsid w:val="001D6453"/>
    <w:rsid w:val="001D6D44"/>
    <w:rsid w:val="001E0642"/>
    <w:rsid w:val="001E4A8C"/>
    <w:rsid w:val="001F05C8"/>
    <w:rsid w:val="001F64F4"/>
    <w:rsid w:val="00200CD0"/>
    <w:rsid w:val="00201401"/>
    <w:rsid w:val="0020591B"/>
    <w:rsid w:val="00206C46"/>
    <w:rsid w:val="0020714C"/>
    <w:rsid w:val="00207E89"/>
    <w:rsid w:val="00212152"/>
    <w:rsid w:val="00212D4A"/>
    <w:rsid w:val="00212E9F"/>
    <w:rsid w:val="00213EEB"/>
    <w:rsid w:val="00214325"/>
    <w:rsid w:val="0021541D"/>
    <w:rsid w:val="00217150"/>
    <w:rsid w:val="0022126F"/>
    <w:rsid w:val="0022252D"/>
    <w:rsid w:val="00222793"/>
    <w:rsid w:val="00223459"/>
    <w:rsid w:val="00223945"/>
    <w:rsid w:val="00224987"/>
    <w:rsid w:val="002249CF"/>
    <w:rsid w:val="002254BA"/>
    <w:rsid w:val="00225A11"/>
    <w:rsid w:val="002266A0"/>
    <w:rsid w:val="00231376"/>
    <w:rsid w:val="002328C6"/>
    <w:rsid w:val="00235046"/>
    <w:rsid w:val="00236116"/>
    <w:rsid w:val="00236B8D"/>
    <w:rsid w:val="00241114"/>
    <w:rsid w:val="00242409"/>
    <w:rsid w:val="00242B1B"/>
    <w:rsid w:val="0024405F"/>
    <w:rsid w:val="00244567"/>
    <w:rsid w:val="00254BF6"/>
    <w:rsid w:val="00262485"/>
    <w:rsid w:val="002636D0"/>
    <w:rsid w:val="00264817"/>
    <w:rsid w:val="0026704C"/>
    <w:rsid w:val="00270102"/>
    <w:rsid w:val="00272005"/>
    <w:rsid w:val="002732EA"/>
    <w:rsid w:val="00273BDF"/>
    <w:rsid w:val="0028245C"/>
    <w:rsid w:val="00284B41"/>
    <w:rsid w:val="00284FA0"/>
    <w:rsid w:val="00290117"/>
    <w:rsid w:val="0029042E"/>
    <w:rsid w:val="00290568"/>
    <w:rsid w:val="00291BCC"/>
    <w:rsid w:val="0029245D"/>
    <w:rsid w:val="0029280D"/>
    <w:rsid w:val="00292CD4"/>
    <w:rsid w:val="002931D5"/>
    <w:rsid w:val="00294A18"/>
    <w:rsid w:val="00296B69"/>
    <w:rsid w:val="002A09D7"/>
    <w:rsid w:val="002A127C"/>
    <w:rsid w:val="002A3546"/>
    <w:rsid w:val="002A5735"/>
    <w:rsid w:val="002A57A9"/>
    <w:rsid w:val="002B0648"/>
    <w:rsid w:val="002B2B1A"/>
    <w:rsid w:val="002B6682"/>
    <w:rsid w:val="002B6D48"/>
    <w:rsid w:val="002C3093"/>
    <w:rsid w:val="002C410A"/>
    <w:rsid w:val="002C6F19"/>
    <w:rsid w:val="002C7524"/>
    <w:rsid w:val="002D0451"/>
    <w:rsid w:val="002D6ACD"/>
    <w:rsid w:val="002D7A46"/>
    <w:rsid w:val="002E5495"/>
    <w:rsid w:val="002E56E9"/>
    <w:rsid w:val="002E640A"/>
    <w:rsid w:val="002F0C67"/>
    <w:rsid w:val="002F1929"/>
    <w:rsid w:val="002F75BD"/>
    <w:rsid w:val="002F78EF"/>
    <w:rsid w:val="00300928"/>
    <w:rsid w:val="00303D28"/>
    <w:rsid w:val="00304C9D"/>
    <w:rsid w:val="00307B18"/>
    <w:rsid w:val="00312642"/>
    <w:rsid w:val="00315C75"/>
    <w:rsid w:val="003230B4"/>
    <w:rsid w:val="003236F9"/>
    <w:rsid w:val="00323D51"/>
    <w:rsid w:val="00323E6D"/>
    <w:rsid w:val="00326C22"/>
    <w:rsid w:val="003315E8"/>
    <w:rsid w:val="00332BDC"/>
    <w:rsid w:val="00335390"/>
    <w:rsid w:val="00341FB1"/>
    <w:rsid w:val="003450B4"/>
    <w:rsid w:val="00345BA0"/>
    <w:rsid w:val="00346494"/>
    <w:rsid w:val="00346EC5"/>
    <w:rsid w:val="00352795"/>
    <w:rsid w:val="00352989"/>
    <w:rsid w:val="003537BD"/>
    <w:rsid w:val="00355688"/>
    <w:rsid w:val="00357FB3"/>
    <w:rsid w:val="00360A59"/>
    <w:rsid w:val="003637F3"/>
    <w:rsid w:val="00365389"/>
    <w:rsid w:val="003716B5"/>
    <w:rsid w:val="00372123"/>
    <w:rsid w:val="00373F83"/>
    <w:rsid w:val="00374665"/>
    <w:rsid w:val="0037555B"/>
    <w:rsid w:val="003766D0"/>
    <w:rsid w:val="00380E31"/>
    <w:rsid w:val="003812C7"/>
    <w:rsid w:val="00383738"/>
    <w:rsid w:val="00383A55"/>
    <w:rsid w:val="00384058"/>
    <w:rsid w:val="00385031"/>
    <w:rsid w:val="003952D1"/>
    <w:rsid w:val="003978C1"/>
    <w:rsid w:val="00397D15"/>
    <w:rsid w:val="003A0D9A"/>
    <w:rsid w:val="003A121A"/>
    <w:rsid w:val="003A4891"/>
    <w:rsid w:val="003A5575"/>
    <w:rsid w:val="003A565C"/>
    <w:rsid w:val="003A6B4A"/>
    <w:rsid w:val="003A783E"/>
    <w:rsid w:val="003B1D7C"/>
    <w:rsid w:val="003B4FFF"/>
    <w:rsid w:val="003B5E2F"/>
    <w:rsid w:val="003B6FE4"/>
    <w:rsid w:val="003C1954"/>
    <w:rsid w:val="003C2439"/>
    <w:rsid w:val="003C2F4B"/>
    <w:rsid w:val="003C4820"/>
    <w:rsid w:val="003C7661"/>
    <w:rsid w:val="003D0174"/>
    <w:rsid w:val="003D1327"/>
    <w:rsid w:val="003D1CCF"/>
    <w:rsid w:val="003D52F9"/>
    <w:rsid w:val="003D5781"/>
    <w:rsid w:val="003D5A98"/>
    <w:rsid w:val="003D604E"/>
    <w:rsid w:val="003D7A75"/>
    <w:rsid w:val="003E09BF"/>
    <w:rsid w:val="003E0E8D"/>
    <w:rsid w:val="003F17BE"/>
    <w:rsid w:val="003F3101"/>
    <w:rsid w:val="003F6168"/>
    <w:rsid w:val="003F7115"/>
    <w:rsid w:val="003F72F7"/>
    <w:rsid w:val="00400729"/>
    <w:rsid w:val="004031F0"/>
    <w:rsid w:val="00404E40"/>
    <w:rsid w:val="00405361"/>
    <w:rsid w:val="004058D1"/>
    <w:rsid w:val="00411821"/>
    <w:rsid w:val="00411FA9"/>
    <w:rsid w:val="0041314B"/>
    <w:rsid w:val="00414DE9"/>
    <w:rsid w:val="00417315"/>
    <w:rsid w:val="004206C5"/>
    <w:rsid w:val="00420EE7"/>
    <w:rsid w:val="00421D40"/>
    <w:rsid w:val="00424783"/>
    <w:rsid w:val="00424C03"/>
    <w:rsid w:val="00424E87"/>
    <w:rsid w:val="00426A19"/>
    <w:rsid w:val="00432D99"/>
    <w:rsid w:val="00434D6D"/>
    <w:rsid w:val="00436E07"/>
    <w:rsid w:val="00441664"/>
    <w:rsid w:val="00442F66"/>
    <w:rsid w:val="004441A6"/>
    <w:rsid w:val="004442A0"/>
    <w:rsid w:val="00444548"/>
    <w:rsid w:val="00445AFE"/>
    <w:rsid w:val="00446D41"/>
    <w:rsid w:val="00450009"/>
    <w:rsid w:val="00451443"/>
    <w:rsid w:val="00454394"/>
    <w:rsid w:val="004565D0"/>
    <w:rsid w:val="00461BE8"/>
    <w:rsid w:val="00462F30"/>
    <w:rsid w:val="00463339"/>
    <w:rsid w:val="004644E2"/>
    <w:rsid w:val="00466802"/>
    <w:rsid w:val="00470298"/>
    <w:rsid w:val="00474003"/>
    <w:rsid w:val="00474687"/>
    <w:rsid w:val="0047648A"/>
    <w:rsid w:val="00477C24"/>
    <w:rsid w:val="0048040C"/>
    <w:rsid w:val="0048698E"/>
    <w:rsid w:val="0049045E"/>
    <w:rsid w:val="00493AC0"/>
    <w:rsid w:val="0049625A"/>
    <w:rsid w:val="00496553"/>
    <w:rsid w:val="004968F2"/>
    <w:rsid w:val="004A0E76"/>
    <w:rsid w:val="004A333F"/>
    <w:rsid w:val="004A4474"/>
    <w:rsid w:val="004A58E3"/>
    <w:rsid w:val="004A59CD"/>
    <w:rsid w:val="004A6537"/>
    <w:rsid w:val="004A7FC1"/>
    <w:rsid w:val="004B1BDC"/>
    <w:rsid w:val="004B4E0D"/>
    <w:rsid w:val="004B5301"/>
    <w:rsid w:val="004B53FB"/>
    <w:rsid w:val="004B5419"/>
    <w:rsid w:val="004B6935"/>
    <w:rsid w:val="004C100B"/>
    <w:rsid w:val="004C3AB0"/>
    <w:rsid w:val="004C40FB"/>
    <w:rsid w:val="004C50C4"/>
    <w:rsid w:val="004C6549"/>
    <w:rsid w:val="004D14BC"/>
    <w:rsid w:val="004D31CA"/>
    <w:rsid w:val="004D3FB2"/>
    <w:rsid w:val="004D4283"/>
    <w:rsid w:val="004D57A1"/>
    <w:rsid w:val="004D71BC"/>
    <w:rsid w:val="004E0149"/>
    <w:rsid w:val="004E01B6"/>
    <w:rsid w:val="004E1CD7"/>
    <w:rsid w:val="004E3933"/>
    <w:rsid w:val="004E42AE"/>
    <w:rsid w:val="004E7810"/>
    <w:rsid w:val="004F05BA"/>
    <w:rsid w:val="004F1DBC"/>
    <w:rsid w:val="004F3162"/>
    <w:rsid w:val="004F6FDC"/>
    <w:rsid w:val="004F73F6"/>
    <w:rsid w:val="00501D2E"/>
    <w:rsid w:val="00503BE8"/>
    <w:rsid w:val="005059AE"/>
    <w:rsid w:val="00505EB3"/>
    <w:rsid w:val="00506C07"/>
    <w:rsid w:val="00511083"/>
    <w:rsid w:val="0051146E"/>
    <w:rsid w:val="00512228"/>
    <w:rsid w:val="00512700"/>
    <w:rsid w:val="00513537"/>
    <w:rsid w:val="00513AC9"/>
    <w:rsid w:val="005146F7"/>
    <w:rsid w:val="0051484B"/>
    <w:rsid w:val="0051556A"/>
    <w:rsid w:val="005158BF"/>
    <w:rsid w:val="00515BC0"/>
    <w:rsid w:val="00516A11"/>
    <w:rsid w:val="00517387"/>
    <w:rsid w:val="00517816"/>
    <w:rsid w:val="005263DF"/>
    <w:rsid w:val="00530F05"/>
    <w:rsid w:val="00532208"/>
    <w:rsid w:val="00535B56"/>
    <w:rsid w:val="00536AFE"/>
    <w:rsid w:val="00537EA5"/>
    <w:rsid w:val="00540778"/>
    <w:rsid w:val="005412A0"/>
    <w:rsid w:val="0054145F"/>
    <w:rsid w:val="005447DD"/>
    <w:rsid w:val="00547774"/>
    <w:rsid w:val="005519A4"/>
    <w:rsid w:val="00554103"/>
    <w:rsid w:val="00563A8B"/>
    <w:rsid w:val="00565815"/>
    <w:rsid w:val="005702BB"/>
    <w:rsid w:val="00576D00"/>
    <w:rsid w:val="00582FD6"/>
    <w:rsid w:val="005862F0"/>
    <w:rsid w:val="00586B45"/>
    <w:rsid w:val="005903F7"/>
    <w:rsid w:val="0059052A"/>
    <w:rsid w:val="00593AE0"/>
    <w:rsid w:val="005B1EC1"/>
    <w:rsid w:val="005B34B6"/>
    <w:rsid w:val="005B3CD7"/>
    <w:rsid w:val="005B7267"/>
    <w:rsid w:val="005C0785"/>
    <w:rsid w:val="005C3D40"/>
    <w:rsid w:val="005D7C49"/>
    <w:rsid w:val="005E099C"/>
    <w:rsid w:val="005E27D2"/>
    <w:rsid w:val="005E4C06"/>
    <w:rsid w:val="005F2DBC"/>
    <w:rsid w:val="005F3B2F"/>
    <w:rsid w:val="005F3BA4"/>
    <w:rsid w:val="005F4C5D"/>
    <w:rsid w:val="005F5D50"/>
    <w:rsid w:val="005F7037"/>
    <w:rsid w:val="00602590"/>
    <w:rsid w:val="00604C36"/>
    <w:rsid w:val="0060576A"/>
    <w:rsid w:val="00605E98"/>
    <w:rsid w:val="00605FED"/>
    <w:rsid w:val="00606585"/>
    <w:rsid w:val="00611F82"/>
    <w:rsid w:val="00612FE0"/>
    <w:rsid w:val="006137EC"/>
    <w:rsid w:val="00615984"/>
    <w:rsid w:val="006159B2"/>
    <w:rsid w:val="006208B4"/>
    <w:rsid w:val="006218C1"/>
    <w:rsid w:val="00625358"/>
    <w:rsid w:val="00625E43"/>
    <w:rsid w:val="00626276"/>
    <w:rsid w:val="00630887"/>
    <w:rsid w:val="0063550D"/>
    <w:rsid w:val="00636485"/>
    <w:rsid w:val="00637F5F"/>
    <w:rsid w:val="00640FAA"/>
    <w:rsid w:val="006410EB"/>
    <w:rsid w:val="00643DBD"/>
    <w:rsid w:val="00645CB9"/>
    <w:rsid w:val="006467A3"/>
    <w:rsid w:val="00651841"/>
    <w:rsid w:val="0065518C"/>
    <w:rsid w:val="00656999"/>
    <w:rsid w:val="006577FE"/>
    <w:rsid w:val="006578AE"/>
    <w:rsid w:val="00657D38"/>
    <w:rsid w:val="00660B29"/>
    <w:rsid w:val="006632B1"/>
    <w:rsid w:val="00664803"/>
    <w:rsid w:val="00666FBE"/>
    <w:rsid w:val="00670156"/>
    <w:rsid w:val="00670430"/>
    <w:rsid w:val="00670EB3"/>
    <w:rsid w:val="006717B5"/>
    <w:rsid w:val="006764DD"/>
    <w:rsid w:val="00676B7F"/>
    <w:rsid w:val="00677C45"/>
    <w:rsid w:val="00681D4E"/>
    <w:rsid w:val="006865E2"/>
    <w:rsid w:val="006918D4"/>
    <w:rsid w:val="00695708"/>
    <w:rsid w:val="00696856"/>
    <w:rsid w:val="006A15CC"/>
    <w:rsid w:val="006A1D0B"/>
    <w:rsid w:val="006A4505"/>
    <w:rsid w:val="006A50A7"/>
    <w:rsid w:val="006A71C2"/>
    <w:rsid w:val="006B068B"/>
    <w:rsid w:val="006B0BC1"/>
    <w:rsid w:val="006B1C15"/>
    <w:rsid w:val="006B5701"/>
    <w:rsid w:val="006C3A95"/>
    <w:rsid w:val="006C493B"/>
    <w:rsid w:val="006C4D3C"/>
    <w:rsid w:val="006C77F4"/>
    <w:rsid w:val="006D0247"/>
    <w:rsid w:val="006D1721"/>
    <w:rsid w:val="006D187F"/>
    <w:rsid w:val="006D208D"/>
    <w:rsid w:val="006D3135"/>
    <w:rsid w:val="006D40F0"/>
    <w:rsid w:val="006D7260"/>
    <w:rsid w:val="006D75A7"/>
    <w:rsid w:val="006E0B28"/>
    <w:rsid w:val="006E1A81"/>
    <w:rsid w:val="006E5276"/>
    <w:rsid w:val="006E59C2"/>
    <w:rsid w:val="006E6E5D"/>
    <w:rsid w:val="006E6EEE"/>
    <w:rsid w:val="006E70EE"/>
    <w:rsid w:val="006E795B"/>
    <w:rsid w:val="006E7DEA"/>
    <w:rsid w:val="006F0AEC"/>
    <w:rsid w:val="006F1219"/>
    <w:rsid w:val="006F1B11"/>
    <w:rsid w:val="006F3C96"/>
    <w:rsid w:val="00701B69"/>
    <w:rsid w:val="007037E2"/>
    <w:rsid w:val="00705A0C"/>
    <w:rsid w:val="0071312D"/>
    <w:rsid w:val="00713E7E"/>
    <w:rsid w:val="00716466"/>
    <w:rsid w:val="007168F2"/>
    <w:rsid w:val="00716BBB"/>
    <w:rsid w:val="0071772C"/>
    <w:rsid w:val="00723A9F"/>
    <w:rsid w:val="00724BE2"/>
    <w:rsid w:val="007335A9"/>
    <w:rsid w:val="0073438F"/>
    <w:rsid w:val="00734505"/>
    <w:rsid w:val="007359DC"/>
    <w:rsid w:val="007366FF"/>
    <w:rsid w:val="00745A23"/>
    <w:rsid w:val="00745DC5"/>
    <w:rsid w:val="00746883"/>
    <w:rsid w:val="007470F5"/>
    <w:rsid w:val="00750B54"/>
    <w:rsid w:val="00751BCA"/>
    <w:rsid w:val="007541D3"/>
    <w:rsid w:val="00754304"/>
    <w:rsid w:val="00755BA7"/>
    <w:rsid w:val="00762282"/>
    <w:rsid w:val="0076511B"/>
    <w:rsid w:val="0076520F"/>
    <w:rsid w:val="007664C1"/>
    <w:rsid w:val="007670F0"/>
    <w:rsid w:val="007674A9"/>
    <w:rsid w:val="00772F24"/>
    <w:rsid w:val="0077431D"/>
    <w:rsid w:val="00774F7D"/>
    <w:rsid w:val="00775FAD"/>
    <w:rsid w:val="00776C18"/>
    <w:rsid w:val="007805CB"/>
    <w:rsid w:val="00780953"/>
    <w:rsid w:val="00783843"/>
    <w:rsid w:val="007848AB"/>
    <w:rsid w:val="00785375"/>
    <w:rsid w:val="00785DCA"/>
    <w:rsid w:val="00790911"/>
    <w:rsid w:val="00792C58"/>
    <w:rsid w:val="00792D01"/>
    <w:rsid w:val="00793482"/>
    <w:rsid w:val="00793ED1"/>
    <w:rsid w:val="00794782"/>
    <w:rsid w:val="007961FF"/>
    <w:rsid w:val="0079692E"/>
    <w:rsid w:val="00797C4C"/>
    <w:rsid w:val="007A1E8E"/>
    <w:rsid w:val="007A66B1"/>
    <w:rsid w:val="007B090D"/>
    <w:rsid w:val="007B1E49"/>
    <w:rsid w:val="007B2102"/>
    <w:rsid w:val="007B364D"/>
    <w:rsid w:val="007B399F"/>
    <w:rsid w:val="007B576D"/>
    <w:rsid w:val="007B6090"/>
    <w:rsid w:val="007B7AE8"/>
    <w:rsid w:val="007D016F"/>
    <w:rsid w:val="007D2999"/>
    <w:rsid w:val="007D70F9"/>
    <w:rsid w:val="007E0622"/>
    <w:rsid w:val="007E07EB"/>
    <w:rsid w:val="007F0343"/>
    <w:rsid w:val="007F04E4"/>
    <w:rsid w:val="007F1D46"/>
    <w:rsid w:val="007F45AA"/>
    <w:rsid w:val="00800AA4"/>
    <w:rsid w:val="00800B3C"/>
    <w:rsid w:val="00804809"/>
    <w:rsid w:val="00806739"/>
    <w:rsid w:val="0080677A"/>
    <w:rsid w:val="00806A24"/>
    <w:rsid w:val="00806A31"/>
    <w:rsid w:val="008100B4"/>
    <w:rsid w:val="008101E0"/>
    <w:rsid w:val="00814124"/>
    <w:rsid w:val="008145B3"/>
    <w:rsid w:val="008168D6"/>
    <w:rsid w:val="008218F2"/>
    <w:rsid w:val="008306A6"/>
    <w:rsid w:val="008307A4"/>
    <w:rsid w:val="00832F29"/>
    <w:rsid w:val="00834B92"/>
    <w:rsid w:val="008359F9"/>
    <w:rsid w:val="00836166"/>
    <w:rsid w:val="008364DB"/>
    <w:rsid w:val="00837F85"/>
    <w:rsid w:val="00837FA3"/>
    <w:rsid w:val="0084165B"/>
    <w:rsid w:val="0084197D"/>
    <w:rsid w:val="00842560"/>
    <w:rsid w:val="00842C71"/>
    <w:rsid w:val="00842EF8"/>
    <w:rsid w:val="008457CF"/>
    <w:rsid w:val="00850E1D"/>
    <w:rsid w:val="00855C20"/>
    <w:rsid w:val="0085760C"/>
    <w:rsid w:val="00860499"/>
    <w:rsid w:val="00861464"/>
    <w:rsid w:val="0086338C"/>
    <w:rsid w:val="00863538"/>
    <w:rsid w:val="00867464"/>
    <w:rsid w:val="00875A5C"/>
    <w:rsid w:val="00876CDC"/>
    <w:rsid w:val="00877243"/>
    <w:rsid w:val="0088089F"/>
    <w:rsid w:val="0088300A"/>
    <w:rsid w:val="0088407A"/>
    <w:rsid w:val="00887DE4"/>
    <w:rsid w:val="00891E6E"/>
    <w:rsid w:val="00891FCA"/>
    <w:rsid w:val="00892125"/>
    <w:rsid w:val="008932F9"/>
    <w:rsid w:val="00894F72"/>
    <w:rsid w:val="00896C1A"/>
    <w:rsid w:val="008A15F4"/>
    <w:rsid w:val="008A2D3F"/>
    <w:rsid w:val="008A3562"/>
    <w:rsid w:val="008A36B8"/>
    <w:rsid w:val="008A3A91"/>
    <w:rsid w:val="008A411A"/>
    <w:rsid w:val="008A79D7"/>
    <w:rsid w:val="008A7A0C"/>
    <w:rsid w:val="008B2332"/>
    <w:rsid w:val="008B7C74"/>
    <w:rsid w:val="008C18A0"/>
    <w:rsid w:val="008C1AC7"/>
    <w:rsid w:val="008C2863"/>
    <w:rsid w:val="008C534F"/>
    <w:rsid w:val="008C70C8"/>
    <w:rsid w:val="008C772A"/>
    <w:rsid w:val="008D133A"/>
    <w:rsid w:val="008D164E"/>
    <w:rsid w:val="008D34EE"/>
    <w:rsid w:val="008D3673"/>
    <w:rsid w:val="008D4248"/>
    <w:rsid w:val="008D59E7"/>
    <w:rsid w:val="008D6281"/>
    <w:rsid w:val="008E1351"/>
    <w:rsid w:val="008E2A3D"/>
    <w:rsid w:val="008E35F6"/>
    <w:rsid w:val="008E661E"/>
    <w:rsid w:val="008E67DD"/>
    <w:rsid w:val="008E6E28"/>
    <w:rsid w:val="008E7415"/>
    <w:rsid w:val="008F00FD"/>
    <w:rsid w:val="008F09C2"/>
    <w:rsid w:val="008F2654"/>
    <w:rsid w:val="008F3BCD"/>
    <w:rsid w:val="008F6C89"/>
    <w:rsid w:val="008F75B2"/>
    <w:rsid w:val="009004F2"/>
    <w:rsid w:val="00901EA2"/>
    <w:rsid w:val="00905AFE"/>
    <w:rsid w:val="00911C8B"/>
    <w:rsid w:val="00912F36"/>
    <w:rsid w:val="00921273"/>
    <w:rsid w:val="009224E2"/>
    <w:rsid w:val="009224E7"/>
    <w:rsid w:val="009238C3"/>
    <w:rsid w:val="009250C7"/>
    <w:rsid w:val="00926087"/>
    <w:rsid w:val="009311A7"/>
    <w:rsid w:val="00937BB4"/>
    <w:rsid w:val="00941BC9"/>
    <w:rsid w:val="00945DBF"/>
    <w:rsid w:val="00951855"/>
    <w:rsid w:val="0095369B"/>
    <w:rsid w:val="00955957"/>
    <w:rsid w:val="009562B0"/>
    <w:rsid w:val="00956BE0"/>
    <w:rsid w:val="00957FE3"/>
    <w:rsid w:val="00960FCA"/>
    <w:rsid w:val="00962AFA"/>
    <w:rsid w:val="00963B3A"/>
    <w:rsid w:val="0097168B"/>
    <w:rsid w:val="00971ED2"/>
    <w:rsid w:val="0097212B"/>
    <w:rsid w:val="0097337A"/>
    <w:rsid w:val="009735CB"/>
    <w:rsid w:val="0097469D"/>
    <w:rsid w:val="00984C0C"/>
    <w:rsid w:val="0098563E"/>
    <w:rsid w:val="009918C9"/>
    <w:rsid w:val="00991D8F"/>
    <w:rsid w:val="009921C3"/>
    <w:rsid w:val="00993BF9"/>
    <w:rsid w:val="009948FB"/>
    <w:rsid w:val="0099499A"/>
    <w:rsid w:val="00996122"/>
    <w:rsid w:val="009A26FF"/>
    <w:rsid w:val="009A2C98"/>
    <w:rsid w:val="009A4512"/>
    <w:rsid w:val="009A5520"/>
    <w:rsid w:val="009B1A0C"/>
    <w:rsid w:val="009B3B6C"/>
    <w:rsid w:val="009B466B"/>
    <w:rsid w:val="009B748B"/>
    <w:rsid w:val="009C2D5A"/>
    <w:rsid w:val="009C498B"/>
    <w:rsid w:val="009C5077"/>
    <w:rsid w:val="009D0582"/>
    <w:rsid w:val="009D1236"/>
    <w:rsid w:val="009D1D30"/>
    <w:rsid w:val="009D5E0D"/>
    <w:rsid w:val="009E4AA6"/>
    <w:rsid w:val="009E6668"/>
    <w:rsid w:val="009F392D"/>
    <w:rsid w:val="009F6F20"/>
    <w:rsid w:val="00A0061B"/>
    <w:rsid w:val="00A01B3B"/>
    <w:rsid w:val="00A02B12"/>
    <w:rsid w:val="00A03155"/>
    <w:rsid w:val="00A0483F"/>
    <w:rsid w:val="00A056DE"/>
    <w:rsid w:val="00A06A6B"/>
    <w:rsid w:val="00A06F77"/>
    <w:rsid w:val="00A10B4F"/>
    <w:rsid w:val="00A10EC6"/>
    <w:rsid w:val="00A14D18"/>
    <w:rsid w:val="00A14D35"/>
    <w:rsid w:val="00A15582"/>
    <w:rsid w:val="00A2511A"/>
    <w:rsid w:val="00A252A8"/>
    <w:rsid w:val="00A31BBE"/>
    <w:rsid w:val="00A31C3E"/>
    <w:rsid w:val="00A34BE5"/>
    <w:rsid w:val="00A34D53"/>
    <w:rsid w:val="00A417C9"/>
    <w:rsid w:val="00A46471"/>
    <w:rsid w:val="00A53FF4"/>
    <w:rsid w:val="00A5424F"/>
    <w:rsid w:val="00A66E55"/>
    <w:rsid w:val="00A67351"/>
    <w:rsid w:val="00A6735E"/>
    <w:rsid w:val="00A727B8"/>
    <w:rsid w:val="00A73C35"/>
    <w:rsid w:val="00A7478F"/>
    <w:rsid w:val="00A7507D"/>
    <w:rsid w:val="00A7540F"/>
    <w:rsid w:val="00A77D72"/>
    <w:rsid w:val="00A80BA0"/>
    <w:rsid w:val="00A80E49"/>
    <w:rsid w:val="00A84F9B"/>
    <w:rsid w:val="00A87B50"/>
    <w:rsid w:val="00A908C5"/>
    <w:rsid w:val="00A91C21"/>
    <w:rsid w:val="00A92A12"/>
    <w:rsid w:val="00A93EE7"/>
    <w:rsid w:val="00A966E5"/>
    <w:rsid w:val="00A96AA3"/>
    <w:rsid w:val="00AA0CB5"/>
    <w:rsid w:val="00AA4D4C"/>
    <w:rsid w:val="00AA4E5B"/>
    <w:rsid w:val="00AB0CDE"/>
    <w:rsid w:val="00AB2550"/>
    <w:rsid w:val="00AB45FA"/>
    <w:rsid w:val="00AB52C7"/>
    <w:rsid w:val="00AB6E7B"/>
    <w:rsid w:val="00AB73BC"/>
    <w:rsid w:val="00AB7FA5"/>
    <w:rsid w:val="00AC0A0C"/>
    <w:rsid w:val="00AC24C5"/>
    <w:rsid w:val="00AC2AD8"/>
    <w:rsid w:val="00AC6184"/>
    <w:rsid w:val="00AC62D6"/>
    <w:rsid w:val="00AC7F17"/>
    <w:rsid w:val="00AD0963"/>
    <w:rsid w:val="00AD1940"/>
    <w:rsid w:val="00AD3F9C"/>
    <w:rsid w:val="00AD72A4"/>
    <w:rsid w:val="00AE20DB"/>
    <w:rsid w:val="00AE25D1"/>
    <w:rsid w:val="00AE291C"/>
    <w:rsid w:val="00AE466F"/>
    <w:rsid w:val="00AE6365"/>
    <w:rsid w:val="00AF0365"/>
    <w:rsid w:val="00AF094F"/>
    <w:rsid w:val="00AF2213"/>
    <w:rsid w:val="00AF2AA2"/>
    <w:rsid w:val="00AF3B10"/>
    <w:rsid w:val="00AF4E81"/>
    <w:rsid w:val="00AF6C0F"/>
    <w:rsid w:val="00AF70C2"/>
    <w:rsid w:val="00B00313"/>
    <w:rsid w:val="00B0051D"/>
    <w:rsid w:val="00B1003D"/>
    <w:rsid w:val="00B160A0"/>
    <w:rsid w:val="00B17388"/>
    <w:rsid w:val="00B173F3"/>
    <w:rsid w:val="00B17F6C"/>
    <w:rsid w:val="00B2030A"/>
    <w:rsid w:val="00B22794"/>
    <w:rsid w:val="00B25804"/>
    <w:rsid w:val="00B317AF"/>
    <w:rsid w:val="00B352C6"/>
    <w:rsid w:val="00B40253"/>
    <w:rsid w:val="00B40690"/>
    <w:rsid w:val="00B40D75"/>
    <w:rsid w:val="00B410F6"/>
    <w:rsid w:val="00B411BB"/>
    <w:rsid w:val="00B41782"/>
    <w:rsid w:val="00B4416C"/>
    <w:rsid w:val="00B44644"/>
    <w:rsid w:val="00B45641"/>
    <w:rsid w:val="00B528FA"/>
    <w:rsid w:val="00B54BDF"/>
    <w:rsid w:val="00B54F03"/>
    <w:rsid w:val="00B60FD6"/>
    <w:rsid w:val="00B61A6F"/>
    <w:rsid w:val="00B63480"/>
    <w:rsid w:val="00B63B12"/>
    <w:rsid w:val="00B67357"/>
    <w:rsid w:val="00B720E4"/>
    <w:rsid w:val="00B736B2"/>
    <w:rsid w:val="00B74AC2"/>
    <w:rsid w:val="00B80845"/>
    <w:rsid w:val="00B80C3D"/>
    <w:rsid w:val="00B80E8A"/>
    <w:rsid w:val="00B81137"/>
    <w:rsid w:val="00B85AA0"/>
    <w:rsid w:val="00B87997"/>
    <w:rsid w:val="00B914B3"/>
    <w:rsid w:val="00B947CE"/>
    <w:rsid w:val="00B97AB2"/>
    <w:rsid w:val="00BA0616"/>
    <w:rsid w:val="00BA0FB3"/>
    <w:rsid w:val="00BA2882"/>
    <w:rsid w:val="00BA390D"/>
    <w:rsid w:val="00BA44B5"/>
    <w:rsid w:val="00BA57D6"/>
    <w:rsid w:val="00BA57E4"/>
    <w:rsid w:val="00BB07A2"/>
    <w:rsid w:val="00BB14EE"/>
    <w:rsid w:val="00BB1544"/>
    <w:rsid w:val="00BB1758"/>
    <w:rsid w:val="00BB2129"/>
    <w:rsid w:val="00BB3351"/>
    <w:rsid w:val="00BB7DE7"/>
    <w:rsid w:val="00BC02AE"/>
    <w:rsid w:val="00BC1CF5"/>
    <w:rsid w:val="00BC2A04"/>
    <w:rsid w:val="00BC2D48"/>
    <w:rsid w:val="00BC30E2"/>
    <w:rsid w:val="00BC6812"/>
    <w:rsid w:val="00BC6CA6"/>
    <w:rsid w:val="00BD1E93"/>
    <w:rsid w:val="00BD2AE5"/>
    <w:rsid w:val="00BD680F"/>
    <w:rsid w:val="00BE066A"/>
    <w:rsid w:val="00BE1369"/>
    <w:rsid w:val="00BE496A"/>
    <w:rsid w:val="00BE7E41"/>
    <w:rsid w:val="00BF3117"/>
    <w:rsid w:val="00BF43A1"/>
    <w:rsid w:val="00BF49D3"/>
    <w:rsid w:val="00BF4BE0"/>
    <w:rsid w:val="00BF5669"/>
    <w:rsid w:val="00BF5F90"/>
    <w:rsid w:val="00BF635E"/>
    <w:rsid w:val="00C01175"/>
    <w:rsid w:val="00C02E46"/>
    <w:rsid w:val="00C07101"/>
    <w:rsid w:val="00C07414"/>
    <w:rsid w:val="00C0744B"/>
    <w:rsid w:val="00C10609"/>
    <w:rsid w:val="00C10C7A"/>
    <w:rsid w:val="00C119C5"/>
    <w:rsid w:val="00C209DE"/>
    <w:rsid w:val="00C21015"/>
    <w:rsid w:val="00C215A2"/>
    <w:rsid w:val="00C25189"/>
    <w:rsid w:val="00C27F55"/>
    <w:rsid w:val="00C30402"/>
    <w:rsid w:val="00C3154A"/>
    <w:rsid w:val="00C3251D"/>
    <w:rsid w:val="00C3691C"/>
    <w:rsid w:val="00C4140B"/>
    <w:rsid w:val="00C446CA"/>
    <w:rsid w:val="00C452CE"/>
    <w:rsid w:val="00C45502"/>
    <w:rsid w:val="00C514B9"/>
    <w:rsid w:val="00C530A2"/>
    <w:rsid w:val="00C56598"/>
    <w:rsid w:val="00C6078C"/>
    <w:rsid w:val="00C620C1"/>
    <w:rsid w:val="00C655C3"/>
    <w:rsid w:val="00C67B30"/>
    <w:rsid w:val="00C71383"/>
    <w:rsid w:val="00C73AB5"/>
    <w:rsid w:val="00C76187"/>
    <w:rsid w:val="00C76359"/>
    <w:rsid w:val="00C76876"/>
    <w:rsid w:val="00C80A60"/>
    <w:rsid w:val="00C81421"/>
    <w:rsid w:val="00C8153C"/>
    <w:rsid w:val="00C817DA"/>
    <w:rsid w:val="00C81E7D"/>
    <w:rsid w:val="00C82648"/>
    <w:rsid w:val="00C8568D"/>
    <w:rsid w:val="00C87639"/>
    <w:rsid w:val="00C9186E"/>
    <w:rsid w:val="00C919B3"/>
    <w:rsid w:val="00C920E0"/>
    <w:rsid w:val="00C94789"/>
    <w:rsid w:val="00C96911"/>
    <w:rsid w:val="00CA03D5"/>
    <w:rsid w:val="00CA4BC1"/>
    <w:rsid w:val="00CA6E56"/>
    <w:rsid w:val="00CA70C2"/>
    <w:rsid w:val="00CB037D"/>
    <w:rsid w:val="00CB3E1C"/>
    <w:rsid w:val="00CB6C62"/>
    <w:rsid w:val="00CB7C75"/>
    <w:rsid w:val="00CC1484"/>
    <w:rsid w:val="00CC5EAD"/>
    <w:rsid w:val="00CD1853"/>
    <w:rsid w:val="00CD5995"/>
    <w:rsid w:val="00CD704F"/>
    <w:rsid w:val="00CD7E7B"/>
    <w:rsid w:val="00CE0332"/>
    <w:rsid w:val="00CE0EB2"/>
    <w:rsid w:val="00CE1181"/>
    <w:rsid w:val="00CE184F"/>
    <w:rsid w:val="00CE2E50"/>
    <w:rsid w:val="00CE44C0"/>
    <w:rsid w:val="00CE4A2C"/>
    <w:rsid w:val="00CF0CB7"/>
    <w:rsid w:val="00CF1DE7"/>
    <w:rsid w:val="00CF2C53"/>
    <w:rsid w:val="00CF331B"/>
    <w:rsid w:val="00CF3848"/>
    <w:rsid w:val="00CF5EE5"/>
    <w:rsid w:val="00CF60F2"/>
    <w:rsid w:val="00D0003C"/>
    <w:rsid w:val="00D026AE"/>
    <w:rsid w:val="00D033CD"/>
    <w:rsid w:val="00D05AEF"/>
    <w:rsid w:val="00D05DB1"/>
    <w:rsid w:val="00D05FEF"/>
    <w:rsid w:val="00D10469"/>
    <w:rsid w:val="00D10A1A"/>
    <w:rsid w:val="00D1598A"/>
    <w:rsid w:val="00D16F45"/>
    <w:rsid w:val="00D214E7"/>
    <w:rsid w:val="00D22F9A"/>
    <w:rsid w:val="00D242CF"/>
    <w:rsid w:val="00D24FA7"/>
    <w:rsid w:val="00D3032E"/>
    <w:rsid w:val="00D30588"/>
    <w:rsid w:val="00D30999"/>
    <w:rsid w:val="00D3621C"/>
    <w:rsid w:val="00D373F3"/>
    <w:rsid w:val="00D37916"/>
    <w:rsid w:val="00D405E1"/>
    <w:rsid w:val="00D45FA7"/>
    <w:rsid w:val="00D46C02"/>
    <w:rsid w:val="00D46DD0"/>
    <w:rsid w:val="00D558B4"/>
    <w:rsid w:val="00D55EE5"/>
    <w:rsid w:val="00D5613D"/>
    <w:rsid w:val="00D56624"/>
    <w:rsid w:val="00D579F3"/>
    <w:rsid w:val="00D6308B"/>
    <w:rsid w:val="00D630F6"/>
    <w:rsid w:val="00D65897"/>
    <w:rsid w:val="00D66A74"/>
    <w:rsid w:val="00D712EE"/>
    <w:rsid w:val="00D74134"/>
    <w:rsid w:val="00D76D88"/>
    <w:rsid w:val="00D813D0"/>
    <w:rsid w:val="00D81D10"/>
    <w:rsid w:val="00D8282E"/>
    <w:rsid w:val="00D8475A"/>
    <w:rsid w:val="00D8655A"/>
    <w:rsid w:val="00D90230"/>
    <w:rsid w:val="00D92CD8"/>
    <w:rsid w:val="00D93C8C"/>
    <w:rsid w:val="00D97DF5"/>
    <w:rsid w:val="00DA2C90"/>
    <w:rsid w:val="00DA4E34"/>
    <w:rsid w:val="00DA532D"/>
    <w:rsid w:val="00DA785A"/>
    <w:rsid w:val="00DA7E9A"/>
    <w:rsid w:val="00DB03FE"/>
    <w:rsid w:val="00DB1BDC"/>
    <w:rsid w:val="00DB58B3"/>
    <w:rsid w:val="00DC0501"/>
    <w:rsid w:val="00DC2437"/>
    <w:rsid w:val="00DC4CD2"/>
    <w:rsid w:val="00DC7584"/>
    <w:rsid w:val="00DD0AB5"/>
    <w:rsid w:val="00DD21FA"/>
    <w:rsid w:val="00DD4EC4"/>
    <w:rsid w:val="00DD6892"/>
    <w:rsid w:val="00DD76F9"/>
    <w:rsid w:val="00DD7C67"/>
    <w:rsid w:val="00DE09E7"/>
    <w:rsid w:val="00DE1B8D"/>
    <w:rsid w:val="00DE1CF1"/>
    <w:rsid w:val="00DF01AC"/>
    <w:rsid w:val="00DF6E6C"/>
    <w:rsid w:val="00DF718E"/>
    <w:rsid w:val="00DF7A95"/>
    <w:rsid w:val="00E03ED0"/>
    <w:rsid w:val="00E04105"/>
    <w:rsid w:val="00E047EE"/>
    <w:rsid w:val="00E05F42"/>
    <w:rsid w:val="00E06C16"/>
    <w:rsid w:val="00E071B7"/>
    <w:rsid w:val="00E14EB9"/>
    <w:rsid w:val="00E16B56"/>
    <w:rsid w:val="00E22EF3"/>
    <w:rsid w:val="00E258D2"/>
    <w:rsid w:val="00E26C49"/>
    <w:rsid w:val="00E27D7A"/>
    <w:rsid w:val="00E31486"/>
    <w:rsid w:val="00E370B4"/>
    <w:rsid w:val="00E37A39"/>
    <w:rsid w:val="00E412A0"/>
    <w:rsid w:val="00E4290A"/>
    <w:rsid w:val="00E45203"/>
    <w:rsid w:val="00E5293C"/>
    <w:rsid w:val="00E54DB9"/>
    <w:rsid w:val="00E55428"/>
    <w:rsid w:val="00E56569"/>
    <w:rsid w:val="00E667B7"/>
    <w:rsid w:val="00E67E40"/>
    <w:rsid w:val="00E70BD1"/>
    <w:rsid w:val="00E7260C"/>
    <w:rsid w:val="00E7296C"/>
    <w:rsid w:val="00E7633D"/>
    <w:rsid w:val="00E8281C"/>
    <w:rsid w:val="00E83756"/>
    <w:rsid w:val="00E852BB"/>
    <w:rsid w:val="00E85415"/>
    <w:rsid w:val="00E95971"/>
    <w:rsid w:val="00E973FB"/>
    <w:rsid w:val="00E976CF"/>
    <w:rsid w:val="00EA0C2A"/>
    <w:rsid w:val="00EA4E07"/>
    <w:rsid w:val="00EA5CE4"/>
    <w:rsid w:val="00EA7620"/>
    <w:rsid w:val="00EA7FD7"/>
    <w:rsid w:val="00EB1C2F"/>
    <w:rsid w:val="00EB53C9"/>
    <w:rsid w:val="00EB5935"/>
    <w:rsid w:val="00EB6E83"/>
    <w:rsid w:val="00EB6E84"/>
    <w:rsid w:val="00EB7DFC"/>
    <w:rsid w:val="00EC01F6"/>
    <w:rsid w:val="00EC34E3"/>
    <w:rsid w:val="00EC4797"/>
    <w:rsid w:val="00EC5A11"/>
    <w:rsid w:val="00ED032F"/>
    <w:rsid w:val="00ED1F76"/>
    <w:rsid w:val="00ED2712"/>
    <w:rsid w:val="00ED2BA5"/>
    <w:rsid w:val="00ED59C2"/>
    <w:rsid w:val="00EE0F17"/>
    <w:rsid w:val="00EE0F85"/>
    <w:rsid w:val="00EE0FEE"/>
    <w:rsid w:val="00EE20A2"/>
    <w:rsid w:val="00EE2FCA"/>
    <w:rsid w:val="00EE5F51"/>
    <w:rsid w:val="00EE6C4E"/>
    <w:rsid w:val="00EF0D2C"/>
    <w:rsid w:val="00EF0D71"/>
    <w:rsid w:val="00EF52CA"/>
    <w:rsid w:val="00EF5B01"/>
    <w:rsid w:val="00EF7D30"/>
    <w:rsid w:val="00F010B3"/>
    <w:rsid w:val="00F01CA8"/>
    <w:rsid w:val="00F043B9"/>
    <w:rsid w:val="00F04C24"/>
    <w:rsid w:val="00F04E97"/>
    <w:rsid w:val="00F0673C"/>
    <w:rsid w:val="00F06E1E"/>
    <w:rsid w:val="00F10EF2"/>
    <w:rsid w:val="00F14E3E"/>
    <w:rsid w:val="00F16EA8"/>
    <w:rsid w:val="00F17793"/>
    <w:rsid w:val="00F22217"/>
    <w:rsid w:val="00F231C8"/>
    <w:rsid w:val="00F24712"/>
    <w:rsid w:val="00F25676"/>
    <w:rsid w:val="00F26E9E"/>
    <w:rsid w:val="00F30020"/>
    <w:rsid w:val="00F3077B"/>
    <w:rsid w:val="00F308F8"/>
    <w:rsid w:val="00F3092B"/>
    <w:rsid w:val="00F341DF"/>
    <w:rsid w:val="00F40614"/>
    <w:rsid w:val="00F41042"/>
    <w:rsid w:val="00F4467B"/>
    <w:rsid w:val="00F47207"/>
    <w:rsid w:val="00F50825"/>
    <w:rsid w:val="00F52A85"/>
    <w:rsid w:val="00F532FF"/>
    <w:rsid w:val="00F5654C"/>
    <w:rsid w:val="00F565F7"/>
    <w:rsid w:val="00F57727"/>
    <w:rsid w:val="00F60572"/>
    <w:rsid w:val="00F608A3"/>
    <w:rsid w:val="00F66D78"/>
    <w:rsid w:val="00F66DA6"/>
    <w:rsid w:val="00F67422"/>
    <w:rsid w:val="00F70B59"/>
    <w:rsid w:val="00F70EBD"/>
    <w:rsid w:val="00F7185C"/>
    <w:rsid w:val="00F721AF"/>
    <w:rsid w:val="00F772C9"/>
    <w:rsid w:val="00F807B0"/>
    <w:rsid w:val="00F818A7"/>
    <w:rsid w:val="00F83B1E"/>
    <w:rsid w:val="00F84DC1"/>
    <w:rsid w:val="00F8704A"/>
    <w:rsid w:val="00F87F31"/>
    <w:rsid w:val="00F92D0B"/>
    <w:rsid w:val="00F94BFC"/>
    <w:rsid w:val="00F962CB"/>
    <w:rsid w:val="00F96B08"/>
    <w:rsid w:val="00FA7049"/>
    <w:rsid w:val="00FA7D43"/>
    <w:rsid w:val="00FB4AEA"/>
    <w:rsid w:val="00FB4C04"/>
    <w:rsid w:val="00FB4C1B"/>
    <w:rsid w:val="00FB78C5"/>
    <w:rsid w:val="00FC2337"/>
    <w:rsid w:val="00FC4061"/>
    <w:rsid w:val="00FC46AF"/>
    <w:rsid w:val="00FC56B4"/>
    <w:rsid w:val="00FD187C"/>
    <w:rsid w:val="00FD1AFD"/>
    <w:rsid w:val="00FD4027"/>
    <w:rsid w:val="00FD4764"/>
    <w:rsid w:val="00FD5864"/>
    <w:rsid w:val="00FD68B8"/>
    <w:rsid w:val="00FD71EC"/>
    <w:rsid w:val="00FD77CF"/>
    <w:rsid w:val="00FE0BE3"/>
    <w:rsid w:val="00FE137F"/>
    <w:rsid w:val="00FE316C"/>
    <w:rsid w:val="00FE4505"/>
    <w:rsid w:val="00FE5349"/>
    <w:rsid w:val="00FE6E3B"/>
    <w:rsid w:val="00FE7F99"/>
    <w:rsid w:val="00FF15DE"/>
    <w:rsid w:val="00FF2489"/>
    <w:rsid w:val="00FF4741"/>
    <w:rsid w:val="00FF5EB3"/>
    <w:rsid w:val="00FF70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09">
      <o:colormenu v:ext="edit" fillcolor="none [661]" strokecolor="red" shadowcolor="none"/>
    </o:shapedefaults>
    <o:shapelayout v:ext="edit">
      <o:idmap v:ext="edit" data="1"/>
      <o:rules v:ext="edit">
        <o:r id="V:Rule6" type="connector" idref="#_x0000_s1719"/>
        <o:r id="V:Rule7" type="connector" idref="#_x0000_s1744"/>
        <o:r id="V:Rule8" type="connector" idref="#_x0000_s1595"/>
        <o:r id="V:Rule9" type="connector" idref="#_x0000_s1377"/>
        <o:r id="V:Rule10" type="connector" idref="#_x0000_s17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04"/>
    <w:pPr>
      <w:spacing w:after="200" w:line="276" w:lineRule="auto"/>
    </w:pPr>
    <w:rPr>
      <w:sz w:val="22"/>
      <w:szCs w:val="22"/>
      <w:lang w:eastAsia="en-US"/>
    </w:rPr>
  </w:style>
  <w:style w:type="paragraph" w:styleId="Titre1">
    <w:name w:val="heading 1"/>
    <w:basedOn w:val="Normal"/>
    <w:next w:val="Normal"/>
    <w:link w:val="Titre1Car"/>
    <w:uiPriority w:val="9"/>
    <w:qFormat/>
    <w:rsid w:val="006E0B28"/>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qFormat/>
    <w:rsid w:val="00B44644"/>
    <w:pPr>
      <w:keepNext/>
      <w:spacing w:after="0" w:line="240" w:lineRule="auto"/>
      <w:jc w:val="center"/>
      <w:outlineLvl w:val="1"/>
    </w:pPr>
    <w:rPr>
      <w:rFonts w:ascii="Garamond" w:eastAsia="Times New Roman" w:hAnsi="Garamond"/>
      <w:b/>
      <w:bCs/>
      <w:i/>
      <w:iCs/>
      <w:sz w:val="32"/>
      <w:szCs w:val="32"/>
      <w:lang w:eastAsia="fr-FR"/>
    </w:rPr>
  </w:style>
  <w:style w:type="paragraph" w:styleId="Titre3">
    <w:name w:val="heading 3"/>
    <w:basedOn w:val="Normal"/>
    <w:next w:val="Normal"/>
    <w:link w:val="Titre3Car"/>
    <w:qFormat/>
    <w:rsid w:val="00B44644"/>
    <w:pPr>
      <w:keepNext/>
      <w:spacing w:after="0" w:line="240" w:lineRule="auto"/>
      <w:jc w:val="center"/>
      <w:outlineLvl w:val="2"/>
    </w:pPr>
    <w:rPr>
      <w:rFonts w:ascii="Times New Roman" w:eastAsia="Times New Roman" w:hAnsi="Times New Roman"/>
      <w:b/>
      <w:bCs/>
      <w:sz w:val="28"/>
      <w:szCs w:val="28"/>
      <w:lang w:eastAsia="fr-FR"/>
    </w:rPr>
  </w:style>
  <w:style w:type="paragraph" w:styleId="Titre4">
    <w:name w:val="heading 4"/>
    <w:basedOn w:val="Normal"/>
    <w:next w:val="Normal"/>
    <w:link w:val="Titre4Car"/>
    <w:qFormat/>
    <w:rsid w:val="00B44644"/>
    <w:pPr>
      <w:keepNext/>
      <w:shd w:val="pct5" w:color="auto" w:fill="FFFFFF"/>
      <w:spacing w:after="0" w:line="240" w:lineRule="auto"/>
      <w:jc w:val="center"/>
      <w:outlineLvl w:val="3"/>
    </w:pPr>
    <w:rPr>
      <w:rFonts w:ascii="Times New Roman" w:eastAsia="Times New Roman" w:hAnsi="Times New Roman"/>
      <w:b/>
      <w:bCs/>
      <w:sz w:val="24"/>
      <w:szCs w:val="24"/>
      <w:lang w:eastAsia="fr-FR"/>
    </w:rPr>
  </w:style>
  <w:style w:type="paragraph" w:styleId="Titre5">
    <w:name w:val="heading 5"/>
    <w:basedOn w:val="Normal"/>
    <w:next w:val="Normal"/>
    <w:link w:val="Titre5Car"/>
    <w:qFormat/>
    <w:rsid w:val="00B44644"/>
    <w:pPr>
      <w:keepNext/>
      <w:spacing w:after="0" w:line="240" w:lineRule="auto"/>
      <w:jc w:val="center"/>
      <w:outlineLvl w:val="4"/>
    </w:pPr>
    <w:rPr>
      <w:rFonts w:ascii="Times New Roman" w:eastAsia="Times New Roman" w:hAnsi="Times New Roman"/>
      <w:sz w:val="28"/>
      <w:szCs w:val="28"/>
      <w:lang w:eastAsia="fr-FR"/>
    </w:rPr>
  </w:style>
  <w:style w:type="paragraph" w:styleId="Titre6">
    <w:name w:val="heading 6"/>
    <w:basedOn w:val="Normal"/>
    <w:next w:val="Normal"/>
    <w:link w:val="Titre6Car"/>
    <w:qFormat/>
    <w:rsid w:val="00B44644"/>
    <w:pPr>
      <w:keepNext/>
      <w:spacing w:after="0" w:line="240" w:lineRule="auto"/>
      <w:jc w:val="center"/>
      <w:outlineLvl w:val="5"/>
    </w:pPr>
    <w:rPr>
      <w:rFonts w:ascii="Arial" w:eastAsia="Times New Roman" w:hAnsi="Arial" w:cs="Arial"/>
      <w:b/>
      <w:bCs/>
      <w:lang w:eastAsia="fr-FR"/>
    </w:rPr>
  </w:style>
  <w:style w:type="paragraph" w:styleId="Titre7">
    <w:name w:val="heading 7"/>
    <w:basedOn w:val="Normal"/>
    <w:next w:val="Normal"/>
    <w:link w:val="Titre7Car"/>
    <w:uiPriority w:val="9"/>
    <w:semiHidden/>
    <w:unhideWhenUsed/>
    <w:qFormat/>
    <w:rsid w:val="00BB1544"/>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unhideWhenUsed/>
    <w:qFormat/>
    <w:rsid w:val="00BB1544"/>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474003"/>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D78"/>
    <w:pPr>
      <w:ind w:left="720"/>
      <w:contextualSpacing/>
    </w:pPr>
  </w:style>
  <w:style w:type="paragraph" w:styleId="Sansinterligne">
    <w:name w:val="No Spacing"/>
    <w:link w:val="SansinterligneCar"/>
    <w:uiPriority w:val="1"/>
    <w:qFormat/>
    <w:rsid w:val="00F04C24"/>
    <w:rPr>
      <w:sz w:val="22"/>
      <w:szCs w:val="22"/>
      <w:lang w:eastAsia="en-US"/>
    </w:rPr>
  </w:style>
  <w:style w:type="table" w:styleId="Grilledutableau">
    <w:name w:val="Table Grid"/>
    <w:basedOn w:val="TableauNormal"/>
    <w:uiPriority w:val="59"/>
    <w:rsid w:val="00FC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1D6D44"/>
    <w:pPr>
      <w:tabs>
        <w:tab w:val="center" w:pos="4536"/>
        <w:tab w:val="right" w:pos="9072"/>
      </w:tabs>
      <w:spacing w:after="0" w:line="240" w:lineRule="auto"/>
    </w:pPr>
  </w:style>
  <w:style w:type="character" w:customStyle="1" w:styleId="En-tteCar">
    <w:name w:val="En-tête Car"/>
    <w:basedOn w:val="Policepardfaut"/>
    <w:link w:val="En-tte"/>
    <w:rsid w:val="001D6D44"/>
  </w:style>
  <w:style w:type="paragraph" w:styleId="Pieddepage">
    <w:name w:val="footer"/>
    <w:basedOn w:val="Normal"/>
    <w:link w:val="PieddepageCar"/>
    <w:uiPriority w:val="99"/>
    <w:unhideWhenUsed/>
    <w:rsid w:val="001D6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6D44"/>
  </w:style>
  <w:style w:type="paragraph" w:styleId="Textedebulles">
    <w:name w:val="Balloon Text"/>
    <w:basedOn w:val="Normal"/>
    <w:link w:val="TextedebullesCar"/>
    <w:uiPriority w:val="99"/>
    <w:semiHidden/>
    <w:unhideWhenUsed/>
    <w:rsid w:val="00657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8AE"/>
    <w:rPr>
      <w:rFonts w:ascii="Tahoma" w:hAnsi="Tahoma" w:cs="Tahoma"/>
      <w:sz w:val="16"/>
      <w:szCs w:val="16"/>
    </w:rPr>
  </w:style>
  <w:style w:type="character" w:customStyle="1" w:styleId="Titre2Car">
    <w:name w:val="Titre 2 Car"/>
    <w:basedOn w:val="Policepardfaut"/>
    <w:link w:val="Titre2"/>
    <w:rsid w:val="00B44644"/>
    <w:rPr>
      <w:rFonts w:ascii="Garamond" w:eastAsia="Times New Roman" w:hAnsi="Garamond" w:cs="Times New Roman"/>
      <w:b/>
      <w:bCs/>
      <w:i/>
      <w:iCs/>
      <w:sz w:val="32"/>
      <w:szCs w:val="32"/>
      <w:lang w:eastAsia="fr-FR"/>
    </w:rPr>
  </w:style>
  <w:style w:type="character" w:customStyle="1" w:styleId="Titre3Car">
    <w:name w:val="Titre 3 Car"/>
    <w:basedOn w:val="Policepardfaut"/>
    <w:link w:val="Titre3"/>
    <w:rsid w:val="00B44644"/>
    <w:rPr>
      <w:rFonts w:ascii="Times New Roman" w:eastAsia="Times New Roman" w:hAnsi="Times New Roman" w:cs="Times New Roman"/>
      <w:b/>
      <w:bCs/>
      <w:sz w:val="28"/>
      <w:szCs w:val="28"/>
      <w:lang w:eastAsia="fr-FR"/>
    </w:rPr>
  </w:style>
  <w:style w:type="character" w:customStyle="1" w:styleId="Titre4Car">
    <w:name w:val="Titre 4 Car"/>
    <w:basedOn w:val="Policepardfaut"/>
    <w:link w:val="Titre4"/>
    <w:rsid w:val="00B44644"/>
    <w:rPr>
      <w:rFonts w:ascii="Times New Roman" w:eastAsia="Times New Roman" w:hAnsi="Times New Roman" w:cs="Times New Roman"/>
      <w:b/>
      <w:bCs/>
      <w:sz w:val="24"/>
      <w:szCs w:val="24"/>
      <w:shd w:val="pct5" w:color="auto" w:fill="FFFFFF"/>
      <w:lang w:eastAsia="fr-FR"/>
    </w:rPr>
  </w:style>
  <w:style w:type="character" w:customStyle="1" w:styleId="Titre5Car">
    <w:name w:val="Titre 5 Car"/>
    <w:basedOn w:val="Policepardfaut"/>
    <w:link w:val="Titre5"/>
    <w:rsid w:val="00B44644"/>
    <w:rPr>
      <w:rFonts w:ascii="Times New Roman" w:eastAsia="Times New Roman" w:hAnsi="Times New Roman" w:cs="Times New Roman"/>
      <w:sz w:val="28"/>
      <w:szCs w:val="28"/>
      <w:lang w:eastAsia="fr-FR"/>
    </w:rPr>
  </w:style>
  <w:style w:type="character" w:customStyle="1" w:styleId="Titre6Car">
    <w:name w:val="Titre 6 Car"/>
    <w:basedOn w:val="Policepardfaut"/>
    <w:link w:val="Titre6"/>
    <w:rsid w:val="00B44644"/>
    <w:rPr>
      <w:rFonts w:ascii="Arial" w:eastAsia="Times New Roman" w:hAnsi="Arial" w:cs="Arial"/>
      <w:b/>
      <w:bCs/>
      <w:lang w:eastAsia="fr-FR"/>
    </w:rPr>
  </w:style>
  <w:style w:type="character" w:customStyle="1" w:styleId="Titre9Car">
    <w:name w:val="Titre 9 Car"/>
    <w:basedOn w:val="Policepardfaut"/>
    <w:link w:val="Titre9"/>
    <w:uiPriority w:val="9"/>
    <w:semiHidden/>
    <w:rsid w:val="00474003"/>
    <w:rPr>
      <w:rFonts w:ascii="Cambria" w:eastAsia="Times New Roman" w:hAnsi="Cambria" w:cs="Times New Roman"/>
      <w:i/>
      <w:iCs/>
      <w:color w:val="404040"/>
      <w:sz w:val="20"/>
      <w:szCs w:val="20"/>
    </w:rPr>
  </w:style>
  <w:style w:type="paragraph" w:styleId="Corpsdetexte">
    <w:name w:val="Body Text"/>
    <w:basedOn w:val="Normal"/>
    <w:link w:val="CorpsdetexteCar"/>
    <w:rsid w:val="00474003"/>
    <w:pPr>
      <w:spacing w:after="120"/>
    </w:pPr>
    <w:rPr>
      <w:rFonts w:eastAsia="Times New Roman" w:cs="Calibri"/>
      <w:lang w:eastAsia="fr-FR"/>
    </w:rPr>
  </w:style>
  <w:style w:type="character" w:customStyle="1" w:styleId="CorpsdetexteCar">
    <w:name w:val="Corps de texte Car"/>
    <w:basedOn w:val="Policepardfaut"/>
    <w:link w:val="Corpsdetexte"/>
    <w:rsid w:val="00474003"/>
    <w:rPr>
      <w:rFonts w:ascii="Calibri" w:eastAsia="Times New Roman" w:hAnsi="Calibri" w:cs="Calibri"/>
      <w:lang w:eastAsia="fr-FR"/>
    </w:rPr>
  </w:style>
  <w:style w:type="character" w:customStyle="1" w:styleId="Titre7Car">
    <w:name w:val="Titre 7 Car"/>
    <w:basedOn w:val="Policepardfaut"/>
    <w:link w:val="Titre7"/>
    <w:uiPriority w:val="9"/>
    <w:semiHidden/>
    <w:rsid w:val="00BB1544"/>
    <w:rPr>
      <w:rFonts w:ascii="Cambria" w:eastAsia="Times New Roman" w:hAnsi="Cambria" w:cs="Times New Roman"/>
      <w:i/>
      <w:iCs/>
      <w:color w:val="404040"/>
    </w:rPr>
  </w:style>
  <w:style w:type="character" w:customStyle="1" w:styleId="Titre8Car">
    <w:name w:val="Titre 8 Car"/>
    <w:basedOn w:val="Policepardfaut"/>
    <w:link w:val="Titre8"/>
    <w:uiPriority w:val="9"/>
    <w:rsid w:val="00BB1544"/>
    <w:rPr>
      <w:rFonts w:ascii="Cambria" w:eastAsia="Times New Roman" w:hAnsi="Cambria" w:cs="Times New Roman"/>
      <w:color w:val="404040"/>
      <w:sz w:val="20"/>
      <w:szCs w:val="20"/>
    </w:rPr>
  </w:style>
  <w:style w:type="paragraph" w:customStyle="1" w:styleId="Default">
    <w:name w:val="Default"/>
    <w:rsid w:val="00BB154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AB7FA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basedOn w:val="Policepardfaut"/>
    <w:link w:val="Titre1"/>
    <w:uiPriority w:val="9"/>
    <w:rsid w:val="006E0B28"/>
    <w:rPr>
      <w:rFonts w:ascii="Cambria" w:eastAsia="Times New Roman" w:hAnsi="Cambria" w:cs="Times New Roman"/>
      <w:b/>
      <w:bCs/>
      <w:color w:val="365F91"/>
      <w:sz w:val="28"/>
      <w:szCs w:val="28"/>
    </w:rPr>
  </w:style>
  <w:style w:type="paragraph" w:customStyle="1" w:styleId="Corpsdetexte21">
    <w:name w:val="Corps de texte 21"/>
    <w:basedOn w:val="Normal"/>
    <w:rsid w:val="006E0B28"/>
    <w:pPr>
      <w:widowControl w:val="0"/>
      <w:overflowPunct w:val="0"/>
      <w:autoSpaceDE w:val="0"/>
      <w:autoSpaceDN w:val="0"/>
      <w:adjustRightInd w:val="0"/>
      <w:spacing w:after="0" w:line="240" w:lineRule="auto"/>
      <w:textAlignment w:val="baseline"/>
    </w:pPr>
    <w:rPr>
      <w:rFonts w:ascii="Arial" w:eastAsia="Times New Roman" w:hAnsi="Arial" w:cs="Arial"/>
      <w:i/>
      <w:iCs/>
      <w:sz w:val="20"/>
      <w:szCs w:val="20"/>
      <w:lang w:eastAsia="fr-FR"/>
    </w:rPr>
  </w:style>
  <w:style w:type="paragraph" w:styleId="Titre">
    <w:name w:val="Title"/>
    <w:basedOn w:val="Normal"/>
    <w:link w:val="TitreCar"/>
    <w:qFormat/>
    <w:rsid w:val="003A5575"/>
    <w:pPr>
      <w:spacing w:after="0" w:line="240" w:lineRule="auto"/>
      <w:jc w:val="center"/>
      <w:outlineLvl w:val="0"/>
    </w:pPr>
    <w:rPr>
      <w:rFonts w:ascii="Comic Sans MS" w:eastAsia="Times New Roman" w:hAnsi="Comic Sans MS"/>
      <w:sz w:val="24"/>
      <w:szCs w:val="20"/>
      <w:lang w:eastAsia="fr-FR"/>
    </w:rPr>
  </w:style>
  <w:style w:type="character" w:customStyle="1" w:styleId="TitreCar">
    <w:name w:val="Titre Car"/>
    <w:basedOn w:val="Policepardfaut"/>
    <w:link w:val="Titre"/>
    <w:rsid w:val="003A5575"/>
    <w:rPr>
      <w:rFonts w:ascii="Comic Sans MS" w:eastAsia="Times New Roman" w:hAnsi="Comic Sans MS" w:cs="Times New Roman"/>
      <w:sz w:val="24"/>
      <w:szCs w:val="20"/>
      <w:lang w:eastAsia="fr-FR"/>
    </w:rPr>
  </w:style>
  <w:style w:type="paragraph" w:styleId="Notedebasdepage">
    <w:name w:val="footnote text"/>
    <w:basedOn w:val="Normal"/>
    <w:link w:val="NotedebasdepageCar"/>
    <w:semiHidden/>
    <w:rsid w:val="003A5575"/>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3A557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3A5575"/>
    <w:rPr>
      <w:vertAlign w:val="superscript"/>
    </w:rPr>
  </w:style>
  <w:style w:type="paragraph" w:styleId="Normalcentr">
    <w:name w:val="Block Text"/>
    <w:basedOn w:val="Normal"/>
    <w:rsid w:val="007805CB"/>
    <w:pPr>
      <w:pBdr>
        <w:top w:val="thinThickSmallGap" w:sz="24" w:space="1" w:color="auto" w:shadow="1"/>
        <w:left w:val="thinThickSmallGap" w:sz="24" w:space="0" w:color="auto" w:shadow="1"/>
        <w:bottom w:val="thinThickSmallGap" w:sz="24" w:space="1" w:color="auto" w:shadow="1"/>
        <w:right w:val="thinThickSmallGap" w:sz="24" w:space="4" w:color="auto" w:shadow="1"/>
      </w:pBdr>
      <w:spacing w:before="80" w:after="0" w:line="240" w:lineRule="auto"/>
      <w:ind w:left="1134" w:right="1134"/>
      <w:jc w:val="center"/>
    </w:pPr>
    <w:rPr>
      <w:rFonts w:ascii="Arial" w:eastAsia="Times New Roman" w:hAnsi="Arial" w:cs="Arial"/>
      <w:b/>
      <w:bCs/>
      <w:smallCaps/>
      <w:shadow/>
      <w:sz w:val="32"/>
      <w:szCs w:val="32"/>
      <w:lang w:eastAsia="fr-FR"/>
    </w:rPr>
  </w:style>
  <w:style w:type="paragraph" w:styleId="TitreTR">
    <w:name w:val="toa heading"/>
    <w:basedOn w:val="Normal"/>
    <w:next w:val="Normal"/>
    <w:semiHidden/>
    <w:rsid w:val="007805CB"/>
    <w:pPr>
      <w:spacing w:before="120" w:after="0" w:line="240" w:lineRule="auto"/>
    </w:pPr>
    <w:rPr>
      <w:rFonts w:ascii="Arial" w:eastAsia="Times New Roman" w:hAnsi="Arial" w:cs="Arial"/>
      <w:b/>
      <w:bCs/>
      <w:sz w:val="24"/>
      <w:szCs w:val="24"/>
      <w:lang w:eastAsia="fr-FR"/>
    </w:rPr>
  </w:style>
  <w:style w:type="paragraph" w:styleId="TM2">
    <w:name w:val="toc 2"/>
    <w:basedOn w:val="Normal"/>
    <w:next w:val="Normal"/>
    <w:autoRedefine/>
    <w:uiPriority w:val="39"/>
    <w:unhideWhenUsed/>
    <w:rsid w:val="00806A24"/>
    <w:pPr>
      <w:spacing w:after="100"/>
      <w:ind w:left="220"/>
    </w:pPr>
  </w:style>
  <w:style w:type="paragraph" w:styleId="TM3">
    <w:name w:val="toc 3"/>
    <w:basedOn w:val="Normal"/>
    <w:next w:val="Normal"/>
    <w:autoRedefine/>
    <w:uiPriority w:val="39"/>
    <w:unhideWhenUsed/>
    <w:rsid w:val="00806A24"/>
    <w:pPr>
      <w:spacing w:after="100"/>
      <w:ind w:left="440"/>
    </w:pPr>
  </w:style>
  <w:style w:type="paragraph" w:styleId="TM1">
    <w:name w:val="toc 1"/>
    <w:basedOn w:val="Normal"/>
    <w:next w:val="Normal"/>
    <w:autoRedefine/>
    <w:uiPriority w:val="39"/>
    <w:unhideWhenUsed/>
    <w:rsid w:val="00806A24"/>
    <w:pPr>
      <w:spacing w:after="100"/>
    </w:pPr>
  </w:style>
  <w:style w:type="character" w:styleId="Lienhypertexte">
    <w:name w:val="Hyperlink"/>
    <w:basedOn w:val="Policepardfaut"/>
    <w:uiPriority w:val="99"/>
    <w:unhideWhenUsed/>
    <w:rsid w:val="00806A24"/>
    <w:rPr>
      <w:color w:val="0000FF"/>
      <w:u w:val="single"/>
    </w:rPr>
  </w:style>
  <w:style w:type="character" w:customStyle="1" w:styleId="SansinterligneCar">
    <w:name w:val="Sans interligne Car"/>
    <w:basedOn w:val="Policepardfaut"/>
    <w:link w:val="Sansinterligne"/>
    <w:uiPriority w:val="1"/>
    <w:rsid w:val="00BB2129"/>
    <w:rPr>
      <w:sz w:val="22"/>
      <w:szCs w:val="22"/>
      <w:lang w:val="fr-FR" w:eastAsia="en-US" w:bidi="ar-SA"/>
    </w:rPr>
  </w:style>
  <w:style w:type="paragraph" w:customStyle="1" w:styleId="BlockQuotation">
    <w:name w:val="Block Quotation"/>
    <w:basedOn w:val="Normal"/>
    <w:rsid w:val="00F231C8"/>
    <w:pPr>
      <w:widowControl w:val="0"/>
      <w:pBdr>
        <w:top w:val="double" w:sz="12" w:space="1" w:color="auto" w:shadow="1"/>
        <w:left w:val="double" w:sz="12" w:space="0" w:color="auto" w:shadow="1"/>
        <w:bottom w:val="double" w:sz="12" w:space="1" w:color="auto" w:shadow="1"/>
        <w:right w:val="double" w:sz="12" w:space="4" w:color="auto" w:shadow="1"/>
      </w:pBdr>
      <w:spacing w:before="80" w:after="0" w:line="240" w:lineRule="auto"/>
      <w:ind w:left="1134" w:right="1134"/>
      <w:jc w:val="center"/>
    </w:pPr>
    <w:rPr>
      <w:rFonts w:ascii="Arial" w:eastAsia="Times New Roman" w:hAnsi="Arial"/>
      <w:b/>
      <w:smallCaps/>
      <w:shadow/>
      <w:sz w:val="32"/>
      <w:szCs w:val="20"/>
      <w:lang w:eastAsia="fr-FR"/>
    </w:rPr>
  </w:style>
  <w:style w:type="character" w:styleId="Numrodepage">
    <w:name w:val="page number"/>
    <w:basedOn w:val="Policepardfaut"/>
    <w:rsid w:val="00F231C8"/>
    <w:rPr>
      <w:sz w:val="20"/>
      <w:szCs w:val="20"/>
    </w:rPr>
  </w:style>
  <w:style w:type="paragraph" w:styleId="Commentaire">
    <w:name w:val="annotation text"/>
    <w:basedOn w:val="Normal"/>
    <w:link w:val="CommentaireCar"/>
    <w:uiPriority w:val="99"/>
    <w:rsid w:val="000245A0"/>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rsid w:val="000245A0"/>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semiHidden/>
    <w:unhideWhenUsed/>
    <w:rsid w:val="000245A0"/>
    <w:pPr>
      <w:spacing w:after="0" w:line="240" w:lineRule="auto"/>
      <w:ind w:left="220" w:hanging="220"/>
    </w:pPr>
  </w:style>
  <w:style w:type="paragraph" w:styleId="Titreindex">
    <w:name w:val="index heading"/>
    <w:basedOn w:val="Normal"/>
    <w:next w:val="Index1"/>
    <w:semiHidden/>
    <w:rsid w:val="000245A0"/>
    <w:pPr>
      <w:spacing w:after="0" w:line="240" w:lineRule="auto"/>
    </w:pPr>
    <w:rPr>
      <w:rFonts w:ascii="Arial" w:eastAsia="Times New Roman" w:hAnsi="Arial"/>
      <w:b/>
      <w:sz w:val="20"/>
      <w:szCs w:val="20"/>
      <w:lang w:eastAsia="fr-FR"/>
    </w:rPr>
  </w:style>
  <w:style w:type="character" w:styleId="Marquedecommentaire">
    <w:name w:val="annotation reference"/>
    <w:basedOn w:val="Policepardfaut"/>
    <w:uiPriority w:val="99"/>
    <w:unhideWhenUsed/>
    <w:rsid w:val="00F92D0B"/>
    <w:rPr>
      <w:sz w:val="16"/>
      <w:szCs w:val="16"/>
    </w:rPr>
  </w:style>
  <w:style w:type="paragraph" w:styleId="Objetducommentaire">
    <w:name w:val="annotation subject"/>
    <w:basedOn w:val="Commentaire"/>
    <w:next w:val="Commentaire"/>
    <w:link w:val="ObjetducommentaireCar"/>
    <w:uiPriority w:val="99"/>
    <w:semiHidden/>
    <w:unhideWhenUsed/>
    <w:rsid w:val="00F92D0B"/>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F92D0B"/>
    <w:rPr>
      <w:b/>
      <w:bCs/>
      <w:lang w:eastAsia="en-US"/>
    </w:rPr>
  </w:style>
  <w:style w:type="character" w:styleId="lev">
    <w:name w:val="Strong"/>
    <w:basedOn w:val="Policepardfaut"/>
    <w:uiPriority w:val="22"/>
    <w:qFormat/>
    <w:rsid w:val="00411821"/>
    <w:rPr>
      <w:b/>
      <w:bCs/>
    </w:rPr>
  </w:style>
  <w:style w:type="paragraph" w:styleId="Corpsdetexte2">
    <w:name w:val="Body Text 2"/>
    <w:basedOn w:val="Normal"/>
    <w:link w:val="Corpsdetexte2Car"/>
    <w:uiPriority w:val="99"/>
    <w:semiHidden/>
    <w:unhideWhenUsed/>
    <w:rsid w:val="003C4820"/>
    <w:pPr>
      <w:spacing w:after="120" w:line="480" w:lineRule="auto"/>
    </w:pPr>
  </w:style>
  <w:style w:type="character" w:customStyle="1" w:styleId="Corpsdetexte2Car">
    <w:name w:val="Corps de texte 2 Car"/>
    <w:basedOn w:val="Policepardfaut"/>
    <w:link w:val="Corpsdetexte2"/>
    <w:uiPriority w:val="99"/>
    <w:semiHidden/>
    <w:rsid w:val="003C4820"/>
    <w:rPr>
      <w:sz w:val="22"/>
      <w:szCs w:val="22"/>
      <w:lang w:eastAsia="en-US"/>
    </w:rPr>
  </w:style>
  <w:style w:type="paragraph" w:styleId="Lgende">
    <w:name w:val="caption"/>
    <w:basedOn w:val="Normal"/>
    <w:next w:val="Normal"/>
    <w:qFormat/>
    <w:rsid w:val="003C4820"/>
    <w:pPr>
      <w:spacing w:after="0" w:line="240" w:lineRule="auto"/>
    </w:pPr>
    <w:rPr>
      <w:rFonts w:ascii="Arial" w:eastAsia="Times New Roman" w:hAnsi="Arial"/>
      <w:b/>
      <w:sz w:val="28"/>
      <w:szCs w:val="20"/>
      <w:lang w:eastAsia="fr-FR"/>
    </w:rPr>
  </w:style>
</w:styles>
</file>

<file path=word/webSettings.xml><?xml version="1.0" encoding="utf-8"?>
<w:webSettings xmlns:r="http://schemas.openxmlformats.org/officeDocument/2006/relationships" xmlns:w="http://schemas.openxmlformats.org/wordprocessingml/2006/main">
  <w:divs>
    <w:div w:id="279185998">
      <w:bodyDiv w:val="1"/>
      <w:marLeft w:val="0"/>
      <w:marRight w:val="0"/>
      <w:marTop w:val="0"/>
      <w:marBottom w:val="0"/>
      <w:divBdr>
        <w:top w:val="none" w:sz="0" w:space="0" w:color="auto"/>
        <w:left w:val="none" w:sz="0" w:space="0" w:color="auto"/>
        <w:bottom w:val="none" w:sz="0" w:space="0" w:color="auto"/>
        <w:right w:val="none" w:sz="0" w:space="0" w:color="auto"/>
      </w:divBdr>
      <w:divsChild>
        <w:div w:id="1111244751">
          <w:marLeft w:val="547"/>
          <w:marRight w:val="0"/>
          <w:marTop w:val="0"/>
          <w:marBottom w:val="0"/>
          <w:divBdr>
            <w:top w:val="none" w:sz="0" w:space="0" w:color="auto"/>
            <w:left w:val="none" w:sz="0" w:space="0" w:color="auto"/>
            <w:bottom w:val="none" w:sz="0" w:space="0" w:color="auto"/>
            <w:right w:val="none" w:sz="0" w:space="0" w:color="auto"/>
          </w:divBdr>
        </w:div>
      </w:divsChild>
    </w:div>
    <w:div w:id="309990314">
      <w:bodyDiv w:val="1"/>
      <w:marLeft w:val="0"/>
      <w:marRight w:val="0"/>
      <w:marTop w:val="0"/>
      <w:marBottom w:val="0"/>
      <w:divBdr>
        <w:top w:val="none" w:sz="0" w:space="0" w:color="auto"/>
        <w:left w:val="none" w:sz="0" w:space="0" w:color="auto"/>
        <w:bottom w:val="none" w:sz="0" w:space="0" w:color="auto"/>
        <w:right w:val="none" w:sz="0" w:space="0" w:color="auto"/>
      </w:divBdr>
      <w:divsChild>
        <w:div w:id="1585190534">
          <w:marLeft w:val="0"/>
          <w:marRight w:val="0"/>
          <w:marTop w:val="0"/>
          <w:marBottom w:val="0"/>
          <w:divBdr>
            <w:top w:val="none" w:sz="0" w:space="0" w:color="auto"/>
            <w:left w:val="none" w:sz="0" w:space="0" w:color="auto"/>
            <w:bottom w:val="none" w:sz="0" w:space="0" w:color="auto"/>
            <w:right w:val="none" w:sz="0" w:space="0" w:color="auto"/>
          </w:divBdr>
          <w:divsChild>
            <w:div w:id="807822989">
              <w:marLeft w:val="0"/>
              <w:marRight w:val="0"/>
              <w:marTop w:val="0"/>
              <w:marBottom w:val="0"/>
              <w:divBdr>
                <w:top w:val="none" w:sz="0" w:space="0" w:color="auto"/>
                <w:left w:val="none" w:sz="0" w:space="0" w:color="auto"/>
                <w:bottom w:val="none" w:sz="0" w:space="0" w:color="auto"/>
                <w:right w:val="none" w:sz="0" w:space="0" w:color="auto"/>
              </w:divBdr>
              <w:divsChild>
                <w:div w:id="1391689558">
                  <w:marLeft w:val="405"/>
                  <w:marRight w:val="225"/>
                  <w:marTop w:val="0"/>
                  <w:marBottom w:val="0"/>
                  <w:divBdr>
                    <w:top w:val="none" w:sz="0" w:space="0" w:color="auto"/>
                    <w:left w:val="none" w:sz="0" w:space="0" w:color="auto"/>
                    <w:bottom w:val="none" w:sz="0" w:space="0" w:color="auto"/>
                    <w:right w:val="none" w:sz="0" w:space="0" w:color="auto"/>
                  </w:divBdr>
                  <w:divsChild>
                    <w:div w:id="7297466">
                      <w:marLeft w:val="0"/>
                      <w:marRight w:val="0"/>
                      <w:marTop w:val="0"/>
                      <w:marBottom w:val="0"/>
                      <w:divBdr>
                        <w:top w:val="none" w:sz="0" w:space="0" w:color="auto"/>
                        <w:left w:val="none" w:sz="0" w:space="0" w:color="auto"/>
                        <w:bottom w:val="none" w:sz="0" w:space="0" w:color="auto"/>
                        <w:right w:val="none" w:sz="0" w:space="0" w:color="auto"/>
                      </w:divBdr>
                      <w:divsChild>
                        <w:div w:id="17632780">
                          <w:marLeft w:val="0"/>
                          <w:marRight w:val="0"/>
                          <w:marTop w:val="0"/>
                          <w:marBottom w:val="0"/>
                          <w:divBdr>
                            <w:top w:val="none" w:sz="0" w:space="0" w:color="auto"/>
                            <w:left w:val="none" w:sz="0" w:space="0" w:color="auto"/>
                            <w:bottom w:val="none" w:sz="0" w:space="0" w:color="auto"/>
                            <w:right w:val="none" w:sz="0" w:space="0" w:color="auto"/>
                          </w:divBdr>
                          <w:divsChild>
                            <w:div w:id="1607612383">
                              <w:marLeft w:val="0"/>
                              <w:marRight w:val="0"/>
                              <w:marTop w:val="0"/>
                              <w:marBottom w:val="0"/>
                              <w:divBdr>
                                <w:top w:val="none" w:sz="0" w:space="0" w:color="auto"/>
                                <w:left w:val="none" w:sz="0" w:space="0" w:color="auto"/>
                                <w:bottom w:val="none" w:sz="0" w:space="0" w:color="auto"/>
                                <w:right w:val="none" w:sz="0" w:space="0" w:color="auto"/>
                              </w:divBdr>
                              <w:divsChild>
                                <w:div w:id="961838395">
                                  <w:marLeft w:val="255"/>
                                  <w:marRight w:val="0"/>
                                  <w:marTop w:val="225"/>
                                  <w:marBottom w:val="225"/>
                                  <w:divBdr>
                                    <w:top w:val="none" w:sz="0" w:space="0" w:color="auto"/>
                                    <w:left w:val="none" w:sz="0" w:space="0" w:color="auto"/>
                                    <w:bottom w:val="none" w:sz="0" w:space="0" w:color="auto"/>
                                    <w:right w:val="none" w:sz="0" w:space="0" w:color="auto"/>
                                  </w:divBdr>
                                  <w:divsChild>
                                    <w:div w:id="37755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7679">
      <w:bodyDiv w:val="1"/>
      <w:marLeft w:val="0"/>
      <w:marRight w:val="0"/>
      <w:marTop w:val="0"/>
      <w:marBottom w:val="0"/>
      <w:divBdr>
        <w:top w:val="none" w:sz="0" w:space="0" w:color="auto"/>
        <w:left w:val="none" w:sz="0" w:space="0" w:color="auto"/>
        <w:bottom w:val="none" w:sz="0" w:space="0" w:color="auto"/>
        <w:right w:val="none" w:sz="0" w:space="0" w:color="auto"/>
      </w:divBdr>
      <w:divsChild>
        <w:div w:id="1548836130">
          <w:marLeft w:val="0"/>
          <w:marRight w:val="0"/>
          <w:marTop w:val="0"/>
          <w:marBottom w:val="0"/>
          <w:divBdr>
            <w:top w:val="none" w:sz="0" w:space="0" w:color="auto"/>
            <w:left w:val="none" w:sz="0" w:space="0" w:color="auto"/>
            <w:bottom w:val="none" w:sz="0" w:space="0" w:color="auto"/>
            <w:right w:val="none" w:sz="0" w:space="0" w:color="auto"/>
          </w:divBdr>
          <w:divsChild>
            <w:div w:id="410201777">
              <w:marLeft w:val="0"/>
              <w:marRight w:val="0"/>
              <w:marTop w:val="0"/>
              <w:marBottom w:val="0"/>
              <w:divBdr>
                <w:top w:val="none" w:sz="0" w:space="0" w:color="auto"/>
                <w:left w:val="none" w:sz="0" w:space="0" w:color="auto"/>
                <w:bottom w:val="none" w:sz="0" w:space="0" w:color="auto"/>
                <w:right w:val="none" w:sz="0" w:space="0" w:color="auto"/>
              </w:divBdr>
              <w:divsChild>
                <w:div w:id="891497379">
                  <w:marLeft w:val="405"/>
                  <w:marRight w:val="225"/>
                  <w:marTop w:val="0"/>
                  <w:marBottom w:val="0"/>
                  <w:divBdr>
                    <w:top w:val="none" w:sz="0" w:space="0" w:color="auto"/>
                    <w:left w:val="none" w:sz="0" w:space="0" w:color="auto"/>
                    <w:bottom w:val="none" w:sz="0" w:space="0" w:color="auto"/>
                    <w:right w:val="none" w:sz="0" w:space="0" w:color="auto"/>
                  </w:divBdr>
                  <w:divsChild>
                    <w:div w:id="1971009251">
                      <w:marLeft w:val="0"/>
                      <w:marRight w:val="0"/>
                      <w:marTop w:val="0"/>
                      <w:marBottom w:val="0"/>
                      <w:divBdr>
                        <w:top w:val="none" w:sz="0" w:space="0" w:color="auto"/>
                        <w:left w:val="none" w:sz="0" w:space="0" w:color="auto"/>
                        <w:bottom w:val="none" w:sz="0" w:space="0" w:color="auto"/>
                        <w:right w:val="none" w:sz="0" w:space="0" w:color="auto"/>
                      </w:divBdr>
                      <w:divsChild>
                        <w:div w:id="397094071">
                          <w:marLeft w:val="0"/>
                          <w:marRight w:val="0"/>
                          <w:marTop w:val="0"/>
                          <w:marBottom w:val="0"/>
                          <w:divBdr>
                            <w:top w:val="none" w:sz="0" w:space="0" w:color="auto"/>
                            <w:left w:val="none" w:sz="0" w:space="0" w:color="auto"/>
                            <w:bottom w:val="none" w:sz="0" w:space="0" w:color="auto"/>
                            <w:right w:val="none" w:sz="0" w:space="0" w:color="auto"/>
                          </w:divBdr>
                          <w:divsChild>
                            <w:div w:id="1439444992">
                              <w:marLeft w:val="0"/>
                              <w:marRight w:val="0"/>
                              <w:marTop w:val="0"/>
                              <w:marBottom w:val="0"/>
                              <w:divBdr>
                                <w:top w:val="none" w:sz="0" w:space="0" w:color="auto"/>
                                <w:left w:val="none" w:sz="0" w:space="0" w:color="auto"/>
                                <w:bottom w:val="none" w:sz="0" w:space="0" w:color="auto"/>
                                <w:right w:val="none" w:sz="0" w:space="0" w:color="auto"/>
                              </w:divBdr>
                              <w:divsChild>
                                <w:div w:id="1142162224">
                                  <w:marLeft w:val="255"/>
                                  <w:marRight w:val="0"/>
                                  <w:marTop w:val="225"/>
                                  <w:marBottom w:val="225"/>
                                  <w:divBdr>
                                    <w:top w:val="none" w:sz="0" w:space="0" w:color="auto"/>
                                    <w:left w:val="none" w:sz="0" w:space="0" w:color="auto"/>
                                    <w:bottom w:val="none" w:sz="0" w:space="0" w:color="auto"/>
                                    <w:right w:val="none" w:sz="0" w:space="0" w:color="auto"/>
                                  </w:divBdr>
                                  <w:divsChild>
                                    <w:div w:id="178974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254080">
      <w:bodyDiv w:val="1"/>
      <w:marLeft w:val="0"/>
      <w:marRight w:val="0"/>
      <w:marTop w:val="0"/>
      <w:marBottom w:val="0"/>
      <w:divBdr>
        <w:top w:val="none" w:sz="0" w:space="0" w:color="auto"/>
        <w:left w:val="none" w:sz="0" w:space="0" w:color="auto"/>
        <w:bottom w:val="none" w:sz="0" w:space="0" w:color="auto"/>
        <w:right w:val="none" w:sz="0" w:space="0" w:color="auto"/>
      </w:divBdr>
    </w:div>
    <w:div w:id="1089961052">
      <w:bodyDiv w:val="1"/>
      <w:marLeft w:val="0"/>
      <w:marRight w:val="0"/>
      <w:marTop w:val="0"/>
      <w:marBottom w:val="0"/>
      <w:divBdr>
        <w:top w:val="none" w:sz="0" w:space="0" w:color="auto"/>
        <w:left w:val="none" w:sz="0" w:space="0" w:color="auto"/>
        <w:bottom w:val="none" w:sz="0" w:space="0" w:color="auto"/>
        <w:right w:val="none" w:sz="0" w:space="0" w:color="auto"/>
      </w:divBdr>
    </w:div>
    <w:div w:id="12114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5.jpeg"/><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openxmlformats.org/officeDocument/2006/relationships/control" Target="activeX/activeX2.xml"/><Relationship Id="rId63" Type="http://schemas.openxmlformats.org/officeDocument/2006/relationships/image" Target="media/image13.jpeg"/><Relationship Id="rId68" Type="http://schemas.openxmlformats.org/officeDocument/2006/relationships/image" Target="media/image17.jpeg"/><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diagramColors" Target="diagrams/colors3.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control" Target="activeX/activeX1.xml"/><Relationship Id="rId58" Type="http://schemas.openxmlformats.org/officeDocument/2006/relationships/image" Target="media/image11.wmf"/><Relationship Id="rId66" Type="http://schemas.openxmlformats.org/officeDocument/2006/relationships/image" Target="media/image15.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control" Target="activeX/activeX3.xml"/><Relationship Id="rId61" Type="http://schemas.openxmlformats.org/officeDocument/2006/relationships/control" Target="activeX/activeX6.xml"/><Relationship Id="rId10" Type="http://schemas.openxmlformats.org/officeDocument/2006/relationships/diagramLayout" Target="diagrams/layout1.xml"/><Relationship Id="rId19" Type="http://schemas.openxmlformats.org/officeDocument/2006/relationships/image" Target="media/image6.jpeg"/><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image" Target="media/image8.wmf"/><Relationship Id="rId60" Type="http://schemas.openxmlformats.org/officeDocument/2006/relationships/control" Target="activeX/activeX5.xml"/><Relationship Id="rId65" Type="http://schemas.openxmlformats.org/officeDocument/2006/relationships/oleObject" Target="embeddings/oleObject1.bin"/><Relationship Id="rId73" Type="http://schemas.openxmlformats.org/officeDocument/2006/relationships/package" Target="embeddings/Document_Word_20071.docx"/><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image" Target="media/image10.wmf"/><Relationship Id="rId64" Type="http://schemas.openxmlformats.org/officeDocument/2006/relationships/image" Target="media/image14.wmf"/><Relationship Id="rId69" Type="http://schemas.openxmlformats.org/officeDocument/2006/relationships/image" Target="media/image18.png"/><Relationship Id="rId8" Type="http://schemas.openxmlformats.org/officeDocument/2006/relationships/image" Target="media/image4.jpeg"/><Relationship Id="rId51" Type="http://schemas.openxmlformats.org/officeDocument/2006/relationships/image" Target="media/image7.jpeg"/><Relationship Id="rId72"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footer" Target="footer3.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control" Target="activeX/activeX4.xml"/><Relationship Id="rId67" Type="http://schemas.openxmlformats.org/officeDocument/2006/relationships/image" Target="media/image16.jpeg"/><Relationship Id="rId20" Type="http://schemas.openxmlformats.org/officeDocument/2006/relationships/footer" Target="footer4.xml"/><Relationship Id="rId41" Type="http://schemas.openxmlformats.org/officeDocument/2006/relationships/diagramData" Target="diagrams/data6.xml"/><Relationship Id="rId54" Type="http://schemas.openxmlformats.org/officeDocument/2006/relationships/image" Target="media/image9.wmf"/><Relationship Id="rId62" Type="http://schemas.openxmlformats.org/officeDocument/2006/relationships/image" Target="media/image12.jpeg"/><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7AE10-4992-414D-8293-CD6666746F84}" type="doc">
      <dgm:prSet loTypeId="urn:microsoft.com/office/officeart/2005/8/layout/hierarchy3" loCatId="list" qsTypeId="urn:microsoft.com/office/officeart/2005/8/quickstyle/3d2" qsCatId="3D" csTypeId="urn:microsoft.com/office/officeart/2005/8/colors/accent4_2" csCatId="accent4" phldr="1"/>
      <dgm:spPr/>
      <dgm:t>
        <a:bodyPr/>
        <a:lstStyle/>
        <a:p>
          <a:endParaRPr lang="fr-FR"/>
        </a:p>
      </dgm:t>
    </dgm:pt>
    <dgm:pt modelId="{D1BFFBF8-4C26-4311-A96E-81255B20DC24}">
      <dgm:prSet phldrT="[Texte]" custT="1"/>
      <dgm:spPr/>
      <dgm:t>
        <a:bodyPr/>
        <a:lstStyle/>
        <a:p>
          <a:pPr algn="ctr"/>
          <a:endParaRPr lang="fr-FR" sz="2300"/>
        </a:p>
        <a:p>
          <a:pPr algn="ctr"/>
          <a:r>
            <a:rPr lang="fr-FR" sz="2300">
              <a:latin typeface="Comic Sans MS" pitchFamily="66" charset="0"/>
            </a:rPr>
            <a:t>EP 1</a:t>
          </a:r>
        </a:p>
        <a:p>
          <a:pPr algn="ctr"/>
          <a:r>
            <a:rPr lang="fr-FR" sz="2300"/>
            <a:t>Compétences C.3 et C.4</a:t>
          </a:r>
        </a:p>
        <a:p>
          <a:pPr algn="ctr"/>
          <a:r>
            <a:rPr lang="fr-FR" sz="2300" baseline="0">
              <a:solidFill>
                <a:srgbClr val="FFC000"/>
              </a:solidFill>
            </a:rPr>
            <a:t>Savoirs associés S5</a:t>
          </a:r>
        </a:p>
        <a:p>
          <a:pPr algn="ctr"/>
          <a:endParaRPr lang="fr-FR" sz="2300"/>
        </a:p>
      </dgm:t>
    </dgm:pt>
    <dgm:pt modelId="{A3ADAF9D-3DC3-4589-B041-225541F0618F}" type="parTrans" cxnId="{FA7F65FD-E079-4557-A944-778E10611A41}">
      <dgm:prSet/>
      <dgm:spPr/>
      <dgm:t>
        <a:bodyPr/>
        <a:lstStyle/>
        <a:p>
          <a:endParaRPr lang="fr-FR"/>
        </a:p>
      </dgm:t>
    </dgm:pt>
    <dgm:pt modelId="{10C09420-04CE-428B-BB6D-9B2285E16253}" type="sibTrans" cxnId="{FA7F65FD-E079-4557-A944-778E10611A41}">
      <dgm:prSet/>
      <dgm:spPr/>
      <dgm:t>
        <a:bodyPr/>
        <a:lstStyle/>
        <a:p>
          <a:endParaRPr lang="fr-FR"/>
        </a:p>
      </dgm:t>
    </dgm:pt>
    <dgm:pt modelId="{3FA4CEB0-CE24-4FA2-8E75-33791378695D}">
      <dgm:prSet phldrT="[Texte]" custT="1"/>
      <dgm:spPr>
        <a:gradFill flip="none" rotWithShape="1">
          <a:gsLst>
            <a:gs pos="6000">
              <a:srgbClr val="FF3300"/>
            </a:gs>
            <a:gs pos="100000">
              <a:srgbClr val="F60A20"/>
            </a:gs>
          </a:gsLst>
          <a:lin ang="10800000" scaled="1"/>
          <a:tileRect/>
        </a:gradFill>
      </dgm:spPr>
      <dgm:t>
        <a:bodyPr/>
        <a:lstStyle/>
        <a:p>
          <a:pPr algn="ctr">
            <a:spcAft>
              <a:spcPts val="600"/>
            </a:spcAft>
          </a:pPr>
          <a:r>
            <a:rPr lang="fr-FR" sz="2400">
              <a:latin typeface="Comic Sans MS" pitchFamily="66" charset="0"/>
            </a:rPr>
            <a:t>EP 2</a:t>
          </a:r>
          <a:endParaRPr lang="fr-FR" sz="800">
            <a:latin typeface="Comic Sans MS" pitchFamily="66" charset="0"/>
          </a:endParaRPr>
        </a:p>
        <a:p>
          <a:pPr algn="ctr">
            <a:spcAft>
              <a:spcPts val="600"/>
            </a:spcAft>
          </a:pPr>
          <a:r>
            <a:rPr lang="fr-FR" sz="2300"/>
            <a:t>Compétences C.1 et C.2</a:t>
          </a:r>
        </a:p>
        <a:p>
          <a:pPr algn="ctr">
            <a:spcAft>
              <a:spcPts val="600"/>
            </a:spcAft>
          </a:pPr>
          <a:endParaRPr lang="fr-FR" sz="2300"/>
        </a:p>
      </dgm:t>
    </dgm:pt>
    <dgm:pt modelId="{D9EA5B7E-E13F-471D-9882-3F12C7CA229D}" type="parTrans" cxnId="{727F5F01-9F10-4C98-A5C1-2582A8715887}">
      <dgm:prSet/>
      <dgm:spPr/>
      <dgm:t>
        <a:bodyPr/>
        <a:lstStyle/>
        <a:p>
          <a:endParaRPr lang="fr-FR"/>
        </a:p>
      </dgm:t>
    </dgm:pt>
    <dgm:pt modelId="{FB182A66-7633-4B0A-86E7-2FE81250E746}" type="sibTrans" cxnId="{727F5F01-9F10-4C98-A5C1-2582A8715887}">
      <dgm:prSet/>
      <dgm:spPr/>
      <dgm:t>
        <a:bodyPr/>
        <a:lstStyle/>
        <a:p>
          <a:endParaRPr lang="fr-FR"/>
        </a:p>
      </dgm:t>
    </dgm:pt>
    <dgm:pt modelId="{B57BB8AE-96C4-417E-93A6-191919D77335}">
      <dgm:prSet/>
      <dgm:spPr>
        <a:gradFill flip="none" rotWithShape="1">
          <a:gsLst>
            <a:gs pos="70000">
              <a:schemeClr val="accent2">
                <a:lumMod val="40000"/>
                <a:lumOff val="60000"/>
              </a:schemeClr>
            </a:gs>
            <a:gs pos="100000">
              <a:srgbClr val="FFEBFA"/>
            </a:gs>
          </a:gsLst>
          <a:lin ang="5400000" scaled="0"/>
          <a:tileRect/>
        </a:gradFill>
        <a:ln w="22225">
          <a:solidFill>
            <a:srgbClr val="F20000"/>
          </a:solidFill>
        </a:ln>
      </dgm:spPr>
      <dgm:t>
        <a:bodyPr/>
        <a:lstStyle/>
        <a:p>
          <a:r>
            <a:rPr lang="fr-FR">
              <a:latin typeface="Comic Sans MS" pitchFamily="66" charset="0"/>
            </a:rPr>
            <a:t>1</a:t>
          </a:r>
          <a:r>
            <a:rPr lang="fr-FR" baseline="30000">
              <a:latin typeface="Comic Sans MS" pitchFamily="66" charset="0"/>
            </a:rPr>
            <a:t>ère</a:t>
          </a:r>
          <a:r>
            <a:rPr lang="fr-FR">
              <a:latin typeface="Comic Sans MS" pitchFamily="66" charset="0"/>
            </a:rPr>
            <a:t> situation </a:t>
          </a:r>
        </a:p>
        <a:p>
          <a:r>
            <a:rPr lang="fr-FR">
              <a:latin typeface="Comic Sans MS" pitchFamily="66" charset="0"/>
            </a:rPr>
            <a:t>C.1</a:t>
          </a:r>
        </a:p>
      </dgm:t>
    </dgm:pt>
    <dgm:pt modelId="{3947C0D4-8B80-49B4-A614-13AE9D740B04}" type="parTrans" cxnId="{0F441990-F2B9-4B9C-9182-B14ACF6D1F38}">
      <dgm:prSet/>
      <dgm:spPr>
        <a:ln>
          <a:solidFill>
            <a:srgbClr val="FF3300"/>
          </a:solidFill>
        </a:ln>
      </dgm:spPr>
      <dgm:t>
        <a:bodyPr/>
        <a:lstStyle/>
        <a:p>
          <a:endParaRPr lang="fr-FR"/>
        </a:p>
      </dgm:t>
    </dgm:pt>
    <dgm:pt modelId="{F6871A5D-9AA9-49C0-AE04-AD69E6BD68C9}" type="sibTrans" cxnId="{0F441990-F2B9-4B9C-9182-B14ACF6D1F38}">
      <dgm:prSet/>
      <dgm:spPr/>
      <dgm:t>
        <a:bodyPr/>
        <a:lstStyle/>
        <a:p>
          <a:endParaRPr lang="fr-FR"/>
        </a:p>
      </dgm:t>
    </dgm:pt>
    <dgm:pt modelId="{8A359D84-0EB4-499B-AE4F-F1FE31458B5B}">
      <dgm:prSet/>
      <dgm:spPr>
        <a:gradFill flip="none" rotWithShape="1">
          <a:gsLst>
            <a:gs pos="70000">
              <a:schemeClr val="accent2">
                <a:lumMod val="40000"/>
                <a:lumOff val="60000"/>
              </a:schemeClr>
            </a:gs>
            <a:gs pos="100000">
              <a:srgbClr val="FFEBFA"/>
            </a:gs>
          </a:gsLst>
          <a:lin ang="5400000" scaled="0"/>
          <a:tileRect/>
        </a:gradFill>
        <a:ln w="25400">
          <a:solidFill>
            <a:srgbClr val="D82B0E"/>
          </a:solidFill>
        </a:ln>
      </dgm:spPr>
      <dgm:t>
        <a:bodyPr/>
        <a:lstStyle/>
        <a:p>
          <a:r>
            <a:rPr lang="fr-FR">
              <a:latin typeface="Comic Sans MS" pitchFamily="66" charset="0"/>
            </a:rPr>
            <a:t>3</a:t>
          </a:r>
          <a:r>
            <a:rPr lang="fr-FR" baseline="30000">
              <a:latin typeface="Comic Sans MS" pitchFamily="66" charset="0"/>
            </a:rPr>
            <a:t>ème</a:t>
          </a:r>
          <a:r>
            <a:rPr lang="fr-FR">
              <a:latin typeface="Comic Sans MS" pitchFamily="66" charset="0"/>
            </a:rPr>
            <a:t> situation </a:t>
          </a:r>
        </a:p>
        <a:p>
          <a:r>
            <a:rPr lang="fr-FR">
              <a:latin typeface="Comic Sans MS" pitchFamily="66" charset="0"/>
            </a:rPr>
            <a:t>C.1 et C.2</a:t>
          </a:r>
        </a:p>
      </dgm:t>
    </dgm:pt>
    <dgm:pt modelId="{057F16FD-290B-4C1C-9325-ECA39B0A7F6D}" type="parTrans" cxnId="{5D2DC7A5-7BF8-46C7-9C0D-99857E419187}">
      <dgm:prSet/>
      <dgm:spPr>
        <a:ln>
          <a:solidFill>
            <a:srgbClr val="D82B0E"/>
          </a:solidFill>
        </a:ln>
      </dgm:spPr>
      <dgm:t>
        <a:bodyPr/>
        <a:lstStyle/>
        <a:p>
          <a:endParaRPr lang="fr-FR"/>
        </a:p>
      </dgm:t>
    </dgm:pt>
    <dgm:pt modelId="{BA820CF6-F566-4D19-9E8E-405B59D4E467}" type="sibTrans" cxnId="{5D2DC7A5-7BF8-46C7-9C0D-99857E419187}">
      <dgm:prSet/>
      <dgm:spPr/>
      <dgm:t>
        <a:bodyPr/>
        <a:lstStyle/>
        <a:p>
          <a:endParaRPr lang="fr-FR"/>
        </a:p>
      </dgm:t>
    </dgm:pt>
    <dgm:pt modelId="{6D7FD9F2-8B84-42A5-8CC1-25EAC9C3AF68}">
      <dgm:prSet/>
      <dgm:spPr>
        <a:gradFill flip="none" rotWithShape="1">
          <a:gsLst>
            <a:gs pos="70000">
              <a:schemeClr val="accent2">
                <a:lumMod val="40000"/>
                <a:lumOff val="60000"/>
              </a:schemeClr>
            </a:gs>
            <a:gs pos="100000">
              <a:srgbClr val="FFEBFA"/>
            </a:gs>
          </a:gsLst>
          <a:lin ang="5400000" scaled="0"/>
          <a:tileRect/>
        </a:gradFill>
        <a:ln w="25400">
          <a:solidFill>
            <a:srgbClr val="F60A20"/>
          </a:solidFill>
        </a:ln>
      </dgm:spPr>
      <dgm:t>
        <a:bodyPr/>
        <a:lstStyle/>
        <a:p>
          <a:r>
            <a:rPr lang="fr-FR">
              <a:latin typeface="Comic Sans MS" pitchFamily="66" charset="0"/>
            </a:rPr>
            <a:t>2</a:t>
          </a:r>
          <a:r>
            <a:rPr lang="fr-FR" baseline="30000">
              <a:latin typeface="Comic Sans MS" pitchFamily="66" charset="0"/>
            </a:rPr>
            <a:t>ème</a:t>
          </a:r>
          <a:r>
            <a:rPr lang="fr-FR">
              <a:latin typeface="Comic Sans MS" pitchFamily="66" charset="0"/>
            </a:rPr>
            <a:t> situation </a:t>
          </a:r>
        </a:p>
        <a:p>
          <a:r>
            <a:rPr lang="fr-FR">
              <a:latin typeface="Comic Sans MS" pitchFamily="66" charset="0"/>
            </a:rPr>
            <a:t>C.2</a:t>
          </a:r>
        </a:p>
      </dgm:t>
    </dgm:pt>
    <dgm:pt modelId="{81EC7877-5599-4F9B-BC48-68179A128EC6}" type="parTrans" cxnId="{C57921FE-E2DF-480D-A61D-8EBC70CF93EF}">
      <dgm:prSet/>
      <dgm:spPr>
        <a:ln>
          <a:solidFill>
            <a:srgbClr val="F20000"/>
          </a:solidFill>
        </a:ln>
      </dgm:spPr>
      <dgm:t>
        <a:bodyPr/>
        <a:lstStyle/>
        <a:p>
          <a:endParaRPr lang="fr-FR"/>
        </a:p>
      </dgm:t>
    </dgm:pt>
    <dgm:pt modelId="{76291E65-2426-4D76-8571-C269D3FBAAA3}" type="sibTrans" cxnId="{C57921FE-E2DF-480D-A61D-8EBC70CF93EF}">
      <dgm:prSet/>
      <dgm:spPr/>
      <dgm:t>
        <a:bodyPr/>
        <a:lstStyle/>
        <a:p>
          <a:endParaRPr lang="fr-FR"/>
        </a:p>
      </dgm:t>
    </dgm:pt>
    <dgm:pt modelId="{9E9CF379-360E-495A-99CB-3D1341488A7F}">
      <dgm:prSet custT="1"/>
      <dgm:spPr>
        <a:gradFill rotWithShape="0">
          <a:gsLst>
            <a:gs pos="50000">
              <a:schemeClr val="accent4">
                <a:lumMod val="20000"/>
                <a:lumOff val="80000"/>
              </a:schemeClr>
            </a:gs>
            <a:gs pos="100000">
              <a:schemeClr val="accent4"/>
            </a:gs>
          </a:gsLst>
          <a:lin ang="5400000" scaled="0"/>
        </a:gradFill>
        <a:ln w="25400">
          <a:solidFill>
            <a:srgbClr val="7030A0"/>
          </a:solidFill>
        </a:ln>
      </dgm:spPr>
      <dgm:t>
        <a:bodyPr/>
        <a:lstStyle/>
        <a:p>
          <a:r>
            <a:rPr lang="fr-FR" sz="1600">
              <a:latin typeface="Comic Sans MS" pitchFamily="66" charset="0"/>
            </a:rPr>
            <a:t>Situation S2</a:t>
          </a:r>
        </a:p>
      </dgm:t>
    </dgm:pt>
    <dgm:pt modelId="{D68FB1F3-FBC6-47FA-B70C-27E6F1B5991F}" type="sibTrans" cxnId="{6C2A0475-365E-4566-B401-01834F6F87D2}">
      <dgm:prSet/>
      <dgm:spPr/>
      <dgm:t>
        <a:bodyPr/>
        <a:lstStyle/>
        <a:p>
          <a:endParaRPr lang="fr-FR"/>
        </a:p>
      </dgm:t>
    </dgm:pt>
    <dgm:pt modelId="{6437D0F8-6521-4BD9-900C-D249D21D7ADA}" type="parTrans" cxnId="{6C2A0475-365E-4566-B401-01834F6F87D2}">
      <dgm:prSet/>
      <dgm:spPr/>
      <dgm:t>
        <a:bodyPr/>
        <a:lstStyle/>
        <a:p>
          <a:endParaRPr lang="fr-FR"/>
        </a:p>
      </dgm:t>
    </dgm:pt>
    <dgm:pt modelId="{6226729E-453E-436D-9E11-3113B24C4120}">
      <dgm:prSet custT="1"/>
      <dgm:spPr>
        <a:gradFill rotWithShape="0">
          <a:gsLst>
            <a:gs pos="0">
              <a:schemeClr val="accent4">
                <a:lumMod val="20000"/>
                <a:lumOff val="80000"/>
              </a:schemeClr>
            </a:gs>
            <a:gs pos="100000">
              <a:schemeClr val="accent4"/>
            </a:gs>
          </a:gsLst>
          <a:lin ang="5400000" scaled="0"/>
        </a:gradFill>
        <a:ln w="25400">
          <a:solidFill>
            <a:srgbClr val="7030A0"/>
          </a:solidFill>
        </a:ln>
      </dgm:spPr>
      <dgm:t>
        <a:bodyPr/>
        <a:lstStyle/>
        <a:p>
          <a:r>
            <a:rPr lang="fr-FR" sz="1600">
              <a:latin typeface="Comic Sans MS" pitchFamily="66" charset="0"/>
            </a:rPr>
            <a:t>Situation S1</a:t>
          </a:r>
        </a:p>
      </dgm:t>
    </dgm:pt>
    <dgm:pt modelId="{A0B2A9A3-1B77-4A43-8683-88802791BD82}" type="sibTrans" cxnId="{3F40936B-28F3-4BB3-A0E8-217FF58DB10C}">
      <dgm:prSet/>
      <dgm:spPr/>
      <dgm:t>
        <a:bodyPr/>
        <a:lstStyle/>
        <a:p>
          <a:endParaRPr lang="fr-FR"/>
        </a:p>
      </dgm:t>
    </dgm:pt>
    <dgm:pt modelId="{A038595B-58F3-4293-8F2B-DA3DEDC0D84D}" type="parTrans" cxnId="{3F40936B-28F3-4BB3-A0E8-217FF58DB10C}">
      <dgm:prSet/>
      <dgm:spPr/>
      <dgm:t>
        <a:bodyPr/>
        <a:lstStyle/>
        <a:p>
          <a:endParaRPr lang="fr-FR"/>
        </a:p>
      </dgm:t>
    </dgm:pt>
    <dgm:pt modelId="{FA9DEA40-6647-4CF9-9B80-06EAD4B87103}">
      <dgm:prSet>
        <dgm:style>
          <a:lnRef idx="1">
            <a:schemeClr val="accent4"/>
          </a:lnRef>
          <a:fillRef idx="2">
            <a:schemeClr val="accent4"/>
          </a:fillRef>
          <a:effectRef idx="1">
            <a:schemeClr val="accent4"/>
          </a:effectRef>
          <a:fontRef idx="minor">
            <a:schemeClr val="dk1"/>
          </a:fontRef>
        </dgm:style>
      </dgm:prSet>
      <dgm:spPr>
        <a:ln/>
      </dgm:spPr>
      <dgm:t>
        <a:bodyPr/>
        <a:lstStyle/>
        <a:p>
          <a:r>
            <a:rPr lang="fr-FR">
              <a:latin typeface="Comic Sans MS" pitchFamily="66" charset="0"/>
            </a:rPr>
            <a:t>Compétences et attitudes professionnelles</a:t>
          </a:r>
        </a:p>
      </dgm:t>
    </dgm:pt>
    <dgm:pt modelId="{8E075248-58E1-44A2-BB84-50397921E575}" type="sibTrans" cxnId="{90E9252D-6B58-4B68-AD38-DC4731F3AD50}">
      <dgm:prSet/>
      <dgm:spPr/>
      <dgm:t>
        <a:bodyPr/>
        <a:lstStyle/>
        <a:p>
          <a:endParaRPr lang="fr-FR"/>
        </a:p>
      </dgm:t>
    </dgm:pt>
    <dgm:pt modelId="{202C164B-9A39-46FE-8E8E-00912C2D1BDC}" type="parTrans" cxnId="{90E9252D-6B58-4B68-AD38-DC4731F3AD50}">
      <dgm:prSet/>
      <dgm:spPr>
        <a:ln>
          <a:noFill/>
        </a:ln>
      </dgm:spPr>
      <dgm:t>
        <a:bodyPr/>
        <a:lstStyle/>
        <a:p>
          <a:endParaRPr lang="fr-FR"/>
        </a:p>
      </dgm:t>
    </dgm:pt>
    <dgm:pt modelId="{937BDE45-E0DD-4177-B668-6FC5B091AAC4}">
      <dgm:prSet>
        <dgm:style>
          <a:lnRef idx="1">
            <a:schemeClr val="accent4"/>
          </a:lnRef>
          <a:fillRef idx="2">
            <a:schemeClr val="accent4"/>
          </a:fillRef>
          <a:effectRef idx="1">
            <a:schemeClr val="accent4"/>
          </a:effectRef>
          <a:fontRef idx="minor">
            <a:schemeClr val="dk1"/>
          </a:fontRef>
        </dgm:style>
      </dgm:prSet>
      <dgm:spPr>
        <a:ln/>
      </dgm:spPr>
      <dgm:t>
        <a:bodyPr/>
        <a:lstStyle/>
        <a:p>
          <a:r>
            <a:rPr lang="fr-FR">
              <a:latin typeface="Comic Sans MS" pitchFamily="66" charset="0"/>
            </a:rPr>
            <a:t>Prestation orale </a:t>
          </a:r>
        </a:p>
        <a:p>
          <a:r>
            <a:rPr lang="fr-FR">
              <a:latin typeface="Comic Sans MS" pitchFamily="66" charset="0"/>
            </a:rPr>
            <a:t>de vente</a:t>
          </a:r>
        </a:p>
      </dgm:t>
    </dgm:pt>
    <dgm:pt modelId="{291C408B-4052-43D0-A2DB-484B122BAC94}" type="sibTrans" cxnId="{3ACCDDB3-A555-428B-92BF-923DB5FA8F4C}">
      <dgm:prSet/>
      <dgm:spPr/>
      <dgm:t>
        <a:bodyPr/>
        <a:lstStyle/>
        <a:p>
          <a:endParaRPr lang="fr-FR"/>
        </a:p>
      </dgm:t>
    </dgm:pt>
    <dgm:pt modelId="{4A921E19-8787-4712-AA74-EDA0D7F51DFC}" type="parTrans" cxnId="{3ACCDDB3-A555-428B-92BF-923DB5FA8F4C}">
      <dgm:prSet/>
      <dgm:spPr>
        <a:ln>
          <a:noFill/>
        </a:ln>
      </dgm:spPr>
      <dgm:t>
        <a:bodyPr/>
        <a:lstStyle/>
        <a:p>
          <a:endParaRPr lang="fr-FR"/>
        </a:p>
      </dgm:t>
    </dgm:pt>
    <dgm:pt modelId="{6A9405BB-5EC5-4E49-A936-8E4F458113B8}">
      <dgm:prSet>
        <dgm:style>
          <a:lnRef idx="1">
            <a:schemeClr val="accent4"/>
          </a:lnRef>
          <a:fillRef idx="2">
            <a:schemeClr val="accent4"/>
          </a:fillRef>
          <a:effectRef idx="1">
            <a:schemeClr val="accent4"/>
          </a:effectRef>
          <a:fontRef idx="minor">
            <a:schemeClr val="dk1"/>
          </a:fontRef>
        </dgm:style>
      </dgm:prSet>
      <dgm:spPr>
        <a:ln/>
      </dgm:spPr>
      <dgm:t>
        <a:bodyPr/>
        <a:lstStyle/>
        <a:p>
          <a:r>
            <a:rPr lang="fr-FR" b="0">
              <a:solidFill>
                <a:sysClr val="windowText" lastClr="000000"/>
              </a:solidFill>
              <a:latin typeface="Britannic Bold" pitchFamily="34" charset="0"/>
            </a:rPr>
            <a:t>3 fiches EEJS</a:t>
          </a:r>
        </a:p>
      </dgm:t>
    </dgm:pt>
    <dgm:pt modelId="{D6980923-119D-4197-AF42-397947F9AA74}" type="sibTrans" cxnId="{B7654399-DA57-4E8A-901E-0EBE16C14CF5}">
      <dgm:prSet/>
      <dgm:spPr/>
      <dgm:t>
        <a:bodyPr/>
        <a:lstStyle/>
        <a:p>
          <a:endParaRPr lang="fr-FR"/>
        </a:p>
      </dgm:t>
    </dgm:pt>
    <dgm:pt modelId="{C874A7A8-AE2D-4C05-8B36-8026ADB5DF39}" type="parTrans" cxnId="{B7654399-DA57-4E8A-901E-0EBE16C14CF5}">
      <dgm:prSet/>
      <dgm:spPr>
        <a:ln>
          <a:noFill/>
        </a:ln>
      </dgm:spPr>
      <dgm:t>
        <a:bodyPr/>
        <a:lstStyle/>
        <a:p>
          <a:endParaRPr lang="fr-FR"/>
        </a:p>
      </dgm:t>
    </dgm:pt>
    <dgm:pt modelId="{0182EC00-80B2-422C-86BD-F4D093221D42}">
      <dgm:prSet phldrT="[Texte]">
        <dgm:style>
          <a:lnRef idx="1">
            <a:schemeClr val="accent4"/>
          </a:lnRef>
          <a:fillRef idx="2">
            <a:schemeClr val="accent4"/>
          </a:fillRef>
          <a:effectRef idx="1">
            <a:schemeClr val="accent4"/>
          </a:effectRef>
          <a:fontRef idx="minor">
            <a:schemeClr val="dk1"/>
          </a:fontRef>
        </dgm:style>
      </dgm:prSet>
      <dgm:spPr>
        <a:ln/>
      </dgm:spPr>
      <dgm:t>
        <a:bodyPr/>
        <a:lstStyle/>
        <a:p>
          <a:r>
            <a:rPr lang="fr-FR">
              <a:latin typeface="Comic Sans MS" pitchFamily="66" charset="0"/>
            </a:rPr>
            <a:t>2 fiches "produit"</a:t>
          </a:r>
        </a:p>
      </dgm:t>
    </dgm:pt>
    <dgm:pt modelId="{392635C6-7E9A-49B3-9464-A7A007EEA05F}" type="sibTrans" cxnId="{491123C1-27C7-4266-9BC0-76C973D27DBA}">
      <dgm:prSet/>
      <dgm:spPr/>
      <dgm:t>
        <a:bodyPr/>
        <a:lstStyle/>
        <a:p>
          <a:endParaRPr lang="fr-FR"/>
        </a:p>
      </dgm:t>
    </dgm:pt>
    <dgm:pt modelId="{F3D393E5-7144-489B-83A8-B4D5A3F86AAD}" type="parTrans" cxnId="{491123C1-27C7-4266-9BC0-76C973D27DBA}">
      <dgm:prSet/>
      <dgm:spPr>
        <a:ln>
          <a:noFill/>
        </a:ln>
      </dgm:spPr>
      <dgm:t>
        <a:bodyPr/>
        <a:lstStyle/>
        <a:p>
          <a:endParaRPr lang="fr-FR"/>
        </a:p>
      </dgm:t>
    </dgm:pt>
    <dgm:pt modelId="{A9E5172B-66C2-4619-90C2-2AF7582B1090}" type="pres">
      <dgm:prSet presAssocID="{F097AE10-4992-414D-8293-CD6666746F84}" presName="diagram" presStyleCnt="0">
        <dgm:presLayoutVars>
          <dgm:chPref val="1"/>
          <dgm:dir/>
          <dgm:animOne val="branch"/>
          <dgm:animLvl val="lvl"/>
          <dgm:resizeHandles/>
        </dgm:presLayoutVars>
      </dgm:prSet>
      <dgm:spPr/>
      <dgm:t>
        <a:bodyPr/>
        <a:lstStyle/>
        <a:p>
          <a:endParaRPr lang="fr-FR"/>
        </a:p>
      </dgm:t>
    </dgm:pt>
    <dgm:pt modelId="{A57E3771-4E29-4107-BF9D-969C91598BBE}" type="pres">
      <dgm:prSet presAssocID="{D1BFFBF8-4C26-4311-A96E-81255B20DC24}" presName="root" presStyleCnt="0"/>
      <dgm:spPr/>
      <dgm:t>
        <a:bodyPr/>
        <a:lstStyle/>
        <a:p>
          <a:endParaRPr lang="fr-FR"/>
        </a:p>
      </dgm:t>
    </dgm:pt>
    <dgm:pt modelId="{B69DC9B0-1488-4CBE-BE79-F890A57AB866}" type="pres">
      <dgm:prSet presAssocID="{D1BFFBF8-4C26-4311-A96E-81255B20DC24}" presName="rootComposite" presStyleCnt="0"/>
      <dgm:spPr/>
      <dgm:t>
        <a:bodyPr/>
        <a:lstStyle/>
        <a:p>
          <a:endParaRPr lang="fr-FR"/>
        </a:p>
      </dgm:t>
    </dgm:pt>
    <dgm:pt modelId="{CDF72F46-1559-4F92-A21B-894A07248954}" type="pres">
      <dgm:prSet presAssocID="{D1BFFBF8-4C26-4311-A96E-81255B20DC24}" presName="rootText" presStyleLbl="node1" presStyleIdx="0" presStyleCnt="2" custScaleX="230468" custScaleY="244022" custLinFactNeighborX="-11" custLinFactNeighborY="-62755"/>
      <dgm:spPr/>
      <dgm:t>
        <a:bodyPr/>
        <a:lstStyle/>
        <a:p>
          <a:endParaRPr lang="fr-FR"/>
        </a:p>
      </dgm:t>
    </dgm:pt>
    <dgm:pt modelId="{AA410793-E55E-456A-ACCF-F3414EDC2397}" type="pres">
      <dgm:prSet presAssocID="{D1BFFBF8-4C26-4311-A96E-81255B20DC24}" presName="rootConnector" presStyleLbl="node1" presStyleIdx="0" presStyleCnt="2"/>
      <dgm:spPr/>
      <dgm:t>
        <a:bodyPr/>
        <a:lstStyle/>
        <a:p>
          <a:endParaRPr lang="fr-FR"/>
        </a:p>
      </dgm:t>
    </dgm:pt>
    <dgm:pt modelId="{5E3B1780-9A87-499C-BC97-C76967ABC7B3}" type="pres">
      <dgm:prSet presAssocID="{D1BFFBF8-4C26-4311-A96E-81255B20DC24}" presName="childShape" presStyleCnt="0"/>
      <dgm:spPr/>
      <dgm:t>
        <a:bodyPr/>
        <a:lstStyle/>
        <a:p>
          <a:endParaRPr lang="fr-FR"/>
        </a:p>
      </dgm:t>
    </dgm:pt>
    <dgm:pt modelId="{E5EA1027-10F9-4499-94F0-4328A4C1BDB0}" type="pres">
      <dgm:prSet presAssocID="{A038595B-58F3-4293-8F2B-DA3DEDC0D84D}" presName="Name13" presStyleLbl="parChTrans1D2" presStyleIdx="0" presStyleCnt="9"/>
      <dgm:spPr/>
      <dgm:t>
        <a:bodyPr/>
        <a:lstStyle/>
        <a:p>
          <a:endParaRPr lang="fr-FR"/>
        </a:p>
      </dgm:t>
    </dgm:pt>
    <dgm:pt modelId="{67B65129-2D1F-4621-9242-465D3C5FCD5E}" type="pres">
      <dgm:prSet presAssocID="{6226729E-453E-436D-9E11-3113B24C4120}" presName="childText" presStyleLbl="bgAcc1" presStyleIdx="0" presStyleCnt="9" custScaleX="153203" custLinFactNeighborX="3244" custLinFactNeighborY="20043">
        <dgm:presLayoutVars>
          <dgm:bulletEnabled val="1"/>
        </dgm:presLayoutVars>
      </dgm:prSet>
      <dgm:spPr/>
      <dgm:t>
        <a:bodyPr/>
        <a:lstStyle/>
        <a:p>
          <a:endParaRPr lang="fr-FR"/>
        </a:p>
      </dgm:t>
    </dgm:pt>
    <dgm:pt modelId="{5D67E2CB-F343-4FBC-A349-773EBC27B068}" type="pres">
      <dgm:prSet presAssocID="{F3D393E5-7144-489B-83A8-B4D5A3F86AAD}" presName="Name13" presStyleLbl="parChTrans1D2" presStyleIdx="1" presStyleCnt="9"/>
      <dgm:spPr/>
      <dgm:t>
        <a:bodyPr/>
        <a:lstStyle/>
        <a:p>
          <a:endParaRPr lang="fr-FR"/>
        </a:p>
      </dgm:t>
    </dgm:pt>
    <dgm:pt modelId="{E2E1639E-F74A-4122-A082-AFCC7497F401}" type="pres">
      <dgm:prSet presAssocID="{0182EC00-80B2-422C-86BD-F4D093221D42}" presName="childText" presStyleLbl="bgAcc1" presStyleIdx="1" presStyleCnt="9" custScaleX="134417" custLinFactNeighborX="49656" custLinFactNeighborY="13518">
        <dgm:presLayoutVars>
          <dgm:bulletEnabled val="1"/>
        </dgm:presLayoutVars>
      </dgm:prSet>
      <dgm:spPr/>
      <dgm:t>
        <a:bodyPr/>
        <a:lstStyle/>
        <a:p>
          <a:endParaRPr lang="fr-FR"/>
        </a:p>
      </dgm:t>
    </dgm:pt>
    <dgm:pt modelId="{E7CC2AF4-2528-479F-97B3-96D2315D64CC}" type="pres">
      <dgm:prSet presAssocID="{C874A7A8-AE2D-4C05-8B36-8026ADB5DF39}" presName="Name13" presStyleLbl="parChTrans1D2" presStyleIdx="2" presStyleCnt="9"/>
      <dgm:spPr/>
      <dgm:t>
        <a:bodyPr/>
        <a:lstStyle/>
        <a:p>
          <a:endParaRPr lang="fr-FR"/>
        </a:p>
      </dgm:t>
    </dgm:pt>
    <dgm:pt modelId="{1963B349-036B-42A6-AF99-E203635E477D}" type="pres">
      <dgm:prSet presAssocID="{6A9405BB-5EC5-4E49-A936-8E4F458113B8}" presName="childText" presStyleLbl="bgAcc1" presStyleIdx="2" presStyleCnt="9" custScaleX="133573" custLinFactNeighborX="50335" custLinFactNeighborY="3835">
        <dgm:presLayoutVars>
          <dgm:bulletEnabled val="1"/>
        </dgm:presLayoutVars>
      </dgm:prSet>
      <dgm:spPr/>
      <dgm:t>
        <a:bodyPr/>
        <a:lstStyle/>
        <a:p>
          <a:endParaRPr lang="fr-FR"/>
        </a:p>
      </dgm:t>
    </dgm:pt>
    <dgm:pt modelId="{4008670B-8BFA-458D-AB54-CE2F836AD709}" type="pres">
      <dgm:prSet presAssocID="{4A921E19-8787-4712-AA74-EDA0D7F51DFC}" presName="Name13" presStyleLbl="parChTrans1D2" presStyleIdx="3" presStyleCnt="9"/>
      <dgm:spPr/>
      <dgm:t>
        <a:bodyPr/>
        <a:lstStyle/>
        <a:p>
          <a:endParaRPr lang="fr-FR"/>
        </a:p>
      </dgm:t>
    </dgm:pt>
    <dgm:pt modelId="{10FF53DB-C779-4B8E-8C7C-3887CA802DED}" type="pres">
      <dgm:prSet presAssocID="{937BDE45-E0DD-4177-B668-6FC5B091AAC4}" presName="childText" presStyleLbl="bgAcc1" presStyleIdx="3" presStyleCnt="9" custScaleX="133462" custLinFactNeighborX="51134" custLinFactNeighborY="-5113">
        <dgm:presLayoutVars>
          <dgm:bulletEnabled val="1"/>
        </dgm:presLayoutVars>
      </dgm:prSet>
      <dgm:spPr/>
      <dgm:t>
        <a:bodyPr/>
        <a:lstStyle/>
        <a:p>
          <a:endParaRPr lang="fr-FR"/>
        </a:p>
      </dgm:t>
    </dgm:pt>
    <dgm:pt modelId="{F18D2C29-6448-453B-A401-93C322756885}" type="pres">
      <dgm:prSet presAssocID="{6437D0F8-6521-4BD9-900C-D249D21D7ADA}" presName="Name13" presStyleLbl="parChTrans1D2" presStyleIdx="4" presStyleCnt="9"/>
      <dgm:spPr/>
      <dgm:t>
        <a:bodyPr/>
        <a:lstStyle/>
        <a:p>
          <a:endParaRPr lang="fr-FR"/>
        </a:p>
      </dgm:t>
    </dgm:pt>
    <dgm:pt modelId="{B75C0D67-A399-44E4-8A51-A24BD994957E}" type="pres">
      <dgm:prSet presAssocID="{9E9CF379-360E-495A-99CB-3D1341488A7F}" presName="childText" presStyleLbl="bgAcc1" presStyleIdx="4" presStyleCnt="9" custScaleX="147494" custLinFactNeighborX="5892" custLinFactNeighborY="-3535">
        <dgm:presLayoutVars>
          <dgm:bulletEnabled val="1"/>
        </dgm:presLayoutVars>
      </dgm:prSet>
      <dgm:spPr/>
      <dgm:t>
        <a:bodyPr/>
        <a:lstStyle/>
        <a:p>
          <a:endParaRPr lang="fr-FR"/>
        </a:p>
      </dgm:t>
    </dgm:pt>
    <dgm:pt modelId="{99044136-2083-4019-B7D3-A61F39693E79}" type="pres">
      <dgm:prSet presAssocID="{202C164B-9A39-46FE-8E8E-00912C2D1BDC}" presName="Name13" presStyleLbl="parChTrans1D2" presStyleIdx="5" presStyleCnt="9"/>
      <dgm:spPr/>
      <dgm:t>
        <a:bodyPr/>
        <a:lstStyle/>
        <a:p>
          <a:endParaRPr lang="fr-FR"/>
        </a:p>
      </dgm:t>
    </dgm:pt>
    <dgm:pt modelId="{EE9DAE31-FD9F-4F32-ADBD-69010F3CD757}" type="pres">
      <dgm:prSet presAssocID="{FA9DEA40-6647-4CF9-9B80-06EAD4B87103}" presName="childText" presStyleLbl="bgAcc1" presStyleIdx="5" presStyleCnt="9" custScaleX="128771" custLinFactNeighborX="55928" custLinFactNeighborY="-11505">
        <dgm:presLayoutVars>
          <dgm:bulletEnabled val="1"/>
        </dgm:presLayoutVars>
      </dgm:prSet>
      <dgm:spPr/>
      <dgm:t>
        <a:bodyPr/>
        <a:lstStyle/>
        <a:p>
          <a:endParaRPr lang="fr-FR"/>
        </a:p>
      </dgm:t>
    </dgm:pt>
    <dgm:pt modelId="{991ACD22-F942-40A0-B6E0-3616D80384F6}" type="pres">
      <dgm:prSet presAssocID="{3FA4CEB0-CE24-4FA2-8E75-33791378695D}" presName="root" presStyleCnt="0"/>
      <dgm:spPr/>
      <dgm:t>
        <a:bodyPr/>
        <a:lstStyle/>
        <a:p>
          <a:endParaRPr lang="fr-FR"/>
        </a:p>
      </dgm:t>
    </dgm:pt>
    <dgm:pt modelId="{A4B49A12-5B66-4668-9D19-11D90FF2440A}" type="pres">
      <dgm:prSet presAssocID="{3FA4CEB0-CE24-4FA2-8E75-33791378695D}" presName="rootComposite" presStyleCnt="0"/>
      <dgm:spPr/>
      <dgm:t>
        <a:bodyPr/>
        <a:lstStyle/>
        <a:p>
          <a:endParaRPr lang="fr-FR"/>
        </a:p>
      </dgm:t>
    </dgm:pt>
    <dgm:pt modelId="{81E47F50-BC32-4319-8D38-B02DC2E8DE4B}" type="pres">
      <dgm:prSet presAssocID="{3FA4CEB0-CE24-4FA2-8E75-33791378695D}" presName="rootText" presStyleLbl="node1" presStyleIdx="1" presStyleCnt="2" custScaleX="237337" custScaleY="242147" custLinFactNeighborX="-6876" custLinFactNeighborY="-263"/>
      <dgm:spPr/>
      <dgm:t>
        <a:bodyPr/>
        <a:lstStyle/>
        <a:p>
          <a:endParaRPr lang="fr-FR"/>
        </a:p>
      </dgm:t>
    </dgm:pt>
    <dgm:pt modelId="{FDBA2EAA-337A-42BF-8C08-ED448A38F10E}" type="pres">
      <dgm:prSet presAssocID="{3FA4CEB0-CE24-4FA2-8E75-33791378695D}" presName="rootConnector" presStyleLbl="node1" presStyleIdx="1" presStyleCnt="2"/>
      <dgm:spPr/>
      <dgm:t>
        <a:bodyPr/>
        <a:lstStyle/>
        <a:p>
          <a:endParaRPr lang="fr-FR"/>
        </a:p>
      </dgm:t>
    </dgm:pt>
    <dgm:pt modelId="{EDCA1FA4-60D1-4440-A585-0CEB80C9ADED}" type="pres">
      <dgm:prSet presAssocID="{3FA4CEB0-CE24-4FA2-8E75-33791378695D}" presName="childShape" presStyleCnt="0"/>
      <dgm:spPr/>
      <dgm:t>
        <a:bodyPr/>
        <a:lstStyle/>
        <a:p>
          <a:endParaRPr lang="fr-FR"/>
        </a:p>
      </dgm:t>
    </dgm:pt>
    <dgm:pt modelId="{EC75AFFD-5376-4288-A71E-8B7916CBC909}" type="pres">
      <dgm:prSet presAssocID="{3947C0D4-8B80-49B4-A614-13AE9D740B04}" presName="Name13" presStyleLbl="parChTrans1D2" presStyleIdx="6" presStyleCnt="9"/>
      <dgm:spPr/>
      <dgm:t>
        <a:bodyPr/>
        <a:lstStyle/>
        <a:p>
          <a:endParaRPr lang="fr-FR"/>
        </a:p>
      </dgm:t>
    </dgm:pt>
    <dgm:pt modelId="{F13B867D-A994-49A4-BD1A-DB23E8095F92}" type="pres">
      <dgm:prSet presAssocID="{B57BB8AE-96C4-417E-93A6-191919D77335}" presName="childText" presStyleLbl="bgAcc1" presStyleIdx="6" presStyleCnt="9" custScaleX="167786" custLinFactNeighborX="-737" custLinFactNeighborY="44775">
        <dgm:presLayoutVars>
          <dgm:bulletEnabled val="1"/>
        </dgm:presLayoutVars>
      </dgm:prSet>
      <dgm:spPr/>
      <dgm:t>
        <a:bodyPr/>
        <a:lstStyle/>
        <a:p>
          <a:endParaRPr lang="fr-FR"/>
        </a:p>
      </dgm:t>
    </dgm:pt>
    <dgm:pt modelId="{B505D489-92F1-4B84-92CD-16BB078F7772}" type="pres">
      <dgm:prSet presAssocID="{81EC7877-5599-4F9B-BC48-68179A128EC6}" presName="Name13" presStyleLbl="parChTrans1D2" presStyleIdx="7" presStyleCnt="9"/>
      <dgm:spPr/>
      <dgm:t>
        <a:bodyPr/>
        <a:lstStyle/>
        <a:p>
          <a:endParaRPr lang="fr-FR"/>
        </a:p>
      </dgm:t>
    </dgm:pt>
    <dgm:pt modelId="{ACA0FD95-E47F-40EB-A2F1-63FEF67B6366}" type="pres">
      <dgm:prSet presAssocID="{6D7FD9F2-8B84-42A5-8CC1-25EAC9C3AF68}" presName="childText" presStyleLbl="bgAcc1" presStyleIdx="7" presStyleCnt="9" custScaleX="162581" custScaleY="110000" custLinFactY="26078" custLinFactNeighborX="-737" custLinFactNeighborY="100000">
        <dgm:presLayoutVars>
          <dgm:bulletEnabled val="1"/>
        </dgm:presLayoutVars>
      </dgm:prSet>
      <dgm:spPr/>
      <dgm:t>
        <a:bodyPr/>
        <a:lstStyle/>
        <a:p>
          <a:endParaRPr lang="fr-FR"/>
        </a:p>
      </dgm:t>
    </dgm:pt>
    <dgm:pt modelId="{D455FBAE-E480-4049-827E-66337B1F654B}" type="pres">
      <dgm:prSet presAssocID="{057F16FD-290B-4C1C-9325-ECA39B0A7F6D}" presName="Name13" presStyleLbl="parChTrans1D2" presStyleIdx="8" presStyleCnt="9"/>
      <dgm:spPr/>
      <dgm:t>
        <a:bodyPr/>
        <a:lstStyle/>
        <a:p>
          <a:endParaRPr lang="fr-FR"/>
        </a:p>
      </dgm:t>
    </dgm:pt>
    <dgm:pt modelId="{5E6C8D27-3636-4C41-A013-576216B9117E}" type="pres">
      <dgm:prSet presAssocID="{8A359D84-0EB4-499B-AE4F-F1FE31458B5B}" presName="childText" presStyleLbl="bgAcc1" presStyleIdx="8" presStyleCnt="9" custScaleX="170983" custLinFactY="100000" custLinFactNeighborX="-9574" custLinFactNeighborY="125055">
        <dgm:presLayoutVars>
          <dgm:bulletEnabled val="1"/>
        </dgm:presLayoutVars>
      </dgm:prSet>
      <dgm:spPr/>
      <dgm:t>
        <a:bodyPr/>
        <a:lstStyle/>
        <a:p>
          <a:endParaRPr lang="fr-FR"/>
        </a:p>
      </dgm:t>
    </dgm:pt>
  </dgm:ptLst>
  <dgm:cxnLst>
    <dgm:cxn modelId="{D376822F-50FA-49A1-B8B2-4AFB0AFFC3CE}" type="presOf" srcId="{6A9405BB-5EC5-4E49-A936-8E4F458113B8}" destId="{1963B349-036B-42A6-AF99-E203635E477D}" srcOrd="0" destOrd="0" presId="urn:microsoft.com/office/officeart/2005/8/layout/hierarchy3"/>
    <dgm:cxn modelId="{894D9D5A-83FD-4A67-9EA4-E7811FD880A8}" type="presOf" srcId="{202C164B-9A39-46FE-8E8E-00912C2D1BDC}" destId="{99044136-2083-4019-B7D3-A61F39693E79}" srcOrd="0" destOrd="0" presId="urn:microsoft.com/office/officeart/2005/8/layout/hierarchy3"/>
    <dgm:cxn modelId="{C93A3561-110F-42C9-AFF4-6F1D38B4DDF8}" type="presOf" srcId="{3947C0D4-8B80-49B4-A614-13AE9D740B04}" destId="{EC75AFFD-5376-4288-A71E-8B7916CBC909}" srcOrd="0" destOrd="0" presId="urn:microsoft.com/office/officeart/2005/8/layout/hierarchy3"/>
    <dgm:cxn modelId="{402DE853-519A-41C6-8736-7E5DA25E7F59}" type="presOf" srcId="{8A359D84-0EB4-499B-AE4F-F1FE31458B5B}" destId="{5E6C8D27-3636-4C41-A013-576216B9117E}" srcOrd="0" destOrd="0" presId="urn:microsoft.com/office/officeart/2005/8/layout/hierarchy3"/>
    <dgm:cxn modelId="{6C2A0475-365E-4566-B401-01834F6F87D2}" srcId="{D1BFFBF8-4C26-4311-A96E-81255B20DC24}" destId="{9E9CF379-360E-495A-99CB-3D1341488A7F}" srcOrd="4" destOrd="0" parTransId="{6437D0F8-6521-4BD9-900C-D249D21D7ADA}" sibTransId="{D68FB1F3-FBC6-47FA-B70C-27E6F1B5991F}"/>
    <dgm:cxn modelId="{802618CD-454B-4E9B-B19F-0651B44D05FE}" type="presOf" srcId="{057F16FD-290B-4C1C-9325-ECA39B0A7F6D}" destId="{D455FBAE-E480-4049-827E-66337B1F654B}" srcOrd="0" destOrd="0" presId="urn:microsoft.com/office/officeart/2005/8/layout/hierarchy3"/>
    <dgm:cxn modelId="{AC467BB0-3901-4D31-B5DC-28F3F2A67D29}" type="presOf" srcId="{0182EC00-80B2-422C-86BD-F4D093221D42}" destId="{E2E1639E-F74A-4122-A082-AFCC7497F401}" srcOrd="0" destOrd="0" presId="urn:microsoft.com/office/officeart/2005/8/layout/hierarchy3"/>
    <dgm:cxn modelId="{FD4610BF-90F5-4D39-8AE4-46E6E8AC3C8D}" type="presOf" srcId="{937BDE45-E0DD-4177-B668-6FC5B091AAC4}" destId="{10FF53DB-C779-4B8E-8C7C-3887CA802DED}" srcOrd="0" destOrd="0" presId="urn:microsoft.com/office/officeart/2005/8/layout/hierarchy3"/>
    <dgm:cxn modelId="{7306B87C-C52E-4D4B-9F58-9CF155BB1C28}" type="presOf" srcId="{D1BFFBF8-4C26-4311-A96E-81255B20DC24}" destId="{AA410793-E55E-456A-ACCF-F3414EDC2397}" srcOrd="1" destOrd="0" presId="urn:microsoft.com/office/officeart/2005/8/layout/hierarchy3"/>
    <dgm:cxn modelId="{90E9252D-6B58-4B68-AD38-DC4731F3AD50}" srcId="{D1BFFBF8-4C26-4311-A96E-81255B20DC24}" destId="{FA9DEA40-6647-4CF9-9B80-06EAD4B87103}" srcOrd="5" destOrd="0" parTransId="{202C164B-9A39-46FE-8E8E-00912C2D1BDC}" sibTransId="{8E075248-58E1-44A2-BB84-50397921E575}"/>
    <dgm:cxn modelId="{3ACCDDB3-A555-428B-92BF-923DB5FA8F4C}" srcId="{D1BFFBF8-4C26-4311-A96E-81255B20DC24}" destId="{937BDE45-E0DD-4177-B668-6FC5B091AAC4}" srcOrd="3" destOrd="0" parTransId="{4A921E19-8787-4712-AA74-EDA0D7F51DFC}" sibTransId="{291C408B-4052-43D0-A2DB-484B122BAC94}"/>
    <dgm:cxn modelId="{B7E4F9DB-13A4-4E2B-89C3-991C59A29C03}" type="presOf" srcId="{4A921E19-8787-4712-AA74-EDA0D7F51DFC}" destId="{4008670B-8BFA-458D-AB54-CE2F836AD709}" srcOrd="0" destOrd="0" presId="urn:microsoft.com/office/officeart/2005/8/layout/hierarchy3"/>
    <dgm:cxn modelId="{BC01528C-1D7E-4510-8145-980FC6615F42}" type="presOf" srcId="{C874A7A8-AE2D-4C05-8B36-8026ADB5DF39}" destId="{E7CC2AF4-2528-479F-97B3-96D2315D64CC}" srcOrd="0" destOrd="0" presId="urn:microsoft.com/office/officeart/2005/8/layout/hierarchy3"/>
    <dgm:cxn modelId="{05C0757F-AE4C-4C0D-9A70-194BDCF2A7C1}" type="presOf" srcId="{F097AE10-4992-414D-8293-CD6666746F84}" destId="{A9E5172B-66C2-4619-90C2-2AF7582B1090}" srcOrd="0" destOrd="0" presId="urn:microsoft.com/office/officeart/2005/8/layout/hierarchy3"/>
    <dgm:cxn modelId="{E772415B-FFAC-4A46-B9DE-6393A906970C}" type="presOf" srcId="{81EC7877-5599-4F9B-BC48-68179A128EC6}" destId="{B505D489-92F1-4B84-92CD-16BB078F7772}" srcOrd="0" destOrd="0" presId="urn:microsoft.com/office/officeart/2005/8/layout/hierarchy3"/>
    <dgm:cxn modelId="{1F884614-8DE8-4C0D-B5D7-C2F426C8FF05}" type="presOf" srcId="{F3D393E5-7144-489B-83A8-B4D5A3F86AAD}" destId="{5D67E2CB-F343-4FBC-A349-773EBC27B068}" srcOrd="0" destOrd="0" presId="urn:microsoft.com/office/officeart/2005/8/layout/hierarchy3"/>
    <dgm:cxn modelId="{B8E141E6-6CBA-4FEF-9D65-7C9494C77365}" type="presOf" srcId="{FA9DEA40-6647-4CF9-9B80-06EAD4B87103}" destId="{EE9DAE31-FD9F-4F32-ADBD-69010F3CD757}" srcOrd="0" destOrd="0" presId="urn:microsoft.com/office/officeart/2005/8/layout/hierarchy3"/>
    <dgm:cxn modelId="{5D2DC7A5-7BF8-46C7-9C0D-99857E419187}" srcId="{3FA4CEB0-CE24-4FA2-8E75-33791378695D}" destId="{8A359D84-0EB4-499B-AE4F-F1FE31458B5B}" srcOrd="2" destOrd="0" parTransId="{057F16FD-290B-4C1C-9325-ECA39B0A7F6D}" sibTransId="{BA820CF6-F566-4D19-9E8E-405B59D4E467}"/>
    <dgm:cxn modelId="{35282679-B03C-4DDC-9AB3-B28CD1FD3E03}" type="presOf" srcId="{B57BB8AE-96C4-417E-93A6-191919D77335}" destId="{F13B867D-A994-49A4-BD1A-DB23E8095F92}" srcOrd="0" destOrd="0" presId="urn:microsoft.com/office/officeart/2005/8/layout/hierarchy3"/>
    <dgm:cxn modelId="{B12CD6DC-D953-45A9-9562-4F870AEEE0E4}" type="presOf" srcId="{D1BFFBF8-4C26-4311-A96E-81255B20DC24}" destId="{CDF72F46-1559-4F92-A21B-894A07248954}" srcOrd="0" destOrd="0" presId="urn:microsoft.com/office/officeart/2005/8/layout/hierarchy3"/>
    <dgm:cxn modelId="{B7654399-DA57-4E8A-901E-0EBE16C14CF5}" srcId="{D1BFFBF8-4C26-4311-A96E-81255B20DC24}" destId="{6A9405BB-5EC5-4E49-A936-8E4F458113B8}" srcOrd="2" destOrd="0" parTransId="{C874A7A8-AE2D-4C05-8B36-8026ADB5DF39}" sibTransId="{D6980923-119D-4197-AF42-397947F9AA74}"/>
    <dgm:cxn modelId="{E6214667-45C3-4654-A02C-9DFA3C85D249}" type="presOf" srcId="{6226729E-453E-436D-9E11-3113B24C4120}" destId="{67B65129-2D1F-4621-9242-465D3C5FCD5E}" srcOrd="0" destOrd="0" presId="urn:microsoft.com/office/officeart/2005/8/layout/hierarchy3"/>
    <dgm:cxn modelId="{B8CC85C6-BF5E-41C6-9780-9E5052DB4E05}" type="presOf" srcId="{6437D0F8-6521-4BD9-900C-D249D21D7ADA}" destId="{F18D2C29-6448-453B-A401-93C322756885}" srcOrd="0" destOrd="0" presId="urn:microsoft.com/office/officeart/2005/8/layout/hierarchy3"/>
    <dgm:cxn modelId="{82147F70-8F80-42BB-AE66-17CF7A5E5DF4}" type="presOf" srcId="{A038595B-58F3-4293-8F2B-DA3DEDC0D84D}" destId="{E5EA1027-10F9-4499-94F0-4328A4C1BDB0}" srcOrd="0" destOrd="0" presId="urn:microsoft.com/office/officeart/2005/8/layout/hierarchy3"/>
    <dgm:cxn modelId="{491123C1-27C7-4266-9BC0-76C973D27DBA}" srcId="{D1BFFBF8-4C26-4311-A96E-81255B20DC24}" destId="{0182EC00-80B2-422C-86BD-F4D093221D42}" srcOrd="1" destOrd="0" parTransId="{F3D393E5-7144-489B-83A8-B4D5A3F86AAD}" sibTransId="{392635C6-7E9A-49B3-9464-A7A007EEA05F}"/>
    <dgm:cxn modelId="{C57921FE-E2DF-480D-A61D-8EBC70CF93EF}" srcId="{3FA4CEB0-CE24-4FA2-8E75-33791378695D}" destId="{6D7FD9F2-8B84-42A5-8CC1-25EAC9C3AF68}" srcOrd="1" destOrd="0" parTransId="{81EC7877-5599-4F9B-BC48-68179A128EC6}" sibTransId="{76291E65-2426-4D76-8571-C269D3FBAAA3}"/>
    <dgm:cxn modelId="{D26AD63B-4314-45A3-912F-7A875D3AB57C}" type="presOf" srcId="{3FA4CEB0-CE24-4FA2-8E75-33791378695D}" destId="{FDBA2EAA-337A-42BF-8C08-ED448A38F10E}" srcOrd="1" destOrd="0" presId="urn:microsoft.com/office/officeart/2005/8/layout/hierarchy3"/>
    <dgm:cxn modelId="{0F441990-F2B9-4B9C-9182-B14ACF6D1F38}" srcId="{3FA4CEB0-CE24-4FA2-8E75-33791378695D}" destId="{B57BB8AE-96C4-417E-93A6-191919D77335}" srcOrd="0" destOrd="0" parTransId="{3947C0D4-8B80-49B4-A614-13AE9D740B04}" sibTransId="{F6871A5D-9AA9-49C0-AE04-AD69E6BD68C9}"/>
    <dgm:cxn modelId="{80F40838-D2D9-4E29-A43D-D28B30F1A963}" type="presOf" srcId="{6D7FD9F2-8B84-42A5-8CC1-25EAC9C3AF68}" destId="{ACA0FD95-E47F-40EB-A2F1-63FEF67B6366}" srcOrd="0" destOrd="0" presId="urn:microsoft.com/office/officeart/2005/8/layout/hierarchy3"/>
    <dgm:cxn modelId="{FA7F65FD-E079-4557-A944-778E10611A41}" srcId="{F097AE10-4992-414D-8293-CD6666746F84}" destId="{D1BFFBF8-4C26-4311-A96E-81255B20DC24}" srcOrd="0" destOrd="0" parTransId="{A3ADAF9D-3DC3-4589-B041-225541F0618F}" sibTransId="{10C09420-04CE-428B-BB6D-9B2285E16253}"/>
    <dgm:cxn modelId="{727F5F01-9F10-4C98-A5C1-2582A8715887}" srcId="{F097AE10-4992-414D-8293-CD6666746F84}" destId="{3FA4CEB0-CE24-4FA2-8E75-33791378695D}" srcOrd="1" destOrd="0" parTransId="{D9EA5B7E-E13F-471D-9882-3F12C7CA229D}" sibTransId="{FB182A66-7633-4B0A-86E7-2FE81250E746}"/>
    <dgm:cxn modelId="{3F40936B-28F3-4BB3-A0E8-217FF58DB10C}" srcId="{D1BFFBF8-4C26-4311-A96E-81255B20DC24}" destId="{6226729E-453E-436D-9E11-3113B24C4120}" srcOrd="0" destOrd="0" parTransId="{A038595B-58F3-4293-8F2B-DA3DEDC0D84D}" sibTransId="{A0B2A9A3-1B77-4A43-8683-88802791BD82}"/>
    <dgm:cxn modelId="{6565C8CC-DA6B-429F-ACE8-B31091DC103A}" type="presOf" srcId="{3FA4CEB0-CE24-4FA2-8E75-33791378695D}" destId="{81E47F50-BC32-4319-8D38-B02DC2E8DE4B}" srcOrd="0" destOrd="0" presId="urn:microsoft.com/office/officeart/2005/8/layout/hierarchy3"/>
    <dgm:cxn modelId="{C904CFCB-E984-471A-A7AE-0CEAFA232605}" type="presOf" srcId="{9E9CF379-360E-495A-99CB-3D1341488A7F}" destId="{B75C0D67-A399-44E4-8A51-A24BD994957E}" srcOrd="0" destOrd="0" presId="urn:microsoft.com/office/officeart/2005/8/layout/hierarchy3"/>
    <dgm:cxn modelId="{22F5A2BA-C3D5-46C9-BF2F-52E5353EB3C1}" type="presParOf" srcId="{A9E5172B-66C2-4619-90C2-2AF7582B1090}" destId="{A57E3771-4E29-4107-BF9D-969C91598BBE}" srcOrd="0" destOrd="0" presId="urn:microsoft.com/office/officeart/2005/8/layout/hierarchy3"/>
    <dgm:cxn modelId="{23F67D25-1FD7-46C8-8088-724D7A913EA2}" type="presParOf" srcId="{A57E3771-4E29-4107-BF9D-969C91598BBE}" destId="{B69DC9B0-1488-4CBE-BE79-F890A57AB866}" srcOrd="0" destOrd="0" presId="urn:microsoft.com/office/officeart/2005/8/layout/hierarchy3"/>
    <dgm:cxn modelId="{0DC4E5F0-9923-4C1D-9278-8BA720AA97A8}" type="presParOf" srcId="{B69DC9B0-1488-4CBE-BE79-F890A57AB866}" destId="{CDF72F46-1559-4F92-A21B-894A07248954}" srcOrd="0" destOrd="0" presId="urn:microsoft.com/office/officeart/2005/8/layout/hierarchy3"/>
    <dgm:cxn modelId="{D8383BB5-7D9D-4D20-B0BC-12851F89AF52}" type="presParOf" srcId="{B69DC9B0-1488-4CBE-BE79-F890A57AB866}" destId="{AA410793-E55E-456A-ACCF-F3414EDC2397}" srcOrd="1" destOrd="0" presId="urn:microsoft.com/office/officeart/2005/8/layout/hierarchy3"/>
    <dgm:cxn modelId="{2464C725-7338-425C-9675-33CDE2E7F884}" type="presParOf" srcId="{A57E3771-4E29-4107-BF9D-969C91598BBE}" destId="{5E3B1780-9A87-499C-BC97-C76967ABC7B3}" srcOrd="1" destOrd="0" presId="urn:microsoft.com/office/officeart/2005/8/layout/hierarchy3"/>
    <dgm:cxn modelId="{DF86CA53-C271-47DF-A667-A73C934ADE8E}" type="presParOf" srcId="{5E3B1780-9A87-499C-BC97-C76967ABC7B3}" destId="{E5EA1027-10F9-4499-94F0-4328A4C1BDB0}" srcOrd="0" destOrd="0" presId="urn:microsoft.com/office/officeart/2005/8/layout/hierarchy3"/>
    <dgm:cxn modelId="{25CC1D42-EB77-480B-A45F-B9DF8B56F116}" type="presParOf" srcId="{5E3B1780-9A87-499C-BC97-C76967ABC7B3}" destId="{67B65129-2D1F-4621-9242-465D3C5FCD5E}" srcOrd="1" destOrd="0" presId="urn:microsoft.com/office/officeart/2005/8/layout/hierarchy3"/>
    <dgm:cxn modelId="{9EFB0056-2A98-462B-8A2A-C5310B0C6BD2}" type="presParOf" srcId="{5E3B1780-9A87-499C-BC97-C76967ABC7B3}" destId="{5D67E2CB-F343-4FBC-A349-773EBC27B068}" srcOrd="2" destOrd="0" presId="urn:microsoft.com/office/officeart/2005/8/layout/hierarchy3"/>
    <dgm:cxn modelId="{3B76C307-8A97-4252-8163-53A7D930048D}" type="presParOf" srcId="{5E3B1780-9A87-499C-BC97-C76967ABC7B3}" destId="{E2E1639E-F74A-4122-A082-AFCC7497F401}" srcOrd="3" destOrd="0" presId="urn:microsoft.com/office/officeart/2005/8/layout/hierarchy3"/>
    <dgm:cxn modelId="{E6A95E80-ABBD-4086-A641-4795085A4794}" type="presParOf" srcId="{5E3B1780-9A87-499C-BC97-C76967ABC7B3}" destId="{E7CC2AF4-2528-479F-97B3-96D2315D64CC}" srcOrd="4" destOrd="0" presId="urn:microsoft.com/office/officeart/2005/8/layout/hierarchy3"/>
    <dgm:cxn modelId="{F53C6400-9E37-4F76-BFDD-07B9B024CEB7}" type="presParOf" srcId="{5E3B1780-9A87-499C-BC97-C76967ABC7B3}" destId="{1963B349-036B-42A6-AF99-E203635E477D}" srcOrd="5" destOrd="0" presId="urn:microsoft.com/office/officeart/2005/8/layout/hierarchy3"/>
    <dgm:cxn modelId="{23AC6FDD-9A1E-4D3F-8E86-F8DB180CCC8A}" type="presParOf" srcId="{5E3B1780-9A87-499C-BC97-C76967ABC7B3}" destId="{4008670B-8BFA-458D-AB54-CE2F836AD709}" srcOrd="6" destOrd="0" presId="urn:microsoft.com/office/officeart/2005/8/layout/hierarchy3"/>
    <dgm:cxn modelId="{85E6AD87-276A-44E1-AE36-7C4C2FAF2BAB}" type="presParOf" srcId="{5E3B1780-9A87-499C-BC97-C76967ABC7B3}" destId="{10FF53DB-C779-4B8E-8C7C-3887CA802DED}" srcOrd="7" destOrd="0" presId="urn:microsoft.com/office/officeart/2005/8/layout/hierarchy3"/>
    <dgm:cxn modelId="{446F4BC6-F7A6-4C49-8FD4-D27FCC35530E}" type="presParOf" srcId="{5E3B1780-9A87-499C-BC97-C76967ABC7B3}" destId="{F18D2C29-6448-453B-A401-93C322756885}" srcOrd="8" destOrd="0" presId="urn:microsoft.com/office/officeart/2005/8/layout/hierarchy3"/>
    <dgm:cxn modelId="{B8B570A4-D332-40DE-9E63-65014C2F751E}" type="presParOf" srcId="{5E3B1780-9A87-499C-BC97-C76967ABC7B3}" destId="{B75C0D67-A399-44E4-8A51-A24BD994957E}" srcOrd="9" destOrd="0" presId="urn:microsoft.com/office/officeart/2005/8/layout/hierarchy3"/>
    <dgm:cxn modelId="{1C60FEFB-F94F-49CE-A077-A3917ADD73AC}" type="presParOf" srcId="{5E3B1780-9A87-499C-BC97-C76967ABC7B3}" destId="{99044136-2083-4019-B7D3-A61F39693E79}" srcOrd="10" destOrd="0" presId="urn:microsoft.com/office/officeart/2005/8/layout/hierarchy3"/>
    <dgm:cxn modelId="{A95178C8-CA8F-475C-93A5-A0F0F3F5095D}" type="presParOf" srcId="{5E3B1780-9A87-499C-BC97-C76967ABC7B3}" destId="{EE9DAE31-FD9F-4F32-ADBD-69010F3CD757}" srcOrd="11" destOrd="0" presId="urn:microsoft.com/office/officeart/2005/8/layout/hierarchy3"/>
    <dgm:cxn modelId="{92FCCC6F-CE09-442C-81BE-21753686EEE2}" type="presParOf" srcId="{A9E5172B-66C2-4619-90C2-2AF7582B1090}" destId="{991ACD22-F942-40A0-B6E0-3616D80384F6}" srcOrd="1" destOrd="0" presId="urn:microsoft.com/office/officeart/2005/8/layout/hierarchy3"/>
    <dgm:cxn modelId="{A06C0A6E-2DCC-4B15-83AB-11375B9D7B33}" type="presParOf" srcId="{991ACD22-F942-40A0-B6E0-3616D80384F6}" destId="{A4B49A12-5B66-4668-9D19-11D90FF2440A}" srcOrd="0" destOrd="0" presId="urn:microsoft.com/office/officeart/2005/8/layout/hierarchy3"/>
    <dgm:cxn modelId="{C8B8F28D-76B4-4964-B94A-6D1228358DAD}" type="presParOf" srcId="{A4B49A12-5B66-4668-9D19-11D90FF2440A}" destId="{81E47F50-BC32-4319-8D38-B02DC2E8DE4B}" srcOrd="0" destOrd="0" presId="urn:microsoft.com/office/officeart/2005/8/layout/hierarchy3"/>
    <dgm:cxn modelId="{2FBD546D-B420-4D92-A880-40AE932652BA}" type="presParOf" srcId="{A4B49A12-5B66-4668-9D19-11D90FF2440A}" destId="{FDBA2EAA-337A-42BF-8C08-ED448A38F10E}" srcOrd="1" destOrd="0" presId="urn:microsoft.com/office/officeart/2005/8/layout/hierarchy3"/>
    <dgm:cxn modelId="{13CC5371-EB27-4D57-ABDA-5DCA3A169D3D}" type="presParOf" srcId="{991ACD22-F942-40A0-B6E0-3616D80384F6}" destId="{EDCA1FA4-60D1-4440-A585-0CEB80C9ADED}" srcOrd="1" destOrd="0" presId="urn:microsoft.com/office/officeart/2005/8/layout/hierarchy3"/>
    <dgm:cxn modelId="{AA71AA36-28DE-4A8A-860B-EF7682227586}" type="presParOf" srcId="{EDCA1FA4-60D1-4440-A585-0CEB80C9ADED}" destId="{EC75AFFD-5376-4288-A71E-8B7916CBC909}" srcOrd="0" destOrd="0" presId="urn:microsoft.com/office/officeart/2005/8/layout/hierarchy3"/>
    <dgm:cxn modelId="{ED8C23C8-13D9-4200-A299-E1A59BD257BF}" type="presParOf" srcId="{EDCA1FA4-60D1-4440-A585-0CEB80C9ADED}" destId="{F13B867D-A994-49A4-BD1A-DB23E8095F92}" srcOrd="1" destOrd="0" presId="urn:microsoft.com/office/officeart/2005/8/layout/hierarchy3"/>
    <dgm:cxn modelId="{C6BE651C-42AD-4B1C-AD8D-F76E95140778}" type="presParOf" srcId="{EDCA1FA4-60D1-4440-A585-0CEB80C9ADED}" destId="{B505D489-92F1-4B84-92CD-16BB078F7772}" srcOrd="2" destOrd="0" presId="urn:microsoft.com/office/officeart/2005/8/layout/hierarchy3"/>
    <dgm:cxn modelId="{B24C7541-8200-4BCE-BDA8-4B295893B6B7}" type="presParOf" srcId="{EDCA1FA4-60D1-4440-A585-0CEB80C9ADED}" destId="{ACA0FD95-E47F-40EB-A2F1-63FEF67B6366}" srcOrd="3" destOrd="0" presId="urn:microsoft.com/office/officeart/2005/8/layout/hierarchy3"/>
    <dgm:cxn modelId="{878B3DB9-3CFD-4DF4-BF8F-A98F41F6CC29}" type="presParOf" srcId="{EDCA1FA4-60D1-4440-A585-0CEB80C9ADED}" destId="{D455FBAE-E480-4049-827E-66337B1F654B}" srcOrd="4" destOrd="0" presId="urn:microsoft.com/office/officeart/2005/8/layout/hierarchy3"/>
    <dgm:cxn modelId="{1FAED24B-052E-434E-B690-6D0C4A8CFE1C}" type="presParOf" srcId="{EDCA1FA4-60D1-4440-A585-0CEB80C9ADED}" destId="{5E6C8D27-3636-4C41-A013-576216B9117E}" srcOrd="5" destOrd="0" presId="urn:microsoft.com/office/officeart/2005/8/layout/hierarchy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3120B1-9B05-4562-AEDE-0F3B0FC09C1D}" type="doc">
      <dgm:prSet loTypeId="urn:microsoft.com/office/officeart/2005/8/layout/vProcess5" loCatId="process" qsTypeId="urn:microsoft.com/office/officeart/2005/8/quickstyle/simple1" qsCatId="simple" csTypeId="urn:microsoft.com/office/officeart/2005/8/colors/accent3_2" csCatId="accent3" phldr="1"/>
      <dgm:spPr/>
      <dgm:t>
        <a:bodyPr/>
        <a:lstStyle/>
        <a:p>
          <a:endParaRPr lang="fr-FR"/>
        </a:p>
      </dgm:t>
    </dgm:pt>
    <dgm:pt modelId="{2085FF1D-C491-43C5-A684-F3BBD8C314A3}">
      <dgm:prSet phldrT="[Texte]" custT="1"/>
      <dgm:spPr>
        <a:scene3d>
          <a:camera prst="orthographicFront"/>
          <a:lightRig rig="threePt" dir="t"/>
        </a:scene3d>
        <a:sp3d prstMaterial="metal">
          <a:bevelT w="165100" prst="coolSlant"/>
        </a:sp3d>
      </dgm:spPr>
      <dgm:t>
        <a:bodyPr/>
        <a:lstStyle/>
        <a:p>
          <a:pPr algn="l"/>
          <a:r>
            <a:rPr lang="fr-FR" sz="1800" b="1" spc="200" baseline="0"/>
            <a:t>La recherche d'informations </a:t>
          </a:r>
        </a:p>
      </dgm:t>
    </dgm:pt>
    <dgm:pt modelId="{646B32DD-1504-44DC-B6B2-48ADA91EEB05}" type="parTrans" cxnId="{0243981B-0522-4AEB-B868-AD5DC1BF7332}">
      <dgm:prSet/>
      <dgm:spPr/>
      <dgm:t>
        <a:bodyPr/>
        <a:lstStyle/>
        <a:p>
          <a:endParaRPr lang="fr-FR"/>
        </a:p>
      </dgm:t>
    </dgm:pt>
    <dgm:pt modelId="{A7780EEC-AE61-4DB5-92E8-FE4024A4AC3A}" type="sibTrans" cxnId="{0243981B-0522-4AEB-B868-AD5DC1BF7332}">
      <dgm:prSet/>
      <dgm:spPr/>
      <dgm:t>
        <a:bodyPr/>
        <a:lstStyle/>
        <a:p>
          <a:endParaRPr lang="fr-FR"/>
        </a:p>
      </dgm:t>
    </dgm:pt>
    <dgm:pt modelId="{BD0858F5-3922-4470-B1E2-5C73D1FFC0DE}">
      <dgm:prSet phldrT="[Texte]" custT="1"/>
      <dgm:spPr>
        <a:scene3d>
          <a:camera prst="orthographicFront"/>
          <a:lightRig rig="threePt" dir="t"/>
        </a:scene3d>
        <a:sp3d prstMaterial="metal">
          <a:bevelT w="165100" prst="coolSlant"/>
        </a:sp3d>
      </dgm:spPr>
      <dgm:t>
        <a:bodyPr/>
        <a:lstStyle/>
        <a:p>
          <a:r>
            <a:rPr lang="fr-FR" sz="1800" b="1" spc="200" baseline="0"/>
            <a:t>L'aide méthodologie</a:t>
          </a:r>
        </a:p>
      </dgm:t>
    </dgm:pt>
    <dgm:pt modelId="{7F7CF5F9-06C9-4DC8-B394-AD941B802DFF}" type="parTrans" cxnId="{D56F1347-D317-45A9-9BEC-327A45C3C5F1}">
      <dgm:prSet/>
      <dgm:spPr/>
      <dgm:t>
        <a:bodyPr/>
        <a:lstStyle/>
        <a:p>
          <a:endParaRPr lang="fr-FR"/>
        </a:p>
      </dgm:t>
    </dgm:pt>
    <dgm:pt modelId="{0B6E1970-CB7D-4FD4-81AA-B20DEF5BC40D}" type="sibTrans" cxnId="{D56F1347-D317-45A9-9BEC-327A45C3C5F1}">
      <dgm:prSet/>
      <dgm:spPr/>
      <dgm:t>
        <a:bodyPr/>
        <a:lstStyle/>
        <a:p>
          <a:endParaRPr lang="fr-FR"/>
        </a:p>
      </dgm:t>
    </dgm:pt>
    <dgm:pt modelId="{B69A8EFF-799A-4EAA-A9FC-81118E2E2FDF}">
      <dgm:prSet phldrT="[Texte]"/>
      <dgm:spPr>
        <a:scene3d>
          <a:camera prst="orthographicFront"/>
          <a:lightRig rig="threePt" dir="t"/>
        </a:scene3d>
        <a:sp3d prstMaterial="metal">
          <a:bevelT w="165100" prst="coolSlant"/>
        </a:sp3d>
      </dgm:spPr>
      <dgm:t>
        <a:bodyPr/>
        <a:lstStyle/>
        <a:p>
          <a:r>
            <a:rPr lang="fr-FR" b="1" spc="200" baseline="0"/>
            <a:t>Les thèmes documentaires</a:t>
          </a:r>
        </a:p>
      </dgm:t>
    </dgm:pt>
    <dgm:pt modelId="{F60F604A-780A-4202-A536-9EA90118B289}" type="parTrans" cxnId="{32C54D17-1AF3-4C4A-934F-19E340945EB3}">
      <dgm:prSet/>
      <dgm:spPr/>
      <dgm:t>
        <a:bodyPr/>
        <a:lstStyle/>
        <a:p>
          <a:endParaRPr lang="fr-FR"/>
        </a:p>
      </dgm:t>
    </dgm:pt>
    <dgm:pt modelId="{9325F12B-218C-42EF-8874-095CBDFD1A62}" type="sibTrans" cxnId="{32C54D17-1AF3-4C4A-934F-19E340945EB3}">
      <dgm:prSet/>
      <dgm:spPr/>
      <dgm:t>
        <a:bodyPr/>
        <a:lstStyle/>
        <a:p>
          <a:endParaRPr lang="fr-FR"/>
        </a:p>
      </dgm:t>
    </dgm:pt>
    <dgm:pt modelId="{AC6B1F7D-66D8-42A3-AED0-73DA9D848865}" type="pres">
      <dgm:prSet presAssocID="{D33120B1-9B05-4562-AEDE-0F3B0FC09C1D}" presName="outerComposite" presStyleCnt="0">
        <dgm:presLayoutVars>
          <dgm:chMax val="5"/>
          <dgm:dir/>
          <dgm:resizeHandles val="exact"/>
        </dgm:presLayoutVars>
      </dgm:prSet>
      <dgm:spPr/>
      <dgm:t>
        <a:bodyPr/>
        <a:lstStyle/>
        <a:p>
          <a:endParaRPr lang="fr-FR"/>
        </a:p>
      </dgm:t>
    </dgm:pt>
    <dgm:pt modelId="{95FDEAA8-D3FC-4C4E-9443-A4B8F6001FBB}" type="pres">
      <dgm:prSet presAssocID="{D33120B1-9B05-4562-AEDE-0F3B0FC09C1D}" presName="dummyMaxCanvas" presStyleCnt="0">
        <dgm:presLayoutVars/>
      </dgm:prSet>
      <dgm:spPr/>
      <dgm:t>
        <a:bodyPr/>
        <a:lstStyle/>
        <a:p>
          <a:endParaRPr lang="fr-FR"/>
        </a:p>
      </dgm:t>
    </dgm:pt>
    <dgm:pt modelId="{FB893D05-71C9-4431-95B0-02D53D51A843}" type="pres">
      <dgm:prSet presAssocID="{D33120B1-9B05-4562-AEDE-0F3B0FC09C1D}" presName="ThreeNodes_1" presStyleLbl="node1" presStyleIdx="0" presStyleCnt="3" custScaleX="117647" custScaleY="17123" custLinFactNeighborX="8824" custLinFactNeighborY="-35802">
        <dgm:presLayoutVars>
          <dgm:bulletEnabled val="1"/>
        </dgm:presLayoutVars>
      </dgm:prSet>
      <dgm:spPr/>
      <dgm:t>
        <a:bodyPr/>
        <a:lstStyle/>
        <a:p>
          <a:endParaRPr lang="fr-FR"/>
        </a:p>
      </dgm:t>
    </dgm:pt>
    <dgm:pt modelId="{B8D66413-C477-415E-B0CD-25F875EC545B}" type="pres">
      <dgm:prSet presAssocID="{D33120B1-9B05-4562-AEDE-0F3B0FC09C1D}" presName="ThreeNodes_2" presStyleLbl="node1" presStyleIdx="1" presStyleCnt="3" custScaleX="117647" custScaleY="20376" custLinFactNeighborX="0" custLinFactNeighborY="-20856">
        <dgm:presLayoutVars>
          <dgm:bulletEnabled val="1"/>
        </dgm:presLayoutVars>
      </dgm:prSet>
      <dgm:spPr/>
      <dgm:t>
        <a:bodyPr/>
        <a:lstStyle/>
        <a:p>
          <a:endParaRPr lang="fr-FR"/>
        </a:p>
      </dgm:t>
    </dgm:pt>
    <dgm:pt modelId="{F5428E51-4DB0-4499-A436-0E9E1AEFA7DD}" type="pres">
      <dgm:prSet presAssocID="{D33120B1-9B05-4562-AEDE-0F3B0FC09C1D}" presName="ThreeNodes_3" presStyleLbl="node1" presStyleIdx="2" presStyleCnt="3" custScaleX="117647" custScaleY="20919" custLinFactNeighborX="-8824" custLinFactNeighborY="-32002">
        <dgm:presLayoutVars>
          <dgm:bulletEnabled val="1"/>
        </dgm:presLayoutVars>
      </dgm:prSet>
      <dgm:spPr/>
      <dgm:t>
        <a:bodyPr/>
        <a:lstStyle/>
        <a:p>
          <a:endParaRPr lang="fr-FR"/>
        </a:p>
      </dgm:t>
    </dgm:pt>
    <dgm:pt modelId="{95A8EE7D-3025-4A27-A362-25804169C6A9}" type="pres">
      <dgm:prSet presAssocID="{D33120B1-9B05-4562-AEDE-0F3B0FC09C1D}" presName="ThreeConn_1-2" presStyleLbl="fgAccFollowNode1" presStyleIdx="0" presStyleCnt="2" custScaleX="22724" custScaleY="176260" custLinFactX="9670" custLinFactNeighborX="100000" custLinFactNeighborY="-51546">
        <dgm:presLayoutVars>
          <dgm:bulletEnabled val="1"/>
        </dgm:presLayoutVars>
      </dgm:prSet>
      <dgm:spPr/>
      <dgm:t>
        <a:bodyPr/>
        <a:lstStyle/>
        <a:p>
          <a:endParaRPr lang="fr-FR"/>
        </a:p>
      </dgm:t>
    </dgm:pt>
    <dgm:pt modelId="{08D2687A-12D9-4424-82C6-80D046978333}" type="pres">
      <dgm:prSet presAssocID="{D33120B1-9B05-4562-AEDE-0F3B0FC09C1D}" presName="ThreeConn_2-3" presStyleLbl="fgAccFollowNode1" presStyleIdx="1" presStyleCnt="2" custScaleX="25433" custScaleY="138225" custLinFactNeighborX="71454" custLinFactNeighborY="-48774">
        <dgm:presLayoutVars>
          <dgm:bulletEnabled val="1"/>
        </dgm:presLayoutVars>
      </dgm:prSet>
      <dgm:spPr/>
      <dgm:t>
        <a:bodyPr/>
        <a:lstStyle/>
        <a:p>
          <a:endParaRPr lang="fr-FR"/>
        </a:p>
      </dgm:t>
    </dgm:pt>
    <dgm:pt modelId="{55ADE949-300F-4262-8153-DED138ABDF56}" type="pres">
      <dgm:prSet presAssocID="{D33120B1-9B05-4562-AEDE-0F3B0FC09C1D}" presName="ThreeNodes_1_text" presStyleLbl="node1" presStyleIdx="2" presStyleCnt="3">
        <dgm:presLayoutVars>
          <dgm:bulletEnabled val="1"/>
        </dgm:presLayoutVars>
      </dgm:prSet>
      <dgm:spPr/>
      <dgm:t>
        <a:bodyPr/>
        <a:lstStyle/>
        <a:p>
          <a:endParaRPr lang="fr-FR"/>
        </a:p>
      </dgm:t>
    </dgm:pt>
    <dgm:pt modelId="{FA000792-791E-413F-800F-C507550213B0}" type="pres">
      <dgm:prSet presAssocID="{D33120B1-9B05-4562-AEDE-0F3B0FC09C1D}" presName="ThreeNodes_2_text" presStyleLbl="node1" presStyleIdx="2" presStyleCnt="3">
        <dgm:presLayoutVars>
          <dgm:bulletEnabled val="1"/>
        </dgm:presLayoutVars>
      </dgm:prSet>
      <dgm:spPr/>
      <dgm:t>
        <a:bodyPr/>
        <a:lstStyle/>
        <a:p>
          <a:endParaRPr lang="fr-FR"/>
        </a:p>
      </dgm:t>
    </dgm:pt>
    <dgm:pt modelId="{D49A62EF-4C38-4FD0-AD3C-3C12CB6B39AC}" type="pres">
      <dgm:prSet presAssocID="{D33120B1-9B05-4562-AEDE-0F3B0FC09C1D}" presName="ThreeNodes_3_text" presStyleLbl="node1" presStyleIdx="2" presStyleCnt="3">
        <dgm:presLayoutVars>
          <dgm:bulletEnabled val="1"/>
        </dgm:presLayoutVars>
      </dgm:prSet>
      <dgm:spPr/>
      <dgm:t>
        <a:bodyPr/>
        <a:lstStyle/>
        <a:p>
          <a:endParaRPr lang="fr-FR"/>
        </a:p>
      </dgm:t>
    </dgm:pt>
  </dgm:ptLst>
  <dgm:cxnLst>
    <dgm:cxn modelId="{D56F1347-D317-45A9-9BEC-327A45C3C5F1}" srcId="{D33120B1-9B05-4562-AEDE-0F3B0FC09C1D}" destId="{BD0858F5-3922-4470-B1E2-5C73D1FFC0DE}" srcOrd="1" destOrd="0" parTransId="{7F7CF5F9-06C9-4DC8-B394-AD941B802DFF}" sibTransId="{0B6E1970-CB7D-4FD4-81AA-B20DEF5BC40D}"/>
    <dgm:cxn modelId="{01EAFC96-A4F8-4B27-8E7A-6FDFAE2EEBF9}" type="presOf" srcId="{2085FF1D-C491-43C5-A684-F3BBD8C314A3}" destId="{FB893D05-71C9-4431-95B0-02D53D51A843}" srcOrd="0" destOrd="0" presId="urn:microsoft.com/office/officeart/2005/8/layout/vProcess5"/>
    <dgm:cxn modelId="{EE0EE8B8-360E-42F1-BE84-6379B5883C26}" type="presOf" srcId="{B69A8EFF-799A-4EAA-A9FC-81118E2E2FDF}" destId="{F5428E51-4DB0-4499-A436-0E9E1AEFA7DD}" srcOrd="0" destOrd="0" presId="urn:microsoft.com/office/officeart/2005/8/layout/vProcess5"/>
    <dgm:cxn modelId="{ADC9FDF0-DE2E-471C-9047-64FCB3B8025A}" type="presOf" srcId="{A7780EEC-AE61-4DB5-92E8-FE4024A4AC3A}" destId="{95A8EE7D-3025-4A27-A362-25804169C6A9}" srcOrd="0" destOrd="0" presId="urn:microsoft.com/office/officeart/2005/8/layout/vProcess5"/>
    <dgm:cxn modelId="{9120712A-4212-40ED-A3AF-98870A541E96}" type="presOf" srcId="{D33120B1-9B05-4562-AEDE-0F3B0FC09C1D}" destId="{AC6B1F7D-66D8-42A3-AED0-73DA9D848865}" srcOrd="0" destOrd="0" presId="urn:microsoft.com/office/officeart/2005/8/layout/vProcess5"/>
    <dgm:cxn modelId="{06BC4344-DA63-4424-84F3-4763311258BF}" type="presOf" srcId="{B69A8EFF-799A-4EAA-A9FC-81118E2E2FDF}" destId="{D49A62EF-4C38-4FD0-AD3C-3C12CB6B39AC}" srcOrd="1" destOrd="0" presId="urn:microsoft.com/office/officeart/2005/8/layout/vProcess5"/>
    <dgm:cxn modelId="{CB0272AB-D1EA-4B52-8EAA-F5C2D0AAD5A4}" type="presOf" srcId="{2085FF1D-C491-43C5-A684-F3BBD8C314A3}" destId="{55ADE949-300F-4262-8153-DED138ABDF56}" srcOrd="1" destOrd="0" presId="urn:microsoft.com/office/officeart/2005/8/layout/vProcess5"/>
    <dgm:cxn modelId="{83701FE0-6AE2-44FB-A0FB-9AB9CB7ACFED}" type="presOf" srcId="{0B6E1970-CB7D-4FD4-81AA-B20DEF5BC40D}" destId="{08D2687A-12D9-4424-82C6-80D046978333}" srcOrd="0" destOrd="0" presId="urn:microsoft.com/office/officeart/2005/8/layout/vProcess5"/>
    <dgm:cxn modelId="{9800C396-F4E0-4353-A654-63561370DE99}" type="presOf" srcId="{BD0858F5-3922-4470-B1E2-5C73D1FFC0DE}" destId="{FA000792-791E-413F-800F-C507550213B0}" srcOrd="1" destOrd="0" presId="urn:microsoft.com/office/officeart/2005/8/layout/vProcess5"/>
    <dgm:cxn modelId="{0243981B-0522-4AEB-B868-AD5DC1BF7332}" srcId="{D33120B1-9B05-4562-AEDE-0F3B0FC09C1D}" destId="{2085FF1D-C491-43C5-A684-F3BBD8C314A3}" srcOrd="0" destOrd="0" parTransId="{646B32DD-1504-44DC-B6B2-48ADA91EEB05}" sibTransId="{A7780EEC-AE61-4DB5-92E8-FE4024A4AC3A}"/>
    <dgm:cxn modelId="{1861EF4D-525F-40C0-99B2-3D5E38797A3D}" type="presOf" srcId="{BD0858F5-3922-4470-B1E2-5C73D1FFC0DE}" destId="{B8D66413-C477-415E-B0CD-25F875EC545B}" srcOrd="0" destOrd="0" presId="urn:microsoft.com/office/officeart/2005/8/layout/vProcess5"/>
    <dgm:cxn modelId="{32C54D17-1AF3-4C4A-934F-19E340945EB3}" srcId="{D33120B1-9B05-4562-AEDE-0F3B0FC09C1D}" destId="{B69A8EFF-799A-4EAA-A9FC-81118E2E2FDF}" srcOrd="2" destOrd="0" parTransId="{F60F604A-780A-4202-A536-9EA90118B289}" sibTransId="{9325F12B-218C-42EF-8874-095CBDFD1A62}"/>
    <dgm:cxn modelId="{91889573-9F65-4B5D-8541-D50DC9125B5A}" type="presParOf" srcId="{AC6B1F7D-66D8-42A3-AED0-73DA9D848865}" destId="{95FDEAA8-D3FC-4C4E-9443-A4B8F6001FBB}" srcOrd="0" destOrd="0" presId="urn:microsoft.com/office/officeart/2005/8/layout/vProcess5"/>
    <dgm:cxn modelId="{64EBF417-DEA2-48D8-927E-417B3160C3B4}" type="presParOf" srcId="{AC6B1F7D-66D8-42A3-AED0-73DA9D848865}" destId="{FB893D05-71C9-4431-95B0-02D53D51A843}" srcOrd="1" destOrd="0" presId="urn:microsoft.com/office/officeart/2005/8/layout/vProcess5"/>
    <dgm:cxn modelId="{0F52D5EF-2791-40AB-A673-E917F91A6CF8}" type="presParOf" srcId="{AC6B1F7D-66D8-42A3-AED0-73DA9D848865}" destId="{B8D66413-C477-415E-B0CD-25F875EC545B}" srcOrd="2" destOrd="0" presId="urn:microsoft.com/office/officeart/2005/8/layout/vProcess5"/>
    <dgm:cxn modelId="{206238BE-B020-41E9-9F11-177C36864B05}" type="presParOf" srcId="{AC6B1F7D-66D8-42A3-AED0-73DA9D848865}" destId="{F5428E51-4DB0-4499-A436-0E9E1AEFA7DD}" srcOrd="3" destOrd="0" presId="urn:microsoft.com/office/officeart/2005/8/layout/vProcess5"/>
    <dgm:cxn modelId="{01E46A6E-BE15-42A3-B7CD-23C5F780B740}" type="presParOf" srcId="{AC6B1F7D-66D8-42A3-AED0-73DA9D848865}" destId="{95A8EE7D-3025-4A27-A362-25804169C6A9}" srcOrd="4" destOrd="0" presId="urn:microsoft.com/office/officeart/2005/8/layout/vProcess5"/>
    <dgm:cxn modelId="{40084BB2-FFBB-465E-810C-C04BC6C46FF8}" type="presParOf" srcId="{AC6B1F7D-66D8-42A3-AED0-73DA9D848865}" destId="{08D2687A-12D9-4424-82C6-80D046978333}" srcOrd="5" destOrd="0" presId="urn:microsoft.com/office/officeart/2005/8/layout/vProcess5"/>
    <dgm:cxn modelId="{2E61F81F-D2C2-4694-A744-80A4F4EE03BD}" type="presParOf" srcId="{AC6B1F7D-66D8-42A3-AED0-73DA9D848865}" destId="{55ADE949-300F-4262-8153-DED138ABDF56}" srcOrd="6" destOrd="0" presId="urn:microsoft.com/office/officeart/2005/8/layout/vProcess5"/>
    <dgm:cxn modelId="{380B3DFC-1921-45E2-A44E-EF92B80BF6C2}" type="presParOf" srcId="{AC6B1F7D-66D8-42A3-AED0-73DA9D848865}" destId="{FA000792-791E-413F-800F-C507550213B0}" srcOrd="7" destOrd="0" presId="urn:microsoft.com/office/officeart/2005/8/layout/vProcess5"/>
    <dgm:cxn modelId="{307072F9-D809-498F-B0DE-A1B1B901DD22}" type="presParOf" srcId="{AC6B1F7D-66D8-42A3-AED0-73DA9D848865}" destId="{D49A62EF-4C38-4FD0-AD3C-3C12CB6B39AC}" srcOrd="8" destOrd="0" presId="urn:microsoft.com/office/officeart/2005/8/layout/vProcess5"/>
  </dgm:cxnLst>
  <dgm:bg/>
  <dgm:whole>
    <a:ln w="25400">
      <a:solidFill>
        <a:schemeClr val="tx2"/>
      </a:solidFill>
    </a:ln>
  </dgm:whole>
  <dgm:extLst>
    <a:ext uri="http://schemas.microsoft.com/office/drawing/2008/diagram">
      <dsp:dataModelExt xmlns:dsp="http://schemas.microsoft.com/office/drawing/2008/diagram" xmlns=""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DCE00F-EC6B-44E9-B81C-8093FE0860E2}"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AE8018E4-B7BC-4633-AEE4-3627239D7943}">
      <dgm:prSet phldrT="[Texte]" custT="1"/>
      <dgm:spPr/>
      <dgm:t>
        <a:bodyPr/>
        <a:lstStyle/>
        <a:p>
          <a:r>
            <a:rPr lang="fr-FR" sz="1800" b="1"/>
            <a:t>Techniques de recherche documentaire</a:t>
          </a:r>
        </a:p>
      </dgm:t>
    </dgm:pt>
    <dgm:pt modelId="{E76B51BD-134D-4816-B446-7F06A6991AE4}" type="parTrans" cxnId="{44EF8A56-6B3A-4875-975E-76EEE2DCA90C}">
      <dgm:prSet/>
      <dgm:spPr/>
      <dgm:t>
        <a:bodyPr/>
        <a:lstStyle/>
        <a:p>
          <a:endParaRPr lang="fr-FR"/>
        </a:p>
      </dgm:t>
    </dgm:pt>
    <dgm:pt modelId="{7F1EB033-F45A-4F5F-9616-00C353A36809}" type="sibTrans" cxnId="{44EF8A56-6B3A-4875-975E-76EEE2DCA90C}">
      <dgm:prSet/>
      <dgm:spPr/>
      <dgm:t>
        <a:bodyPr/>
        <a:lstStyle/>
        <a:p>
          <a:endParaRPr lang="fr-FR"/>
        </a:p>
      </dgm:t>
    </dgm:pt>
    <dgm:pt modelId="{7EEB53C3-E7C0-4BDE-BF01-4BB3EEA20016}">
      <dgm:prSet phldrT="[Texte]" custT="1"/>
      <dgm:spPr/>
      <dgm:t>
        <a:bodyPr/>
        <a:lstStyle/>
        <a:p>
          <a:r>
            <a:rPr lang="fr-FR" sz="1400"/>
            <a:t>Recherches sur internet</a:t>
          </a:r>
        </a:p>
      </dgm:t>
    </dgm:pt>
    <dgm:pt modelId="{8DAA1CA3-7016-4107-AF00-8662ECD33C60}" type="parTrans" cxnId="{3664B179-B080-4480-B23B-F872F17AEA1A}">
      <dgm:prSet/>
      <dgm:spPr/>
      <dgm:t>
        <a:bodyPr/>
        <a:lstStyle/>
        <a:p>
          <a:endParaRPr lang="fr-FR"/>
        </a:p>
      </dgm:t>
    </dgm:pt>
    <dgm:pt modelId="{D5A8640A-A5A3-4928-AF1C-D747B522D9C3}" type="sibTrans" cxnId="{3664B179-B080-4480-B23B-F872F17AEA1A}">
      <dgm:prSet/>
      <dgm:spPr/>
      <dgm:t>
        <a:bodyPr/>
        <a:lstStyle/>
        <a:p>
          <a:endParaRPr lang="fr-FR"/>
        </a:p>
      </dgm:t>
    </dgm:pt>
    <dgm:pt modelId="{B0C45346-8530-4B7E-92C5-1C13556C499E}">
      <dgm:prSet phldrT="[Texte]" custT="1"/>
      <dgm:spPr/>
      <dgm:t>
        <a:bodyPr/>
        <a:lstStyle/>
        <a:p>
          <a:r>
            <a:rPr lang="fr-FR" sz="1400"/>
            <a:t>Comment sélectionner un document</a:t>
          </a:r>
        </a:p>
      </dgm:t>
    </dgm:pt>
    <dgm:pt modelId="{EC791080-878C-44BB-AF0F-58EA69A1F697}" type="parTrans" cxnId="{9AA4256E-7C49-42BA-A190-5B2617CB7FA0}">
      <dgm:prSet/>
      <dgm:spPr/>
      <dgm:t>
        <a:bodyPr/>
        <a:lstStyle/>
        <a:p>
          <a:endParaRPr lang="fr-FR"/>
        </a:p>
      </dgm:t>
    </dgm:pt>
    <dgm:pt modelId="{3EB66CB8-4255-4D78-A3B4-1C1669A0E579}" type="sibTrans" cxnId="{9AA4256E-7C49-42BA-A190-5B2617CB7FA0}">
      <dgm:prSet/>
      <dgm:spPr/>
      <dgm:t>
        <a:bodyPr/>
        <a:lstStyle/>
        <a:p>
          <a:endParaRPr lang="fr-FR"/>
        </a:p>
      </dgm:t>
    </dgm:pt>
    <dgm:pt modelId="{A68769BC-C1CA-461F-BA95-B23FF171267F}">
      <dgm:prSet phldrT="[Texte]" custT="1"/>
      <dgm:spPr/>
      <dgm:t>
        <a:bodyPr/>
        <a:lstStyle/>
        <a:p>
          <a:r>
            <a:rPr lang="fr-FR" sz="1800" b="1"/>
            <a:t>BCDi</a:t>
          </a:r>
        </a:p>
      </dgm:t>
    </dgm:pt>
    <dgm:pt modelId="{6773D1F1-9594-4F84-93D9-C63E59CBAB96}" type="parTrans" cxnId="{3CAFCD11-283E-4851-AEF8-12AD9A5EAD38}">
      <dgm:prSet/>
      <dgm:spPr/>
      <dgm:t>
        <a:bodyPr/>
        <a:lstStyle/>
        <a:p>
          <a:endParaRPr lang="fr-FR"/>
        </a:p>
      </dgm:t>
    </dgm:pt>
    <dgm:pt modelId="{47AC5BC6-81FF-4F01-8A42-5A566E903BC0}" type="sibTrans" cxnId="{3CAFCD11-283E-4851-AEF8-12AD9A5EAD38}">
      <dgm:prSet/>
      <dgm:spPr/>
      <dgm:t>
        <a:bodyPr/>
        <a:lstStyle/>
        <a:p>
          <a:endParaRPr lang="fr-FR"/>
        </a:p>
      </dgm:t>
    </dgm:pt>
    <dgm:pt modelId="{47366B66-54DA-42AA-94BD-94FA6D12BCCC}">
      <dgm:prSet phldrT="[Texte]" custT="1"/>
      <dgm:spPr/>
      <dgm:t>
        <a:bodyPr/>
        <a:lstStyle/>
        <a:p>
          <a:r>
            <a:rPr lang="fr-FR" sz="1400"/>
            <a:t>Présentation par la documentaliste</a:t>
          </a:r>
        </a:p>
      </dgm:t>
    </dgm:pt>
    <dgm:pt modelId="{7DCA9AE9-89B9-4516-86A5-AF90775EE2CA}" type="parTrans" cxnId="{A538EB3F-3808-4C06-9D24-BA0DA7D0040D}">
      <dgm:prSet/>
      <dgm:spPr/>
      <dgm:t>
        <a:bodyPr/>
        <a:lstStyle/>
        <a:p>
          <a:endParaRPr lang="fr-FR"/>
        </a:p>
      </dgm:t>
    </dgm:pt>
    <dgm:pt modelId="{59046AF0-7C53-4753-B8BA-34D74299A5F4}" type="sibTrans" cxnId="{A538EB3F-3808-4C06-9D24-BA0DA7D0040D}">
      <dgm:prSet/>
      <dgm:spPr/>
      <dgm:t>
        <a:bodyPr/>
        <a:lstStyle/>
        <a:p>
          <a:endParaRPr lang="fr-FR"/>
        </a:p>
      </dgm:t>
    </dgm:pt>
    <dgm:pt modelId="{B300D5E2-D39D-4703-AF49-744F1647DCC9}">
      <dgm:prSet phldrT="[Texte]" custT="1"/>
      <dgm:spPr/>
      <dgm:t>
        <a:bodyPr/>
        <a:lstStyle/>
        <a:p>
          <a:r>
            <a:rPr lang="fr-FR" sz="1400"/>
            <a:t>Exercices d'application</a:t>
          </a:r>
        </a:p>
      </dgm:t>
    </dgm:pt>
    <dgm:pt modelId="{C88D6127-5B83-4ACC-8C36-498DFA7B3708}" type="parTrans" cxnId="{ADB7E555-684E-4E3D-8181-F5E57577412D}">
      <dgm:prSet/>
      <dgm:spPr/>
      <dgm:t>
        <a:bodyPr/>
        <a:lstStyle/>
        <a:p>
          <a:endParaRPr lang="fr-FR"/>
        </a:p>
      </dgm:t>
    </dgm:pt>
    <dgm:pt modelId="{BD12E943-536E-4958-B06F-13B90F8A0087}" type="sibTrans" cxnId="{ADB7E555-684E-4E3D-8181-F5E57577412D}">
      <dgm:prSet/>
      <dgm:spPr/>
      <dgm:t>
        <a:bodyPr/>
        <a:lstStyle/>
        <a:p>
          <a:endParaRPr lang="fr-FR"/>
        </a:p>
      </dgm:t>
    </dgm:pt>
    <dgm:pt modelId="{BF2E30A9-B93D-47D7-981F-92905D9FE513}" type="pres">
      <dgm:prSet presAssocID="{CFDCE00F-EC6B-44E9-B81C-8093FE0860E2}" presName="Name0" presStyleCnt="0">
        <dgm:presLayoutVars>
          <dgm:dir/>
          <dgm:animLvl val="lvl"/>
          <dgm:resizeHandles val="exact"/>
        </dgm:presLayoutVars>
      </dgm:prSet>
      <dgm:spPr/>
      <dgm:t>
        <a:bodyPr/>
        <a:lstStyle/>
        <a:p>
          <a:endParaRPr lang="fr-FR"/>
        </a:p>
      </dgm:t>
    </dgm:pt>
    <dgm:pt modelId="{2405681E-2BA2-4AB1-B190-E3E7321E90E1}" type="pres">
      <dgm:prSet presAssocID="{AE8018E4-B7BC-4633-AEE4-3627239D7943}" presName="linNode" presStyleCnt="0"/>
      <dgm:spPr/>
      <dgm:t>
        <a:bodyPr/>
        <a:lstStyle/>
        <a:p>
          <a:endParaRPr lang="fr-FR"/>
        </a:p>
      </dgm:t>
    </dgm:pt>
    <dgm:pt modelId="{06A1A57F-0A66-4E51-9F7D-7CC3EFBF5205}" type="pres">
      <dgm:prSet presAssocID="{AE8018E4-B7BC-4633-AEE4-3627239D7943}" presName="parentText" presStyleLbl="node1" presStyleIdx="0" presStyleCnt="2" custLinFactNeighborY="-2">
        <dgm:presLayoutVars>
          <dgm:chMax val="1"/>
          <dgm:bulletEnabled val="1"/>
        </dgm:presLayoutVars>
      </dgm:prSet>
      <dgm:spPr/>
      <dgm:t>
        <a:bodyPr/>
        <a:lstStyle/>
        <a:p>
          <a:endParaRPr lang="fr-FR"/>
        </a:p>
      </dgm:t>
    </dgm:pt>
    <dgm:pt modelId="{BC0E6BA7-DE8D-4B94-AD31-5FF2AC1D7196}" type="pres">
      <dgm:prSet presAssocID="{AE8018E4-B7BC-4633-AEE4-3627239D7943}" presName="descendantText" presStyleLbl="alignAccFollowNode1" presStyleIdx="0" presStyleCnt="2" custScaleY="70891" custLinFactNeighborX="8961" custLinFactNeighborY="-1254">
        <dgm:presLayoutVars>
          <dgm:bulletEnabled val="1"/>
        </dgm:presLayoutVars>
      </dgm:prSet>
      <dgm:spPr/>
      <dgm:t>
        <a:bodyPr/>
        <a:lstStyle/>
        <a:p>
          <a:endParaRPr lang="fr-FR"/>
        </a:p>
      </dgm:t>
    </dgm:pt>
    <dgm:pt modelId="{303987BC-D168-445D-9F85-951CC1CABBCB}" type="pres">
      <dgm:prSet presAssocID="{7F1EB033-F45A-4F5F-9616-00C353A36809}" presName="sp" presStyleCnt="0"/>
      <dgm:spPr/>
      <dgm:t>
        <a:bodyPr/>
        <a:lstStyle/>
        <a:p>
          <a:endParaRPr lang="fr-FR"/>
        </a:p>
      </dgm:t>
    </dgm:pt>
    <dgm:pt modelId="{717BF12E-A9DB-46DD-BFA8-23DCD3049ECF}" type="pres">
      <dgm:prSet presAssocID="{A68769BC-C1CA-461F-BA95-B23FF171267F}" presName="linNode" presStyleCnt="0"/>
      <dgm:spPr/>
      <dgm:t>
        <a:bodyPr/>
        <a:lstStyle/>
        <a:p>
          <a:endParaRPr lang="fr-FR"/>
        </a:p>
      </dgm:t>
    </dgm:pt>
    <dgm:pt modelId="{25D1CB1F-1D8C-49CE-9485-D66E1EB3D4DC}" type="pres">
      <dgm:prSet presAssocID="{A68769BC-C1CA-461F-BA95-B23FF171267F}" presName="parentText" presStyleLbl="node1" presStyleIdx="1" presStyleCnt="2" custScaleY="64332">
        <dgm:presLayoutVars>
          <dgm:chMax val="1"/>
          <dgm:bulletEnabled val="1"/>
        </dgm:presLayoutVars>
      </dgm:prSet>
      <dgm:spPr/>
      <dgm:t>
        <a:bodyPr/>
        <a:lstStyle/>
        <a:p>
          <a:endParaRPr lang="fr-FR"/>
        </a:p>
      </dgm:t>
    </dgm:pt>
    <dgm:pt modelId="{34476E12-9F09-4A5C-87C1-0235BDF65420}" type="pres">
      <dgm:prSet presAssocID="{A68769BC-C1CA-461F-BA95-B23FF171267F}" presName="descendantText" presStyleLbl="alignAccFollowNode1" presStyleIdx="1" presStyleCnt="2" custScaleY="67294">
        <dgm:presLayoutVars>
          <dgm:bulletEnabled val="1"/>
        </dgm:presLayoutVars>
      </dgm:prSet>
      <dgm:spPr/>
      <dgm:t>
        <a:bodyPr/>
        <a:lstStyle/>
        <a:p>
          <a:endParaRPr lang="fr-FR"/>
        </a:p>
      </dgm:t>
    </dgm:pt>
  </dgm:ptLst>
  <dgm:cxnLst>
    <dgm:cxn modelId="{A538EB3F-3808-4C06-9D24-BA0DA7D0040D}" srcId="{A68769BC-C1CA-461F-BA95-B23FF171267F}" destId="{47366B66-54DA-42AA-94BD-94FA6D12BCCC}" srcOrd="0" destOrd="0" parTransId="{7DCA9AE9-89B9-4516-86A5-AF90775EE2CA}" sibTransId="{59046AF0-7C53-4753-B8BA-34D74299A5F4}"/>
    <dgm:cxn modelId="{D5377FCD-965A-489F-8524-BC8F07772DEA}" type="presOf" srcId="{AE8018E4-B7BC-4633-AEE4-3627239D7943}" destId="{06A1A57F-0A66-4E51-9F7D-7CC3EFBF5205}" srcOrd="0" destOrd="0" presId="urn:microsoft.com/office/officeart/2005/8/layout/vList5"/>
    <dgm:cxn modelId="{44EF8A56-6B3A-4875-975E-76EEE2DCA90C}" srcId="{CFDCE00F-EC6B-44E9-B81C-8093FE0860E2}" destId="{AE8018E4-B7BC-4633-AEE4-3627239D7943}" srcOrd="0" destOrd="0" parTransId="{E76B51BD-134D-4816-B446-7F06A6991AE4}" sibTransId="{7F1EB033-F45A-4F5F-9616-00C353A36809}"/>
    <dgm:cxn modelId="{ADB7E555-684E-4E3D-8181-F5E57577412D}" srcId="{A68769BC-C1CA-461F-BA95-B23FF171267F}" destId="{B300D5E2-D39D-4703-AF49-744F1647DCC9}" srcOrd="1" destOrd="0" parTransId="{C88D6127-5B83-4ACC-8C36-498DFA7B3708}" sibTransId="{BD12E943-536E-4958-B06F-13B90F8A0087}"/>
    <dgm:cxn modelId="{3CAFCD11-283E-4851-AEF8-12AD9A5EAD38}" srcId="{CFDCE00F-EC6B-44E9-B81C-8093FE0860E2}" destId="{A68769BC-C1CA-461F-BA95-B23FF171267F}" srcOrd="1" destOrd="0" parTransId="{6773D1F1-9594-4F84-93D9-C63E59CBAB96}" sibTransId="{47AC5BC6-81FF-4F01-8A42-5A566E903BC0}"/>
    <dgm:cxn modelId="{2FC7CAFF-2B15-4F6D-939E-C21B280CB6A4}" type="presOf" srcId="{B300D5E2-D39D-4703-AF49-744F1647DCC9}" destId="{34476E12-9F09-4A5C-87C1-0235BDF65420}" srcOrd="0" destOrd="1" presId="urn:microsoft.com/office/officeart/2005/8/layout/vList5"/>
    <dgm:cxn modelId="{82511943-B5C2-4AE3-8AE1-71EFD666D6BB}" type="presOf" srcId="{A68769BC-C1CA-461F-BA95-B23FF171267F}" destId="{25D1CB1F-1D8C-49CE-9485-D66E1EB3D4DC}" srcOrd="0" destOrd="0" presId="urn:microsoft.com/office/officeart/2005/8/layout/vList5"/>
    <dgm:cxn modelId="{9AA4256E-7C49-42BA-A190-5B2617CB7FA0}" srcId="{AE8018E4-B7BC-4633-AEE4-3627239D7943}" destId="{B0C45346-8530-4B7E-92C5-1C13556C499E}" srcOrd="1" destOrd="0" parTransId="{EC791080-878C-44BB-AF0F-58EA69A1F697}" sibTransId="{3EB66CB8-4255-4D78-A3B4-1C1669A0E579}"/>
    <dgm:cxn modelId="{5F3EBF5A-DCFA-4F83-8A0D-496688A536AE}" type="presOf" srcId="{7EEB53C3-E7C0-4BDE-BF01-4BB3EEA20016}" destId="{BC0E6BA7-DE8D-4B94-AD31-5FF2AC1D7196}" srcOrd="0" destOrd="0" presId="urn:microsoft.com/office/officeart/2005/8/layout/vList5"/>
    <dgm:cxn modelId="{D0F41C4F-F389-4B55-8E0E-F02002B5978C}" type="presOf" srcId="{B0C45346-8530-4B7E-92C5-1C13556C499E}" destId="{BC0E6BA7-DE8D-4B94-AD31-5FF2AC1D7196}" srcOrd="0" destOrd="1" presId="urn:microsoft.com/office/officeart/2005/8/layout/vList5"/>
    <dgm:cxn modelId="{5BBCFD7B-A4F9-4527-9AA7-1D78B5070BCA}" type="presOf" srcId="{CFDCE00F-EC6B-44E9-B81C-8093FE0860E2}" destId="{BF2E30A9-B93D-47D7-981F-92905D9FE513}" srcOrd="0" destOrd="0" presId="urn:microsoft.com/office/officeart/2005/8/layout/vList5"/>
    <dgm:cxn modelId="{3664B179-B080-4480-B23B-F872F17AEA1A}" srcId="{AE8018E4-B7BC-4633-AEE4-3627239D7943}" destId="{7EEB53C3-E7C0-4BDE-BF01-4BB3EEA20016}" srcOrd="0" destOrd="0" parTransId="{8DAA1CA3-7016-4107-AF00-8662ECD33C60}" sibTransId="{D5A8640A-A5A3-4928-AF1C-D747B522D9C3}"/>
    <dgm:cxn modelId="{E7194EF8-F19E-4690-A286-3AF179F00E7F}" type="presOf" srcId="{47366B66-54DA-42AA-94BD-94FA6D12BCCC}" destId="{34476E12-9F09-4A5C-87C1-0235BDF65420}" srcOrd="0" destOrd="0" presId="urn:microsoft.com/office/officeart/2005/8/layout/vList5"/>
    <dgm:cxn modelId="{82EB20A9-0074-4979-B4AA-5AA691DFCE42}" type="presParOf" srcId="{BF2E30A9-B93D-47D7-981F-92905D9FE513}" destId="{2405681E-2BA2-4AB1-B190-E3E7321E90E1}" srcOrd="0" destOrd="0" presId="urn:microsoft.com/office/officeart/2005/8/layout/vList5"/>
    <dgm:cxn modelId="{B0399C9E-655D-4E91-B21E-E22194789EA4}" type="presParOf" srcId="{2405681E-2BA2-4AB1-B190-E3E7321E90E1}" destId="{06A1A57F-0A66-4E51-9F7D-7CC3EFBF5205}" srcOrd="0" destOrd="0" presId="urn:microsoft.com/office/officeart/2005/8/layout/vList5"/>
    <dgm:cxn modelId="{958D60FF-2BB7-4D6E-99F3-38DF73767FFD}" type="presParOf" srcId="{2405681E-2BA2-4AB1-B190-E3E7321E90E1}" destId="{BC0E6BA7-DE8D-4B94-AD31-5FF2AC1D7196}" srcOrd="1" destOrd="0" presId="urn:microsoft.com/office/officeart/2005/8/layout/vList5"/>
    <dgm:cxn modelId="{19B30927-B486-413C-876F-41DC124201A0}" type="presParOf" srcId="{BF2E30A9-B93D-47D7-981F-92905D9FE513}" destId="{303987BC-D168-445D-9F85-951CC1CABBCB}" srcOrd="1" destOrd="0" presId="urn:microsoft.com/office/officeart/2005/8/layout/vList5"/>
    <dgm:cxn modelId="{2840196A-AF9E-4824-8016-267ED90FF1DE}" type="presParOf" srcId="{BF2E30A9-B93D-47D7-981F-92905D9FE513}" destId="{717BF12E-A9DB-46DD-BFA8-23DCD3049ECF}" srcOrd="2" destOrd="0" presId="urn:microsoft.com/office/officeart/2005/8/layout/vList5"/>
    <dgm:cxn modelId="{6DB71456-7FF6-4A08-AA2C-D5598D48F2F6}" type="presParOf" srcId="{717BF12E-A9DB-46DD-BFA8-23DCD3049ECF}" destId="{25D1CB1F-1D8C-49CE-9485-D66E1EB3D4DC}" srcOrd="0" destOrd="0" presId="urn:microsoft.com/office/officeart/2005/8/layout/vList5"/>
    <dgm:cxn modelId="{3D4D3454-B91B-47B9-BD9C-3749A586690C}" type="presParOf" srcId="{717BF12E-A9DB-46DD-BFA8-23DCD3049ECF}" destId="{34476E12-9F09-4A5C-87C1-0235BDF65420}" srcOrd="1" destOrd="0" presId="urn:microsoft.com/office/officeart/2005/8/layout/vList5"/>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9ACE6D-EBF7-4461-B652-F7964FB2637F}"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4B443E2F-C067-4182-A831-AB837A1E8E4D}">
      <dgm:prSet phldrT="[Texte]" custT="1"/>
      <dgm:spPr/>
      <dgm:t>
        <a:bodyPr/>
        <a:lstStyle/>
        <a:p>
          <a:r>
            <a:rPr lang="fr-FR" sz="1800" b="1"/>
            <a:t>Guide méthodologie</a:t>
          </a:r>
        </a:p>
      </dgm:t>
    </dgm:pt>
    <dgm:pt modelId="{CA8F99B9-9220-40CA-9A15-DB189289BFDB}" type="parTrans" cxnId="{F82B1983-C148-4534-9E48-1453BC3F700E}">
      <dgm:prSet/>
      <dgm:spPr/>
      <dgm:t>
        <a:bodyPr/>
        <a:lstStyle/>
        <a:p>
          <a:endParaRPr lang="fr-FR"/>
        </a:p>
      </dgm:t>
    </dgm:pt>
    <dgm:pt modelId="{8AC9A700-554C-46E6-9E9E-EBE79379FF95}" type="sibTrans" cxnId="{F82B1983-C148-4534-9E48-1453BC3F700E}">
      <dgm:prSet/>
      <dgm:spPr/>
      <dgm:t>
        <a:bodyPr/>
        <a:lstStyle/>
        <a:p>
          <a:endParaRPr lang="fr-FR"/>
        </a:p>
      </dgm:t>
    </dgm:pt>
    <dgm:pt modelId="{4B255B49-8394-4FDF-9064-B38EFA169AC5}">
      <dgm:prSet phldrT="[Texte]" custT="1"/>
      <dgm:spPr/>
      <dgm:t>
        <a:bodyPr/>
        <a:lstStyle/>
        <a:p>
          <a:r>
            <a:rPr lang="fr-FR" sz="1400"/>
            <a:t>Présenter la méthode de travail aux élèves.</a:t>
          </a:r>
        </a:p>
      </dgm:t>
    </dgm:pt>
    <dgm:pt modelId="{7256368D-B616-435E-B4F0-23E58446CC95}" type="parTrans" cxnId="{AD089FA5-8386-478E-9AE2-331473888681}">
      <dgm:prSet/>
      <dgm:spPr/>
      <dgm:t>
        <a:bodyPr/>
        <a:lstStyle/>
        <a:p>
          <a:endParaRPr lang="fr-FR"/>
        </a:p>
      </dgm:t>
    </dgm:pt>
    <dgm:pt modelId="{2DCDA69C-E064-4BA1-BC38-26B53097DB7C}" type="sibTrans" cxnId="{AD089FA5-8386-478E-9AE2-331473888681}">
      <dgm:prSet/>
      <dgm:spPr/>
      <dgm:t>
        <a:bodyPr/>
        <a:lstStyle/>
        <a:p>
          <a:endParaRPr lang="fr-FR"/>
        </a:p>
      </dgm:t>
    </dgm:pt>
    <dgm:pt modelId="{7C759D5F-8992-4CA1-B544-97579EA095AE}">
      <dgm:prSet phldrT="[Texte]" custT="1"/>
      <dgm:spPr/>
      <dgm:t>
        <a:bodyPr/>
        <a:lstStyle/>
        <a:p>
          <a:r>
            <a:rPr lang="fr-FR" sz="1400"/>
            <a:t>Faire un exemple avec eux.</a:t>
          </a:r>
        </a:p>
      </dgm:t>
    </dgm:pt>
    <dgm:pt modelId="{126A9EA6-005A-4817-BE27-33EB72DB3C8E}" type="parTrans" cxnId="{C5FAE0BB-E718-4575-98AF-16BD035FAB72}">
      <dgm:prSet/>
      <dgm:spPr/>
      <dgm:t>
        <a:bodyPr/>
        <a:lstStyle/>
        <a:p>
          <a:endParaRPr lang="fr-FR"/>
        </a:p>
      </dgm:t>
    </dgm:pt>
    <dgm:pt modelId="{4E70A486-FE05-44A2-9B5A-9CD1205C5457}" type="sibTrans" cxnId="{C5FAE0BB-E718-4575-98AF-16BD035FAB72}">
      <dgm:prSet/>
      <dgm:spPr/>
      <dgm:t>
        <a:bodyPr/>
        <a:lstStyle/>
        <a:p>
          <a:endParaRPr lang="fr-FR"/>
        </a:p>
      </dgm:t>
    </dgm:pt>
    <dgm:pt modelId="{A50B889E-3416-4EDD-88F4-3903E7ADBB11}">
      <dgm:prSet phldrT="[Texte]" custT="1"/>
      <dgm:spPr/>
      <dgm:t>
        <a:bodyPr/>
        <a:lstStyle/>
        <a:p>
          <a:r>
            <a:rPr lang="fr-FR" sz="1800" b="1"/>
            <a:t>Masque de saisie</a:t>
          </a:r>
        </a:p>
      </dgm:t>
    </dgm:pt>
    <dgm:pt modelId="{245DC673-428A-4DFF-A3BB-0027964ED872}" type="parTrans" cxnId="{FA125854-892F-4437-B557-734E87459E43}">
      <dgm:prSet/>
      <dgm:spPr/>
      <dgm:t>
        <a:bodyPr/>
        <a:lstStyle/>
        <a:p>
          <a:endParaRPr lang="fr-FR"/>
        </a:p>
      </dgm:t>
    </dgm:pt>
    <dgm:pt modelId="{3497AFFF-FE68-4EF1-9E77-BF2A0C7A7E1B}" type="sibTrans" cxnId="{FA125854-892F-4437-B557-734E87459E43}">
      <dgm:prSet/>
      <dgm:spPr/>
      <dgm:t>
        <a:bodyPr/>
        <a:lstStyle/>
        <a:p>
          <a:endParaRPr lang="fr-FR"/>
        </a:p>
      </dgm:t>
    </dgm:pt>
    <dgm:pt modelId="{0BB68AFE-8E06-42D6-AF9F-25B9B6D4F3B6}">
      <dgm:prSet phldrT="[Texte]" custT="1"/>
      <dgm:spPr/>
      <dgm:t>
        <a:bodyPr/>
        <a:lstStyle/>
        <a:p>
          <a:r>
            <a:rPr lang="fr-FR" sz="1400"/>
            <a:t>Mettre un modèle sur la ressource classe.</a:t>
          </a:r>
        </a:p>
      </dgm:t>
    </dgm:pt>
    <dgm:pt modelId="{1CFFF265-F4AE-4426-BB42-061D9EB5F96C}" type="parTrans" cxnId="{090D856C-A083-4141-805A-51BB1E90E325}">
      <dgm:prSet/>
      <dgm:spPr/>
      <dgm:t>
        <a:bodyPr/>
        <a:lstStyle/>
        <a:p>
          <a:endParaRPr lang="fr-FR"/>
        </a:p>
      </dgm:t>
    </dgm:pt>
    <dgm:pt modelId="{2D571953-7B03-4CCD-BBD4-96089B68BF16}" type="sibTrans" cxnId="{090D856C-A083-4141-805A-51BB1E90E325}">
      <dgm:prSet/>
      <dgm:spPr/>
      <dgm:t>
        <a:bodyPr/>
        <a:lstStyle/>
        <a:p>
          <a:endParaRPr lang="fr-FR"/>
        </a:p>
      </dgm:t>
    </dgm:pt>
    <dgm:pt modelId="{FB0FB060-E76F-4870-81E5-1E0F3397697C}">
      <dgm:prSet phldrT="[Texte]" custT="1"/>
      <dgm:spPr/>
      <dgm:t>
        <a:bodyPr/>
        <a:lstStyle/>
        <a:p>
          <a:r>
            <a:rPr lang="fr-FR" sz="1400"/>
            <a:t>Travailler sur les 3 thèmes</a:t>
          </a:r>
        </a:p>
      </dgm:t>
    </dgm:pt>
    <dgm:pt modelId="{1CAC3BCC-3434-46B6-9735-92FF03794428}" type="parTrans" cxnId="{6CCEB93B-6BEC-485B-8581-58D4A2BA9D90}">
      <dgm:prSet/>
      <dgm:spPr/>
      <dgm:t>
        <a:bodyPr/>
        <a:lstStyle/>
        <a:p>
          <a:endParaRPr lang="fr-FR"/>
        </a:p>
      </dgm:t>
    </dgm:pt>
    <dgm:pt modelId="{BEBD6305-A76C-4054-B01B-C5E78A4952DF}" type="sibTrans" cxnId="{6CCEB93B-6BEC-485B-8581-58D4A2BA9D90}">
      <dgm:prSet/>
      <dgm:spPr/>
      <dgm:t>
        <a:bodyPr/>
        <a:lstStyle/>
        <a:p>
          <a:endParaRPr lang="fr-FR"/>
        </a:p>
      </dgm:t>
    </dgm:pt>
    <dgm:pt modelId="{24E9D329-D020-4E59-936E-AF72F469BD6D}" type="pres">
      <dgm:prSet presAssocID="{9C9ACE6D-EBF7-4461-B652-F7964FB2637F}" presName="Name0" presStyleCnt="0">
        <dgm:presLayoutVars>
          <dgm:dir/>
          <dgm:animLvl val="lvl"/>
          <dgm:resizeHandles val="exact"/>
        </dgm:presLayoutVars>
      </dgm:prSet>
      <dgm:spPr/>
      <dgm:t>
        <a:bodyPr/>
        <a:lstStyle/>
        <a:p>
          <a:endParaRPr lang="fr-FR"/>
        </a:p>
      </dgm:t>
    </dgm:pt>
    <dgm:pt modelId="{464B6C4B-C6BA-45C9-BA65-C3144F9D44B5}" type="pres">
      <dgm:prSet presAssocID="{4B443E2F-C067-4182-A831-AB837A1E8E4D}" presName="linNode" presStyleCnt="0"/>
      <dgm:spPr/>
    </dgm:pt>
    <dgm:pt modelId="{6145A848-1752-4748-AEDD-0974354B0EF7}" type="pres">
      <dgm:prSet presAssocID="{4B443E2F-C067-4182-A831-AB837A1E8E4D}" presName="parentText" presStyleLbl="node1" presStyleIdx="0" presStyleCnt="2" custScaleY="42697">
        <dgm:presLayoutVars>
          <dgm:chMax val="1"/>
          <dgm:bulletEnabled val="1"/>
        </dgm:presLayoutVars>
      </dgm:prSet>
      <dgm:spPr/>
      <dgm:t>
        <a:bodyPr/>
        <a:lstStyle/>
        <a:p>
          <a:endParaRPr lang="fr-FR"/>
        </a:p>
      </dgm:t>
    </dgm:pt>
    <dgm:pt modelId="{9428C422-467D-4D27-9B06-45E4E14A184D}" type="pres">
      <dgm:prSet presAssocID="{4B443E2F-C067-4182-A831-AB837A1E8E4D}" presName="descendantText" presStyleLbl="alignAccFollowNode1" presStyleIdx="0" presStyleCnt="2" custScaleY="58359">
        <dgm:presLayoutVars>
          <dgm:bulletEnabled val="1"/>
        </dgm:presLayoutVars>
      </dgm:prSet>
      <dgm:spPr/>
      <dgm:t>
        <a:bodyPr/>
        <a:lstStyle/>
        <a:p>
          <a:endParaRPr lang="fr-FR"/>
        </a:p>
      </dgm:t>
    </dgm:pt>
    <dgm:pt modelId="{899B00F9-082E-4830-B3F9-BC6C54452515}" type="pres">
      <dgm:prSet presAssocID="{8AC9A700-554C-46E6-9E9E-EBE79379FF95}" presName="sp" presStyleCnt="0"/>
      <dgm:spPr/>
    </dgm:pt>
    <dgm:pt modelId="{88F15318-114A-4F2C-91A9-C0C2ABE22FEB}" type="pres">
      <dgm:prSet presAssocID="{A50B889E-3416-4EDD-88F4-3903E7ADBB11}" presName="linNode" presStyleCnt="0"/>
      <dgm:spPr/>
    </dgm:pt>
    <dgm:pt modelId="{47CBB228-589A-4C80-A7D8-838BD045E923}" type="pres">
      <dgm:prSet presAssocID="{A50B889E-3416-4EDD-88F4-3903E7ADBB11}" presName="parentText" presStyleLbl="node1" presStyleIdx="1" presStyleCnt="2" custScaleY="33142" custLinFactNeighborY="1695">
        <dgm:presLayoutVars>
          <dgm:chMax val="1"/>
          <dgm:bulletEnabled val="1"/>
        </dgm:presLayoutVars>
      </dgm:prSet>
      <dgm:spPr/>
      <dgm:t>
        <a:bodyPr/>
        <a:lstStyle/>
        <a:p>
          <a:endParaRPr lang="fr-FR"/>
        </a:p>
      </dgm:t>
    </dgm:pt>
    <dgm:pt modelId="{869FB37B-9AFA-4C2D-B8D6-FE1857D07847}" type="pres">
      <dgm:prSet presAssocID="{A50B889E-3416-4EDD-88F4-3903E7ADBB11}" presName="descendantText" presStyleLbl="alignAccFollowNode1" presStyleIdx="1" presStyleCnt="2" custScaleY="36819" custLinFactNeighborX="0" custLinFactNeighborY="2897">
        <dgm:presLayoutVars>
          <dgm:bulletEnabled val="1"/>
        </dgm:presLayoutVars>
      </dgm:prSet>
      <dgm:spPr/>
      <dgm:t>
        <a:bodyPr/>
        <a:lstStyle/>
        <a:p>
          <a:endParaRPr lang="fr-FR"/>
        </a:p>
      </dgm:t>
    </dgm:pt>
  </dgm:ptLst>
  <dgm:cxnLst>
    <dgm:cxn modelId="{6CCEB93B-6BEC-485B-8581-58D4A2BA9D90}" srcId="{4B443E2F-C067-4182-A831-AB837A1E8E4D}" destId="{FB0FB060-E76F-4870-81E5-1E0F3397697C}" srcOrd="2" destOrd="0" parTransId="{1CAC3BCC-3434-46B6-9735-92FF03794428}" sibTransId="{BEBD6305-A76C-4054-B01B-C5E78A4952DF}"/>
    <dgm:cxn modelId="{AD089FA5-8386-478E-9AE2-331473888681}" srcId="{4B443E2F-C067-4182-A831-AB837A1E8E4D}" destId="{4B255B49-8394-4FDF-9064-B38EFA169AC5}" srcOrd="0" destOrd="0" parTransId="{7256368D-B616-435E-B4F0-23E58446CC95}" sibTransId="{2DCDA69C-E064-4BA1-BC38-26B53097DB7C}"/>
    <dgm:cxn modelId="{8606FB9E-9ADC-4AD3-AF9C-3ADE80504051}" type="presOf" srcId="{4B443E2F-C067-4182-A831-AB837A1E8E4D}" destId="{6145A848-1752-4748-AEDD-0974354B0EF7}" srcOrd="0" destOrd="0" presId="urn:microsoft.com/office/officeart/2005/8/layout/vList5"/>
    <dgm:cxn modelId="{2CB7ED32-E372-4C8D-9FA0-90FDD8ED31AC}" type="presOf" srcId="{4B255B49-8394-4FDF-9064-B38EFA169AC5}" destId="{9428C422-467D-4D27-9B06-45E4E14A184D}" srcOrd="0" destOrd="0" presId="urn:microsoft.com/office/officeart/2005/8/layout/vList5"/>
    <dgm:cxn modelId="{74B64F10-27C4-4939-A2D8-4E1CE51CB020}" type="presOf" srcId="{7C759D5F-8992-4CA1-B544-97579EA095AE}" destId="{9428C422-467D-4D27-9B06-45E4E14A184D}" srcOrd="0" destOrd="1" presId="urn:microsoft.com/office/officeart/2005/8/layout/vList5"/>
    <dgm:cxn modelId="{CD328D85-37F9-4EB1-A842-CEB71A5BF973}" type="presOf" srcId="{0BB68AFE-8E06-42D6-AF9F-25B9B6D4F3B6}" destId="{869FB37B-9AFA-4C2D-B8D6-FE1857D07847}" srcOrd="0" destOrd="0" presId="urn:microsoft.com/office/officeart/2005/8/layout/vList5"/>
    <dgm:cxn modelId="{C5FAE0BB-E718-4575-98AF-16BD035FAB72}" srcId="{4B443E2F-C067-4182-A831-AB837A1E8E4D}" destId="{7C759D5F-8992-4CA1-B544-97579EA095AE}" srcOrd="1" destOrd="0" parTransId="{126A9EA6-005A-4817-BE27-33EB72DB3C8E}" sibTransId="{4E70A486-FE05-44A2-9B5A-9CD1205C5457}"/>
    <dgm:cxn modelId="{41BFF521-9CC0-4925-9ADC-E7DD1F757FD4}" type="presOf" srcId="{9C9ACE6D-EBF7-4461-B652-F7964FB2637F}" destId="{24E9D329-D020-4E59-936E-AF72F469BD6D}" srcOrd="0" destOrd="0" presId="urn:microsoft.com/office/officeart/2005/8/layout/vList5"/>
    <dgm:cxn modelId="{FA125854-892F-4437-B557-734E87459E43}" srcId="{9C9ACE6D-EBF7-4461-B652-F7964FB2637F}" destId="{A50B889E-3416-4EDD-88F4-3903E7ADBB11}" srcOrd="1" destOrd="0" parTransId="{245DC673-428A-4DFF-A3BB-0027964ED872}" sibTransId="{3497AFFF-FE68-4EF1-9E77-BF2A0C7A7E1B}"/>
    <dgm:cxn modelId="{090D856C-A083-4141-805A-51BB1E90E325}" srcId="{A50B889E-3416-4EDD-88F4-3903E7ADBB11}" destId="{0BB68AFE-8E06-42D6-AF9F-25B9B6D4F3B6}" srcOrd="0" destOrd="0" parTransId="{1CFFF265-F4AE-4426-BB42-061D9EB5F96C}" sibTransId="{2D571953-7B03-4CCD-BBD4-96089B68BF16}"/>
    <dgm:cxn modelId="{ED77AB28-E2C6-4F66-A82D-3468B5B25F03}" type="presOf" srcId="{A50B889E-3416-4EDD-88F4-3903E7ADBB11}" destId="{47CBB228-589A-4C80-A7D8-838BD045E923}" srcOrd="0" destOrd="0" presId="urn:microsoft.com/office/officeart/2005/8/layout/vList5"/>
    <dgm:cxn modelId="{F82B1983-C148-4534-9E48-1453BC3F700E}" srcId="{9C9ACE6D-EBF7-4461-B652-F7964FB2637F}" destId="{4B443E2F-C067-4182-A831-AB837A1E8E4D}" srcOrd="0" destOrd="0" parTransId="{CA8F99B9-9220-40CA-9A15-DB189289BFDB}" sibTransId="{8AC9A700-554C-46E6-9E9E-EBE79379FF95}"/>
    <dgm:cxn modelId="{244A9D1C-BA80-41E0-9671-2E6AD0C494CB}" type="presOf" srcId="{FB0FB060-E76F-4870-81E5-1E0F3397697C}" destId="{9428C422-467D-4D27-9B06-45E4E14A184D}" srcOrd="0" destOrd="2" presId="urn:microsoft.com/office/officeart/2005/8/layout/vList5"/>
    <dgm:cxn modelId="{91C7A205-A4CB-45E3-8D79-DCAB905979EC}" type="presParOf" srcId="{24E9D329-D020-4E59-936E-AF72F469BD6D}" destId="{464B6C4B-C6BA-45C9-BA65-C3144F9D44B5}" srcOrd="0" destOrd="0" presId="urn:microsoft.com/office/officeart/2005/8/layout/vList5"/>
    <dgm:cxn modelId="{ACFE7825-A164-4EBF-AB68-4EA61FC4C0A7}" type="presParOf" srcId="{464B6C4B-C6BA-45C9-BA65-C3144F9D44B5}" destId="{6145A848-1752-4748-AEDD-0974354B0EF7}" srcOrd="0" destOrd="0" presId="urn:microsoft.com/office/officeart/2005/8/layout/vList5"/>
    <dgm:cxn modelId="{A8B4297C-2F81-4C43-9147-38FDBD65BE7D}" type="presParOf" srcId="{464B6C4B-C6BA-45C9-BA65-C3144F9D44B5}" destId="{9428C422-467D-4D27-9B06-45E4E14A184D}" srcOrd="1" destOrd="0" presId="urn:microsoft.com/office/officeart/2005/8/layout/vList5"/>
    <dgm:cxn modelId="{55B4FD6C-139A-4500-8986-2EF3A20AD43D}" type="presParOf" srcId="{24E9D329-D020-4E59-936E-AF72F469BD6D}" destId="{899B00F9-082E-4830-B3F9-BC6C54452515}" srcOrd="1" destOrd="0" presId="urn:microsoft.com/office/officeart/2005/8/layout/vList5"/>
    <dgm:cxn modelId="{74F51AA9-A5CD-4E2D-9B98-F2884D13067D}" type="presParOf" srcId="{24E9D329-D020-4E59-936E-AF72F469BD6D}" destId="{88F15318-114A-4F2C-91A9-C0C2ABE22FEB}" srcOrd="2" destOrd="0" presId="urn:microsoft.com/office/officeart/2005/8/layout/vList5"/>
    <dgm:cxn modelId="{E860DB11-50C9-408D-84E2-3CBBE27A2AB2}" type="presParOf" srcId="{88F15318-114A-4F2C-91A9-C0C2ABE22FEB}" destId="{47CBB228-589A-4C80-A7D8-838BD045E923}" srcOrd="0" destOrd="0" presId="urn:microsoft.com/office/officeart/2005/8/layout/vList5"/>
    <dgm:cxn modelId="{5DB00537-4B36-4C30-A1C0-56F33B7CE51B}" type="presParOf" srcId="{88F15318-114A-4F2C-91A9-C0C2ABE22FEB}" destId="{869FB37B-9AFA-4C2D-B8D6-FE1857D07847}" srcOrd="1" destOrd="0" presId="urn:microsoft.com/office/officeart/2005/8/layout/vList5"/>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4800F02-AD71-4DB4-B894-DDC5D4C68274}"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0A9004CB-BF84-4710-A506-6331145F13BC}">
      <dgm:prSet phldrT="[Texte]" custT="1"/>
      <dgm:spPr/>
      <dgm:t>
        <a:bodyPr/>
        <a:lstStyle/>
        <a:p>
          <a:r>
            <a:rPr lang="fr-FR" sz="1800" b="1"/>
            <a:t>Liste indicative des thèmes documentaires</a:t>
          </a:r>
        </a:p>
      </dgm:t>
    </dgm:pt>
    <dgm:pt modelId="{FE69D01F-2ADA-42F8-879C-9F9D1CCE9936}" type="parTrans" cxnId="{BC309ECB-25C3-4384-972B-E4C60E2875A4}">
      <dgm:prSet/>
      <dgm:spPr/>
      <dgm:t>
        <a:bodyPr/>
        <a:lstStyle/>
        <a:p>
          <a:endParaRPr lang="fr-FR"/>
        </a:p>
      </dgm:t>
    </dgm:pt>
    <dgm:pt modelId="{C62148BE-CDB3-4306-9F03-8E0C3123C482}" type="sibTrans" cxnId="{BC309ECB-25C3-4384-972B-E4C60E2875A4}">
      <dgm:prSet/>
      <dgm:spPr/>
      <dgm:t>
        <a:bodyPr/>
        <a:lstStyle/>
        <a:p>
          <a:endParaRPr lang="fr-FR"/>
        </a:p>
      </dgm:t>
    </dgm:pt>
    <dgm:pt modelId="{B3495C30-2B55-403B-9E92-5F6DB01E069A}">
      <dgm:prSet phldrT="[Texte]" custT="1"/>
      <dgm:spPr/>
      <dgm:t>
        <a:bodyPr/>
        <a:lstStyle/>
        <a:p>
          <a:r>
            <a:rPr lang="fr-FR" sz="1400"/>
            <a:t>Présenter la liste indicative des thèmes en donnant des exemples précis.</a:t>
          </a:r>
        </a:p>
      </dgm:t>
    </dgm:pt>
    <dgm:pt modelId="{B26946F8-0D37-4770-A500-582F9A50BBB2}" type="parTrans" cxnId="{CDCA8117-0579-41CA-AF42-C39D188B0239}">
      <dgm:prSet/>
      <dgm:spPr/>
      <dgm:t>
        <a:bodyPr/>
        <a:lstStyle/>
        <a:p>
          <a:endParaRPr lang="fr-FR"/>
        </a:p>
      </dgm:t>
    </dgm:pt>
    <dgm:pt modelId="{A4D86D00-9FE9-458E-A760-A445898DF6E8}" type="sibTrans" cxnId="{CDCA8117-0579-41CA-AF42-C39D188B0239}">
      <dgm:prSet/>
      <dgm:spPr/>
      <dgm:t>
        <a:bodyPr/>
        <a:lstStyle/>
        <a:p>
          <a:endParaRPr lang="fr-FR"/>
        </a:p>
      </dgm:t>
    </dgm:pt>
    <dgm:pt modelId="{6B958BDB-1380-44DA-A490-05687A929B4C}">
      <dgm:prSet phldrT="[Texte]" custT="1"/>
      <dgm:spPr/>
      <dgm:t>
        <a:bodyPr/>
        <a:lstStyle/>
        <a:p>
          <a:r>
            <a:rPr lang="fr-FR" sz="1400"/>
            <a:t>Guider les élèves dans leur choix</a:t>
          </a:r>
        </a:p>
      </dgm:t>
    </dgm:pt>
    <dgm:pt modelId="{A9B3AA9E-379B-48F8-A4AF-8014513A5128}" type="parTrans" cxnId="{DD36EAF8-FC3C-4F50-B041-5493CF6CBBE7}">
      <dgm:prSet/>
      <dgm:spPr/>
      <dgm:t>
        <a:bodyPr/>
        <a:lstStyle/>
        <a:p>
          <a:endParaRPr lang="fr-FR"/>
        </a:p>
      </dgm:t>
    </dgm:pt>
    <dgm:pt modelId="{D00E75D2-0B95-4F93-A0CA-80DE756D1683}" type="sibTrans" cxnId="{DD36EAF8-FC3C-4F50-B041-5493CF6CBBE7}">
      <dgm:prSet/>
      <dgm:spPr/>
      <dgm:t>
        <a:bodyPr/>
        <a:lstStyle/>
        <a:p>
          <a:endParaRPr lang="fr-FR"/>
        </a:p>
      </dgm:t>
    </dgm:pt>
    <dgm:pt modelId="{11EEEE40-3DF7-4FE5-AD99-8220BF97018D}" type="pres">
      <dgm:prSet presAssocID="{54800F02-AD71-4DB4-B894-DDC5D4C68274}" presName="Name0" presStyleCnt="0">
        <dgm:presLayoutVars>
          <dgm:dir/>
          <dgm:animLvl val="lvl"/>
          <dgm:resizeHandles val="exact"/>
        </dgm:presLayoutVars>
      </dgm:prSet>
      <dgm:spPr/>
      <dgm:t>
        <a:bodyPr/>
        <a:lstStyle/>
        <a:p>
          <a:endParaRPr lang="fr-FR"/>
        </a:p>
      </dgm:t>
    </dgm:pt>
    <dgm:pt modelId="{10B7714E-BF5D-4758-9842-6A1B5E1F1391}" type="pres">
      <dgm:prSet presAssocID="{0A9004CB-BF84-4710-A506-6331145F13BC}" presName="linNode" presStyleCnt="0"/>
      <dgm:spPr/>
    </dgm:pt>
    <dgm:pt modelId="{6F0C4A4D-03E3-46A8-8C28-4385C96283A5}" type="pres">
      <dgm:prSet presAssocID="{0A9004CB-BF84-4710-A506-6331145F13BC}" presName="parentText" presStyleLbl="node1" presStyleIdx="0" presStyleCnt="1" custScaleY="76014">
        <dgm:presLayoutVars>
          <dgm:chMax val="1"/>
          <dgm:bulletEnabled val="1"/>
        </dgm:presLayoutVars>
      </dgm:prSet>
      <dgm:spPr/>
      <dgm:t>
        <a:bodyPr/>
        <a:lstStyle/>
        <a:p>
          <a:endParaRPr lang="fr-FR"/>
        </a:p>
      </dgm:t>
    </dgm:pt>
    <dgm:pt modelId="{D2F3C138-BF04-4D52-B149-F102A7940ED9}" type="pres">
      <dgm:prSet presAssocID="{0A9004CB-BF84-4710-A506-6331145F13BC}" presName="descendantText" presStyleLbl="alignAccFollowNode1" presStyleIdx="0" presStyleCnt="1" custScaleY="78084">
        <dgm:presLayoutVars>
          <dgm:bulletEnabled val="1"/>
        </dgm:presLayoutVars>
      </dgm:prSet>
      <dgm:spPr/>
      <dgm:t>
        <a:bodyPr/>
        <a:lstStyle/>
        <a:p>
          <a:endParaRPr lang="fr-FR"/>
        </a:p>
      </dgm:t>
    </dgm:pt>
  </dgm:ptLst>
  <dgm:cxnLst>
    <dgm:cxn modelId="{9F722F54-16D5-49D0-B971-D91CE76FF3F5}" type="presOf" srcId="{6B958BDB-1380-44DA-A490-05687A929B4C}" destId="{D2F3C138-BF04-4D52-B149-F102A7940ED9}" srcOrd="0" destOrd="1" presId="urn:microsoft.com/office/officeart/2005/8/layout/vList5"/>
    <dgm:cxn modelId="{CDCA8117-0579-41CA-AF42-C39D188B0239}" srcId="{0A9004CB-BF84-4710-A506-6331145F13BC}" destId="{B3495C30-2B55-403B-9E92-5F6DB01E069A}" srcOrd="0" destOrd="0" parTransId="{B26946F8-0D37-4770-A500-582F9A50BBB2}" sibTransId="{A4D86D00-9FE9-458E-A760-A445898DF6E8}"/>
    <dgm:cxn modelId="{7CFB19AE-6928-440D-BFE7-5C0D9109A57F}" type="presOf" srcId="{54800F02-AD71-4DB4-B894-DDC5D4C68274}" destId="{11EEEE40-3DF7-4FE5-AD99-8220BF97018D}" srcOrd="0" destOrd="0" presId="urn:microsoft.com/office/officeart/2005/8/layout/vList5"/>
    <dgm:cxn modelId="{4E95ADBD-60F6-4F21-B56E-E6E59FB209A7}" type="presOf" srcId="{0A9004CB-BF84-4710-A506-6331145F13BC}" destId="{6F0C4A4D-03E3-46A8-8C28-4385C96283A5}" srcOrd="0" destOrd="0" presId="urn:microsoft.com/office/officeart/2005/8/layout/vList5"/>
    <dgm:cxn modelId="{E6CCB845-909F-45D2-85AB-8FB979F94295}" type="presOf" srcId="{B3495C30-2B55-403B-9E92-5F6DB01E069A}" destId="{D2F3C138-BF04-4D52-B149-F102A7940ED9}" srcOrd="0" destOrd="0" presId="urn:microsoft.com/office/officeart/2005/8/layout/vList5"/>
    <dgm:cxn modelId="{DD36EAF8-FC3C-4F50-B041-5493CF6CBBE7}" srcId="{0A9004CB-BF84-4710-A506-6331145F13BC}" destId="{6B958BDB-1380-44DA-A490-05687A929B4C}" srcOrd="1" destOrd="0" parTransId="{A9B3AA9E-379B-48F8-A4AF-8014513A5128}" sibTransId="{D00E75D2-0B95-4F93-A0CA-80DE756D1683}"/>
    <dgm:cxn modelId="{BC309ECB-25C3-4384-972B-E4C60E2875A4}" srcId="{54800F02-AD71-4DB4-B894-DDC5D4C68274}" destId="{0A9004CB-BF84-4710-A506-6331145F13BC}" srcOrd="0" destOrd="0" parTransId="{FE69D01F-2ADA-42F8-879C-9F9D1CCE9936}" sibTransId="{C62148BE-CDB3-4306-9F03-8E0C3123C482}"/>
    <dgm:cxn modelId="{88742447-E07D-4881-9655-48EF78E074E5}" type="presParOf" srcId="{11EEEE40-3DF7-4FE5-AD99-8220BF97018D}" destId="{10B7714E-BF5D-4758-9842-6A1B5E1F1391}" srcOrd="0" destOrd="0" presId="urn:microsoft.com/office/officeart/2005/8/layout/vList5"/>
    <dgm:cxn modelId="{E40712AB-F660-4F78-9112-7FFD9751DA33}" type="presParOf" srcId="{10B7714E-BF5D-4758-9842-6A1B5E1F1391}" destId="{6F0C4A4D-03E3-46A8-8C28-4385C96283A5}" srcOrd="0" destOrd="0" presId="urn:microsoft.com/office/officeart/2005/8/layout/vList5"/>
    <dgm:cxn modelId="{31FA9ED2-C4F9-4EC5-B486-1E1CE016DF73}" type="presParOf" srcId="{10B7714E-BF5D-4758-9842-6A1B5E1F1391}" destId="{D2F3C138-BF04-4D52-B149-F102A7940ED9}" srcOrd="1" destOrd="0" presId="urn:microsoft.com/office/officeart/2005/8/layout/vList5"/>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40B5C22-E967-4EFE-AD12-A2BC61CBC8DF}" type="doc">
      <dgm:prSet loTypeId="urn:microsoft.com/office/officeart/2005/8/layout/hProcess9" loCatId="process" qsTypeId="urn:microsoft.com/office/officeart/2005/8/quickstyle/3d3" qsCatId="3D" csTypeId="urn:microsoft.com/office/officeart/2005/8/colors/accent1_2" csCatId="accent1" phldr="1"/>
      <dgm:spPr/>
    </dgm:pt>
    <dgm:pt modelId="{26FF97D2-1B70-46EE-BDA7-99CD7FF3966E}">
      <dgm:prSet phldrT="[Texte]" custT="1"/>
      <dgm:spPr>
        <a:scene3d>
          <a:camera prst="orthographicFront">
            <a:rot lat="0" lon="0" rev="0"/>
          </a:camera>
          <a:lightRig rig="freezing" dir="t"/>
        </a:scene3d>
        <a:sp3d contourW="19050" prstMaterial="metal">
          <a:bevelT w="88900" h="203200"/>
          <a:bevelB w="165100" h="254000"/>
        </a:sp3d>
      </dgm:spPr>
      <dgm:t>
        <a:bodyPr/>
        <a:lstStyle/>
        <a:p>
          <a:r>
            <a:rPr lang="fr-FR" sz="1400" b="1"/>
            <a:t>Fixer des périodes pour la réalisation des fiches</a:t>
          </a:r>
        </a:p>
      </dgm:t>
    </dgm:pt>
    <dgm:pt modelId="{7EC6943F-81D6-4951-B2E3-61FBF9DD82EA}" type="parTrans" cxnId="{B42F99B9-7E31-4241-821F-B499A0E72D3D}">
      <dgm:prSet/>
      <dgm:spPr/>
      <dgm:t>
        <a:bodyPr/>
        <a:lstStyle/>
        <a:p>
          <a:endParaRPr lang="fr-FR"/>
        </a:p>
      </dgm:t>
    </dgm:pt>
    <dgm:pt modelId="{D77B5EB8-65CF-42AB-B3B0-5B4540728FA1}" type="sibTrans" cxnId="{B42F99B9-7E31-4241-821F-B499A0E72D3D}">
      <dgm:prSet/>
      <dgm:spPr/>
      <dgm:t>
        <a:bodyPr/>
        <a:lstStyle/>
        <a:p>
          <a:endParaRPr lang="fr-FR"/>
        </a:p>
      </dgm:t>
    </dgm:pt>
    <dgm:pt modelId="{C3E953B2-433F-460A-80E3-38F8ACDE6C03}" type="pres">
      <dgm:prSet presAssocID="{440B5C22-E967-4EFE-AD12-A2BC61CBC8DF}" presName="CompostProcess" presStyleCnt="0">
        <dgm:presLayoutVars>
          <dgm:dir/>
          <dgm:resizeHandles val="exact"/>
        </dgm:presLayoutVars>
      </dgm:prSet>
      <dgm:spPr/>
    </dgm:pt>
    <dgm:pt modelId="{C8C25D86-FBE8-4E52-8889-CD05E4EE78BD}" type="pres">
      <dgm:prSet presAssocID="{440B5C22-E967-4EFE-AD12-A2BC61CBC8DF}" presName="arrow" presStyleLbl="bgShp" presStyleIdx="0" presStyleCnt="1" custLinFactNeighborX="-2853" custLinFactNeighborY="24528"/>
      <dgm:spPr/>
    </dgm:pt>
    <dgm:pt modelId="{1081F737-1BE9-45CA-9F8C-E01F86C4AAD3}" type="pres">
      <dgm:prSet presAssocID="{440B5C22-E967-4EFE-AD12-A2BC61CBC8DF}" presName="linearProcess" presStyleCnt="0"/>
      <dgm:spPr/>
    </dgm:pt>
    <dgm:pt modelId="{976E958C-8DF1-4A39-B4F8-D1FB63A15CA0}" type="pres">
      <dgm:prSet presAssocID="{26FF97D2-1B70-46EE-BDA7-99CD7FF3966E}" presName="textNode" presStyleLbl="node1" presStyleIdx="0" presStyleCnt="1" custScaleX="204134" custLinFactNeighborX="-9921" custLinFactNeighborY="1572">
        <dgm:presLayoutVars>
          <dgm:bulletEnabled val="1"/>
        </dgm:presLayoutVars>
      </dgm:prSet>
      <dgm:spPr/>
      <dgm:t>
        <a:bodyPr/>
        <a:lstStyle/>
        <a:p>
          <a:endParaRPr lang="fr-FR"/>
        </a:p>
      </dgm:t>
    </dgm:pt>
  </dgm:ptLst>
  <dgm:cxnLst>
    <dgm:cxn modelId="{B42F99B9-7E31-4241-821F-B499A0E72D3D}" srcId="{440B5C22-E967-4EFE-AD12-A2BC61CBC8DF}" destId="{26FF97D2-1B70-46EE-BDA7-99CD7FF3966E}" srcOrd="0" destOrd="0" parTransId="{7EC6943F-81D6-4951-B2E3-61FBF9DD82EA}" sibTransId="{D77B5EB8-65CF-42AB-B3B0-5B4540728FA1}"/>
    <dgm:cxn modelId="{24D906C2-EF9A-444D-A011-4708E831E89E}" type="presOf" srcId="{440B5C22-E967-4EFE-AD12-A2BC61CBC8DF}" destId="{C3E953B2-433F-460A-80E3-38F8ACDE6C03}" srcOrd="0" destOrd="0" presId="urn:microsoft.com/office/officeart/2005/8/layout/hProcess9"/>
    <dgm:cxn modelId="{B2D56F55-96C5-41B9-BD19-A721E8FFAA6F}" type="presOf" srcId="{26FF97D2-1B70-46EE-BDA7-99CD7FF3966E}" destId="{976E958C-8DF1-4A39-B4F8-D1FB63A15CA0}" srcOrd="0" destOrd="0" presId="urn:microsoft.com/office/officeart/2005/8/layout/hProcess9"/>
    <dgm:cxn modelId="{8138251B-5560-425F-9593-EE01F1FF0A57}" type="presParOf" srcId="{C3E953B2-433F-460A-80E3-38F8ACDE6C03}" destId="{C8C25D86-FBE8-4E52-8889-CD05E4EE78BD}" srcOrd="0" destOrd="0" presId="urn:microsoft.com/office/officeart/2005/8/layout/hProcess9"/>
    <dgm:cxn modelId="{4BD49347-CB41-4668-8206-AD3C69E0C5AA}" type="presParOf" srcId="{C3E953B2-433F-460A-80E3-38F8ACDE6C03}" destId="{1081F737-1BE9-45CA-9F8C-E01F86C4AAD3}" srcOrd="1" destOrd="0" presId="urn:microsoft.com/office/officeart/2005/8/layout/hProcess9"/>
    <dgm:cxn modelId="{92B46862-229C-42F4-BCF6-2B92D3419D53}" type="presParOf" srcId="{1081F737-1BE9-45CA-9F8C-E01F86C4AAD3}" destId="{976E958C-8DF1-4A39-B4F8-D1FB63A15CA0}" srcOrd="0" destOrd="0" presId="urn:microsoft.com/office/officeart/2005/8/layout/hProcess9"/>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40B5C22-E967-4EFE-AD12-A2BC61CBC8DF}" type="doc">
      <dgm:prSet loTypeId="urn:microsoft.com/office/officeart/2005/8/layout/hProcess9" loCatId="process" qsTypeId="urn:microsoft.com/office/officeart/2005/8/quickstyle/3d3" qsCatId="3D" csTypeId="urn:microsoft.com/office/officeart/2005/8/colors/accent1_2" csCatId="accent1" phldr="1"/>
      <dgm:spPr/>
    </dgm:pt>
    <dgm:pt modelId="{26FF97D2-1B70-46EE-BDA7-99CD7FF3966E}">
      <dgm:prSet phldrT="[Texte]" custT="1"/>
      <dgm:spPr>
        <a:scene3d>
          <a:camera prst="orthographicFront">
            <a:rot lat="0" lon="0" rev="0"/>
          </a:camera>
          <a:lightRig rig="freezing" dir="t"/>
        </a:scene3d>
        <a:sp3d contourW="19050" prstMaterial="dkEdge">
          <a:bevelT w="88900" h="203200"/>
          <a:bevelB w="165100" h="254000"/>
        </a:sp3d>
      </dgm:spPr>
      <dgm:t>
        <a:bodyPr/>
        <a:lstStyle/>
        <a:p>
          <a:r>
            <a:rPr lang="fr-FR" sz="1400" b="1"/>
            <a:t>Demander aux élèves de rapporter des documents </a:t>
          </a:r>
        </a:p>
        <a:p>
          <a:r>
            <a:rPr lang="fr-FR" sz="1400" b="1"/>
            <a:t>de leur entreprise.</a:t>
          </a:r>
        </a:p>
      </dgm:t>
    </dgm:pt>
    <dgm:pt modelId="{7EC6943F-81D6-4951-B2E3-61FBF9DD82EA}" type="parTrans" cxnId="{B42F99B9-7E31-4241-821F-B499A0E72D3D}">
      <dgm:prSet/>
      <dgm:spPr/>
      <dgm:t>
        <a:bodyPr/>
        <a:lstStyle/>
        <a:p>
          <a:endParaRPr lang="fr-FR"/>
        </a:p>
      </dgm:t>
    </dgm:pt>
    <dgm:pt modelId="{D77B5EB8-65CF-42AB-B3B0-5B4540728FA1}" type="sibTrans" cxnId="{B42F99B9-7E31-4241-821F-B499A0E72D3D}">
      <dgm:prSet/>
      <dgm:spPr/>
      <dgm:t>
        <a:bodyPr/>
        <a:lstStyle/>
        <a:p>
          <a:endParaRPr lang="fr-FR"/>
        </a:p>
      </dgm:t>
    </dgm:pt>
    <dgm:pt modelId="{C3E953B2-433F-460A-80E3-38F8ACDE6C03}" type="pres">
      <dgm:prSet presAssocID="{440B5C22-E967-4EFE-AD12-A2BC61CBC8DF}" presName="CompostProcess" presStyleCnt="0">
        <dgm:presLayoutVars>
          <dgm:dir/>
          <dgm:resizeHandles val="exact"/>
        </dgm:presLayoutVars>
      </dgm:prSet>
      <dgm:spPr/>
    </dgm:pt>
    <dgm:pt modelId="{C8C25D86-FBE8-4E52-8889-CD05E4EE78BD}" type="pres">
      <dgm:prSet presAssocID="{440B5C22-E967-4EFE-AD12-A2BC61CBC8DF}" presName="arrow" presStyleLbl="bgShp" presStyleIdx="0" presStyleCnt="1" custAng="0" custScaleX="106835" custLinFactNeighborX="-1343" custLinFactNeighborY="3774"/>
      <dgm:spPr/>
    </dgm:pt>
    <dgm:pt modelId="{1081F737-1BE9-45CA-9F8C-E01F86C4AAD3}" type="pres">
      <dgm:prSet presAssocID="{440B5C22-E967-4EFE-AD12-A2BC61CBC8DF}" presName="linearProcess" presStyleCnt="0"/>
      <dgm:spPr/>
    </dgm:pt>
    <dgm:pt modelId="{976E958C-8DF1-4A39-B4F8-D1FB63A15CA0}" type="pres">
      <dgm:prSet presAssocID="{26FF97D2-1B70-46EE-BDA7-99CD7FF3966E}" presName="textNode" presStyleLbl="node1" presStyleIdx="0" presStyleCnt="1" custScaleX="117787" custScaleY="96582" custLinFactNeighborX="-9855" custLinFactNeighborY="-206">
        <dgm:presLayoutVars>
          <dgm:bulletEnabled val="1"/>
        </dgm:presLayoutVars>
      </dgm:prSet>
      <dgm:spPr/>
      <dgm:t>
        <a:bodyPr/>
        <a:lstStyle/>
        <a:p>
          <a:endParaRPr lang="fr-FR"/>
        </a:p>
      </dgm:t>
    </dgm:pt>
  </dgm:ptLst>
  <dgm:cxnLst>
    <dgm:cxn modelId="{B42F99B9-7E31-4241-821F-B499A0E72D3D}" srcId="{440B5C22-E967-4EFE-AD12-A2BC61CBC8DF}" destId="{26FF97D2-1B70-46EE-BDA7-99CD7FF3966E}" srcOrd="0" destOrd="0" parTransId="{7EC6943F-81D6-4951-B2E3-61FBF9DD82EA}" sibTransId="{D77B5EB8-65CF-42AB-B3B0-5B4540728FA1}"/>
    <dgm:cxn modelId="{CA914B2A-093C-4EF2-9159-479B02B2705A}" type="presOf" srcId="{26FF97D2-1B70-46EE-BDA7-99CD7FF3966E}" destId="{976E958C-8DF1-4A39-B4F8-D1FB63A15CA0}" srcOrd="0" destOrd="0" presId="urn:microsoft.com/office/officeart/2005/8/layout/hProcess9"/>
    <dgm:cxn modelId="{D640051B-DB28-43AA-BCDB-C6951A6DA1F4}" type="presOf" srcId="{440B5C22-E967-4EFE-AD12-A2BC61CBC8DF}" destId="{C3E953B2-433F-460A-80E3-38F8ACDE6C03}" srcOrd="0" destOrd="0" presId="urn:microsoft.com/office/officeart/2005/8/layout/hProcess9"/>
    <dgm:cxn modelId="{DFF7E612-1CA6-4FD9-B384-20C98F4FF69A}" type="presParOf" srcId="{C3E953B2-433F-460A-80E3-38F8ACDE6C03}" destId="{C8C25D86-FBE8-4E52-8889-CD05E4EE78BD}" srcOrd="0" destOrd="0" presId="urn:microsoft.com/office/officeart/2005/8/layout/hProcess9"/>
    <dgm:cxn modelId="{7EC1C9E2-E26D-413B-B587-F5519AD1D866}" type="presParOf" srcId="{C3E953B2-433F-460A-80E3-38F8ACDE6C03}" destId="{1081F737-1BE9-45CA-9F8C-E01F86C4AAD3}" srcOrd="1" destOrd="0" presId="urn:microsoft.com/office/officeart/2005/8/layout/hProcess9"/>
    <dgm:cxn modelId="{92E59142-587E-442E-A9FB-99E3136831CE}" type="presParOf" srcId="{1081F737-1BE9-45CA-9F8C-E01F86C4AAD3}" destId="{976E958C-8DF1-4A39-B4F8-D1FB63A15CA0}" srcOrd="0" destOrd="0" presId="urn:microsoft.com/office/officeart/2005/8/layout/hProcess9"/>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F72F46-1559-4F92-A21B-894A07248954}">
      <dsp:nvSpPr>
        <dsp:cNvPr id="0" name=""/>
        <dsp:cNvSpPr/>
      </dsp:nvSpPr>
      <dsp:spPr>
        <a:xfrm>
          <a:off x="12544" y="0"/>
          <a:ext cx="3110328" cy="164662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endParaRPr lang="fr-FR" sz="2300" kern="1200"/>
        </a:p>
        <a:p>
          <a:pPr lvl="0" algn="ctr" defTabSz="1022350">
            <a:lnSpc>
              <a:spcPct val="90000"/>
            </a:lnSpc>
            <a:spcBef>
              <a:spcPct val="0"/>
            </a:spcBef>
            <a:spcAft>
              <a:spcPct val="35000"/>
            </a:spcAft>
          </a:pPr>
          <a:r>
            <a:rPr lang="fr-FR" sz="2300" kern="1200">
              <a:latin typeface="Comic Sans MS" pitchFamily="66" charset="0"/>
            </a:rPr>
            <a:t>EP 1</a:t>
          </a:r>
        </a:p>
        <a:p>
          <a:pPr lvl="0" algn="ctr" defTabSz="1022350">
            <a:lnSpc>
              <a:spcPct val="90000"/>
            </a:lnSpc>
            <a:spcBef>
              <a:spcPct val="0"/>
            </a:spcBef>
            <a:spcAft>
              <a:spcPct val="35000"/>
            </a:spcAft>
          </a:pPr>
          <a:r>
            <a:rPr lang="fr-FR" sz="2300" kern="1200"/>
            <a:t>Compétences C.3 et C.4</a:t>
          </a:r>
        </a:p>
        <a:p>
          <a:pPr lvl="0" algn="ctr" defTabSz="1022350">
            <a:lnSpc>
              <a:spcPct val="90000"/>
            </a:lnSpc>
            <a:spcBef>
              <a:spcPct val="0"/>
            </a:spcBef>
            <a:spcAft>
              <a:spcPct val="35000"/>
            </a:spcAft>
          </a:pPr>
          <a:r>
            <a:rPr lang="fr-FR" sz="2300" kern="1200" baseline="0">
              <a:solidFill>
                <a:srgbClr val="FFC000"/>
              </a:solidFill>
            </a:rPr>
            <a:t>Savoirs associés S5</a:t>
          </a:r>
        </a:p>
        <a:p>
          <a:pPr lvl="0" algn="ctr" defTabSz="1022350">
            <a:lnSpc>
              <a:spcPct val="90000"/>
            </a:lnSpc>
            <a:spcBef>
              <a:spcPct val="0"/>
            </a:spcBef>
            <a:spcAft>
              <a:spcPct val="35000"/>
            </a:spcAft>
          </a:pPr>
          <a:endParaRPr lang="fr-FR" sz="2300" kern="1200"/>
        </a:p>
      </dsp:txBody>
      <dsp:txXfrm>
        <a:off x="12544" y="0"/>
        <a:ext cx="3110328" cy="1646624"/>
      </dsp:txXfrm>
    </dsp:sp>
    <dsp:sp modelId="{E5EA1027-10F9-4499-94F0-4328A4C1BDB0}">
      <dsp:nvSpPr>
        <dsp:cNvPr id="0" name=""/>
        <dsp:cNvSpPr/>
      </dsp:nvSpPr>
      <dsp:spPr>
        <a:xfrm>
          <a:off x="323576" y="1646624"/>
          <a:ext cx="346205" cy="643236"/>
        </a:xfrm>
        <a:custGeom>
          <a:avLst/>
          <a:gdLst/>
          <a:ahLst/>
          <a:cxnLst/>
          <a:rect l="0" t="0" r="0" b="0"/>
          <a:pathLst>
            <a:path>
              <a:moveTo>
                <a:pt x="0" y="0"/>
              </a:moveTo>
              <a:lnTo>
                <a:pt x="0" y="643236"/>
              </a:lnTo>
              <a:lnTo>
                <a:pt x="346205" y="643236"/>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7B65129-2D1F-4621-9242-465D3C5FCD5E}">
      <dsp:nvSpPr>
        <dsp:cNvPr id="0" name=""/>
        <dsp:cNvSpPr/>
      </dsp:nvSpPr>
      <dsp:spPr>
        <a:xfrm>
          <a:off x="669782" y="1952468"/>
          <a:ext cx="1654065" cy="674785"/>
        </a:xfrm>
        <a:prstGeom prst="roundRect">
          <a:avLst>
            <a:gd name="adj" fmla="val 10000"/>
          </a:avLst>
        </a:prstGeom>
        <a:gradFill rotWithShape="0">
          <a:gsLst>
            <a:gs pos="0">
              <a:schemeClr val="accent4">
                <a:lumMod val="20000"/>
                <a:lumOff val="80000"/>
              </a:schemeClr>
            </a:gs>
            <a:gs pos="100000">
              <a:schemeClr val="accent4"/>
            </a:gs>
          </a:gsLst>
          <a:lin ang="5400000" scaled="0"/>
        </a:gradFill>
        <a:ln w="25400" cap="flat" cmpd="sng" algn="ctr">
          <a:solidFill>
            <a:srgbClr val="7030A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fr-FR" sz="1600" kern="1200">
              <a:latin typeface="Comic Sans MS" pitchFamily="66" charset="0"/>
            </a:rPr>
            <a:t>Situation S1</a:t>
          </a:r>
        </a:p>
      </dsp:txBody>
      <dsp:txXfrm>
        <a:off x="669782" y="1952468"/>
        <a:ext cx="1654065" cy="674785"/>
      </dsp:txXfrm>
    </dsp:sp>
    <dsp:sp modelId="{5D67E2CB-F343-4FBC-A349-773EBC27B068}">
      <dsp:nvSpPr>
        <dsp:cNvPr id="0" name=""/>
        <dsp:cNvSpPr/>
      </dsp:nvSpPr>
      <dsp:spPr>
        <a:xfrm>
          <a:off x="323576" y="1646624"/>
          <a:ext cx="847295" cy="1442688"/>
        </a:xfrm>
        <a:custGeom>
          <a:avLst/>
          <a:gdLst/>
          <a:ahLst/>
          <a:cxnLst/>
          <a:rect l="0" t="0" r="0" b="0"/>
          <a:pathLst>
            <a:path>
              <a:moveTo>
                <a:pt x="0" y="0"/>
              </a:moveTo>
              <a:lnTo>
                <a:pt x="0" y="1442688"/>
              </a:lnTo>
              <a:lnTo>
                <a:pt x="847295" y="1442688"/>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2E1639E-F74A-4122-A082-AFCC7497F401}">
      <dsp:nvSpPr>
        <dsp:cNvPr id="0" name=""/>
        <dsp:cNvSpPr/>
      </dsp:nvSpPr>
      <dsp:spPr>
        <a:xfrm>
          <a:off x="1170872" y="2751920"/>
          <a:ext cx="1451241" cy="67478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2 fiches "produit"</a:t>
          </a:r>
        </a:p>
      </dsp:txBody>
      <dsp:txXfrm>
        <a:off x="1170872" y="2751920"/>
        <a:ext cx="1451241" cy="674785"/>
      </dsp:txXfrm>
    </dsp:sp>
    <dsp:sp modelId="{E7CC2AF4-2528-479F-97B3-96D2315D64CC}">
      <dsp:nvSpPr>
        <dsp:cNvPr id="0" name=""/>
        <dsp:cNvSpPr/>
      </dsp:nvSpPr>
      <dsp:spPr>
        <a:xfrm>
          <a:off x="323576" y="1646624"/>
          <a:ext cx="854626" cy="2220830"/>
        </a:xfrm>
        <a:custGeom>
          <a:avLst/>
          <a:gdLst/>
          <a:ahLst/>
          <a:cxnLst/>
          <a:rect l="0" t="0" r="0" b="0"/>
          <a:pathLst>
            <a:path>
              <a:moveTo>
                <a:pt x="0" y="0"/>
              </a:moveTo>
              <a:lnTo>
                <a:pt x="0" y="2220830"/>
              </a:lnTo>
              <a:lnTo>
                <a:pt x="854626" y="2220830"/>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963B349-036B-42A6-AF99-E203635E477D}">
      <dsp:nvSpPr>
        <dsp:cNvPr id="0" name=""/>
        <dsp:cNvSpPr/>
      </dsp:nvSpPr>
      <dsp:spPr>
        <a:xfrm>
          <a:off x="1178203" y="3530062"/>
          <a:ext cx="1442129" cy="67478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b="0" kern="1200">
              <a:solidFill>
                <a:sysClr val="windowText" lastClr="000000"/>
              </a:solidFill>
              <a:latin typeface="Britannic Bold" pitchFamily="34" charset="0"/>
            </a:rPr>
            <a:t>3 fiches EEJS</a:t>
          </a:r>
        </a:p>
      </dsp:txBody>
      <dsp:txXfrm>
        <a:off x="1178203" y="3530062"/>
        <a:ext cx="1442129" cy="674785"/>
      </dsp:txXfrm>
    </dsp:sp>
    <dsp:sp modelId="{4008670B-8BFA-458D-AB54-CE2F836AD709}">
      <dsp:nvSpPr>
        <dsp:cNvPr id="0" name=""/>
        <dsp:cNvSpPr/>
      </dsp:nvSpPr>
      <dsp:spPr>
        <a:xfrm>
          <a:off x="323576" y="1646624"/>
          <a:ext cx="863252" cy="3003932"/>
        </a:xfrm>
        <a:custGeom>
          <a:avLst/>
          <a:gdLst/>
          <a:ahLst/>
          <a:cxnLst/>
          <a:rect l="0" t="0" r="0" b="0"/>
          <a:pathLst>
            <a:path>
              <a:moveTo>
                <a:pt x="0" y="0"/>
              </a:moveTo>
              <a:lnTo>
                <a:pt x="0" y="3003932"/>
              </a:lnTo>
              <a:lnTo>
                <a:pt x="863252" y="3003932"/>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FF53DB-C779-4B8E-8C7C-3887CA802DED}">
      <dsp:nvSpPr>
        <dsp:cNvPr id="0" name=""/>
        <dsp:cNvSpPr/>
      </dsp:nvSpPr>
      <dsp:spPr>
        <a:xfrm>
          <a:off x="1186829" y="4313164"/>
          <a:ext cx="1440930" cy="67478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Prestation orale </a:t>
          </a:r>
        </a:p>
        <a:p>
          <a:pPr lvl="0" algn="ctr" defTabSz="533400">
            <a:lnSpc>
              <a:spcPct val="90000"/>
            </a:lnSpc>
            <a:spcBef>
              <a:spcPct val="0"/>
            </a:spcBef>
            <a:spcAft>
              <a:spcPct val="35000"/>
            </a:spcAft>
          </a:pPr>
          <a:r>
            <a:rPr lang="fr-FR" sz="1200" kern="1200">
              <a:latin typeface="Comic Sans MS" pitchFamily="66" charset="0"/>
            </a:rPr>
            <a:t>de vente</a:t>
          </a:r>
        </a:p>
      </dsp:txBody>
      <dsp:txXfrm>
        <a:off x="1186829" y="4313164"/>
        <a:ext cx="1440930" cy="674785"/>
      </dsp:txXfrm>
    </dsp:sp>
    <dsp:sp modelId="{F18D2C29-6448-453B-A401-93C322756885}">
      <dsp:nvSpPr>
        <dsp:cNvPr id="0" name=""/>
        <dsp:cNvSpPr/>
      </dsp:nvSpPr>
      <dsp:spPr>
        <a:xfrm>
          <a:off x="323576" y="1646624"/>
          <a:ext cx="374794" cy="3858062"/>
        </a:xfrm>
        <a:custGeom>
          <a:avLst/>
          <a:gdLst/>
          <a:ahLst/>
          <a:cxnLst/>
          <a:rect l="0" t="0" r="0" b="0"/>
          <a:pathLst>
            <a:path>
              <a:moveTo>
                <a:pt x="0" y="0"/>
              </a:moveTo>
              <a:lnTo>
                <a:pt x="0" y="3858062"/>
              </a:lnTo>
              <a:lnTo>
                <a:pt x="374794" y="3858062"/>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75C0D67-A399-44E4-8A51-A24BD994957E}">
      <dsp:nvSpPr>
        <dsp:cNvPr id="0" name=""/>
        <dsp:cNvSpPr/>
      </dsp:nvSpPr>
      <dsp:spPr>
        <a:xfrm>
          <a:off x="698371" y="5167293"/>
          <a:ext cx="1592428" cy="674785"/>
        </a:xfrm>
        <a:prstGeom prst="roundRect">
          <a:avLst>
            <a:gd name="adj" fmla="val 10000"/>
          </a:avLst>
        </a:prstGeom>
        <a:gradFill rotWithShape="0">
          <a:gsLst>
            <a:gs pos="50000">
              <a:schemeClr val="accent4">
                <a:lumMod val="20000"/>
                <a:lumOff val="80000"/>
              </a:schemeClr>
            </a:gs>
            <a:gs pos="100000">
              <a:schemeClr val="accent4"/>
            </a:gs>
          </a:gsLst>
          <a:lin ang="5400000" scaled="0"/>
        </a:gradFill>
        <a:ln w="25400" cap="flat" cmpd="sng" algn="ctr">
          <a:solidFill>
            <a:srgbClr val="7030A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fr-FR" sz="1600" kern="1200">
              <a:latin typeface="Comic Sans MS" pitchFamily="66" charset="0"/>
            </a:rPr>
            <a:t>Situation S2</a:t>
          </a:r>
        </a:p>
      </dsp:txBody>
      <dsp:txXfrm>
        <a:off x="698371" y="5167293"/>
        <a:ext cx="1592428" cy="674785"/>
      </dsp:txXfrm>
    </dsp:sp>
    <dsp:sp modelId="{99044136-2083-4019-B7D3-A61F39693E79}">
      <dsp:nvSpPr>
        <dsp:cNvPr id="0" name=""/>
        <dsp:cNvSpPr/>
      </dsp:nvSpPr>
      <dsp:spPr>
        <a:xfrm>
          <a:off x="323576" y="1646624"/>
          <a:ext cx="915011" cy="4647763"/>
        </a:xfrm>
        <a:custGeom>
          <a:avLst/>
          <a:gdLst/>
          <a:ahLst/>
          <a:cxnLst/>
          <a:rect l="0" t="0" r="0" b="0"/>
          <a:pathLst>
            <a:path>
              <a:moveTo>
                <a:pt x="0" y="0"/>
              </a:moveTo>
              <a:lnTo>
                <a:pt x="0" y="4647763"/>
              </a:lnTo>
              <a:lnTo>
                <a:pt x="915011" y="4647763"/>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E9DAE31-FD9F-4F32-ADBD-69010F3CD757}">
      <dsp:nvSpPr>
        <dsp:cNvPr id="0" name=""/>
        <dsp:cNvSpPr/>
      </dsp:nvSpPr>
      <dsp:spPr>
        <a:xfrm>
          <a:off x="1238588" y="5956995"/>
          <a:ext cx="1390284" cy="67478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Compétences et attitudes professionnelles</a:t>
          </a:r>
        </a:p>
      </dsp:txBody>
      <dsp:txXfrm>
        <a:off x="1238588" y="5956995"/>
        <a:ext cx="1390284" cy="674785"/>
      </dsp:txXfrm>
    </dsp:sp>
    <dsp:sp modelId="{81E47F50-BC32-4319-8D38-B02DC2E8DE4B}">
      <dsp:nvSpPr>
        <dsp:cNvPr id="0" name=""/>
        <dsp:cNvSpPr/>
      </dsp:nvSpPr>
      <dsp:spPr>
        <a:xfrm>
          <a:off x="3367616" y="125"/>
          <a:ext cx="3203030" cy="1633972"/>
        </a:xfrm>
        <a:prstGeom prst="roundRect">
          <a:avLst>
            <a:gd name="adj" fmla="val 10000"/>
          </a:avLst>
        </a:prstGeom>
        <a:gradFill flip="none" rotWithShape="1">
          <a:gsLst>
            <a:gs pos="6000">
              <a:srgbClr val="FF3300"/>
            </a:gs>
            <a:gs pos="100000">
              <a:srgbClr val="F60A20"/>
            </a:gs>
          </a:gsLst>
          <a:lin ang="10800000" scaled="1"/>
          <a:tileRect/>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ts val="600"/>
            </a:spcAft>
          </a:pPr>
          <a:r>
            <a:rPr lang="fr-FR" sz="2400" kern="1200">
              <a:latin typeface="Comic Sans MS" pitchFamily="66" charset="0"/>
            </a:rPr>
            <a:t>EP 2</a:t>
          </a:r>
          <a:endParaRPr lang="fr-FR" sz="800" kern="1200">
            <a:latin typeface="Comic Sans MS" pitchFamily="66" charset="0"/>
          </a:endParaRPr>
        </a:p>
        <a:p>
          <a:pPr lvl="0" algn="ctr" defTabSz="1066800">
            <a:lnSpc>
              <a:spcPct val="90000"/>
            </a:lnSpc>
            <a:spcBef>
              <a:spcPct val="0"/>
            </a:spcBef>
            <a:spcAft>
              <a:spcPts val="600"/>
            </a:spcAft>
          </a:pPr>
          <a:r>
            <a:rPr lang="fr-FR" sz="2300" kern="1200"/>
            <a:t>Compétences C.1 et C.2</a:t>
          </a:r>
        </a:p>
        <a:p>
          <a:pPr lvl="0" algn="ctr" defTabSz="1066800">
            <a:lnSpc>
              <a:spcPct val="90000"/>
            </a:lnSpc>
            <a:spcBef>
              <a:spcPct val="0"/>
            </a:spcBef>
            <a:spcAft>
              <a:spcPts val="600"/>
            </a:spcAft>
          </a:pPr>
          <a:endParaRPr lang="fr-FR" sz="2300" kern="1200"/>
        </a:p>
      </dsp:txBody>
      <dsp:txXfrm>
        <a:off x="3367616" y="125"/>
        <a:ext cx="3203030" cy="1633972"/>
      </dsp:txXfrm>
    </dsp:sp>
    <dsp:sp modelId="{EC75AFFD-5376-4288-A71E-8B7916CBC909}">
      <dsp:nvSpPr>
        <dsp:cNvPr id="0" name=""/>
        <dsp:cNvSpPr/>
      </dsp:nvSpPr>
      <dsp:spPr>
        <a:xfrm>
          <a:off x="3687919" y="1634098"/>
          <a:ext cx="405142" cy="809998"/>
        </a:xfrm>
        <a:custGeom>
          <a:avLst/>
          <a:gdLst/>
          <a:ahLst/>
          <a:cxnLst/>
          <a:rect l="0" t="0" r="0" b="0"/>
          <a:pathLst>
            <a:path>
              <a:moveTo>
                <a:pt x="0" y="0"/>
              </a:moveTo>
              <a:lnTo>
                <a:pt x="0" y="809998"/>
              </a:lnTo>
              <a:lnTo>
                <a:pt x="405142" y="809998"/>
              </a:lnTo>
            </a:path>
          </a:pathLst>
        </a:custGeom>
        <a:noFill/>
        <a:ln w="25400" cap="flat" cmpd="sng" algn="ctr">
          <a:solidFill>
            <a:srgbClr val="FF33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13B867D-A994-49A4-BD1A-DB23E8095F92}">
      <dsp:nvSpPr>
        <dsp:cNvPr id="0" name=""/>
        <dsp:cNvSpPr/>
      </dsp:nvSpPr>
      <dsp:spPr>
        <a:xfrm>
          <a:off x="4093062" y="2106704"/>
          <a:ext cx="1811512" cy="674785"/>
        </a:xfrm>
        <a:prstGeom prst="roundRect">
          <a:avLst>
            <a:gd name="adj" fmla="val 10000"/>
          </a:avLst>
        </a:prstGeom>
        <a:gradFill flip="none" rotWithShape="1">
          <a:gsLst>
            <a:gs pos="70000">
              <a:schemeClr val="accent2">
                <a:lumMod val="40000"/>
                <a:lumOff val="60000"/>
              </a:schemeClr>
            </a:gs>
            <a:gs pos="100000">
              <a:srgbClr val="FFEBFA"/>
            </a:gs>
          </a:gsLst>
          <a:lin ang="5400000" scaled="0"/>
          <a:tileRect/>
        </a:gradFill>
        <a:ln w="22225" cap="flat" cmpd="sng" algn="ctr">
          <a:solidFill>
            <a:srgbClr val="F2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1</a:t>
          </a:r>
          <a:r>
            <a:rPr lang="fr-FR" sz="1200" kern="1200" baseline="30000">
              <a:latin typeface="Comic Sans MS" pitchFamily="66" charset="0"/>
            </a:rPr>
            <a:t>ère</a:t>
          </a:r>
          <a:r>
            <a:rPr lang="fr-FR" sz="1200" kern="1200">
              <a:latin typeface="Comic Sans MS" pitchFamily="66" charset="0"/>
            </a:rPr>
            <a:t> situation </a:t>
          </a:r>
        </a:p>
        <a:p>
          <a:pPr lvl="0" algn="ctr" defTabSz="533400">
            <a:lnSpc>
              <a:spcPct val="90000"/>
            </a:lnSpc>
            <a:spcBef>
              <a:spcPct val="0"/>
            </a:spcBef>
            <a:spcAft>
              <a:spcPct val="35000"/>
            </a:spcAft>
          </a:pPr>
          <a:r>
            <a:rPr lang="fr-FR" sz="1200" kern="1200">
              <a:latin typeface="Comic Sans MS" pitchFamily="66" charset="0"/>
            </a:rPr>
            <a:t>C.1</a:t>
          </a:r>
        </a:p>
      </dsp:txBody>
      <dsp:txXfrm>
        <a:off x="4093062" y="2106704"/>
        <a:ext cx="1811512" cy="674785"/>
      </dsp:txXfrm>
    </dsp:sp>
    <dsp:sp modelId="{B505D489-92F1-4B84-92CD-16BB078F7772}">
      <dsp:nvSpPr>
        <dsp:cNvPr id="0" name=""/>
        <dsp:cNvSpPr/>
      </dsp:nvSpPr>
      <dsp:spPr>
        <a:xfrm>
          <a:off x="3687919" y="1634098"/>
          <a:ext cx="405142" cy="2235840"/>
        </a:xfrm>
        <a:custGeom>
          <a:avLst/>
          <a:gdLst/>
          <a:ahLst/>
          <a:cxnLst/>
          <a:rect l="0" t="0" r="0" b="0"/>
          <a:pathLst>
            <a:path>
              <a:moveTo>
                <a:pt x="0" y="0"/>
              </a:moveTo>
              <a:lnTo>
                <a:pt x="0" y="2235840"/>
              </a:lnTo>
              <a:lnTo>
                <a:pt x="405142" y="2235840"/>
              </a:lnTo>
            </a:path>
          </a:pathLst>
        </a:custGeom>
        <a:noFill/>
        <a:ln w="25400" cap="flat" cmpd="sng" algn="ctr">
          <a:solidFill>
            <a:srgbClr val="F2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CA0FD95-E47F-40EB-A2F1-63FEF67B6366}">
      <dsp:nvSpPr>
        <dsp:cNvPr id="0" name=""/>
        <dsp:cNvSpPr/>
      </dsp:nvSpPr>
      <dsp:spPr>
        <a:xfrm>
          <a:off x="4093062" y="3498806"/>
          <a:ext cx="1755316" cy="742263"/>
        </a:xfrm>
        <a:prstGeom prst="roundRect">
          <a:avLst>
            <a:gd name="adj" fmla="val 10000"/>
          </a:avLst>
        </a:prstGeom>
        <a:gradFill flip="none" rotWithShape="1">
          <a:gsLst>
            <a:gs pos="70000">
              <a:schemeClr val="accent2">
                <a:lumMod val="40000"/>
                <a:lumOff val="60000"/>
              </a:schemeClr>
            </a:gs>
            <a:gs pos="100000">
              <a:srgbClr val="FFEBFA"/>
            </a:gs>
          </a:gsLst>
          <a:lin ang="5400000" scaled="0"/>
          <a:tileRect/>
        </a:gradFill>
        <a:ln w="25400" cap="flat" cmpd="sng" algn="ctr">
          <a:solidFill>
            <a:srgbClr val="F60A2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2</a:t>
          </a:r>
          <a:r>
            <a:rPr lang="fr-FR" sz="1200" kern="1200" baseline="30000">
              <a:latin typeface="Comic Sans MS" pitchFamily="66" charset="0"/>
            </a:rPr>
            <a:t>ème</a:t>
          </a:r>
          <a:r>
            <a:rPr lang="fr-FR" sz="1200" kern="1200">
              <a:latin typeface="Comic Sans MS" pitchFamily="66" charset="0"/>
            </a:rPr>
            <a:t> situation </a:t>
          </a:r>
        </a:p>
        <a:p>
          <a:pPr lvl="0" algn="ctr" defTabSz="533400">
            <a:lnSpc>
              <a:spcPct val="90000"/>
            </a:lnSpc>
            <a:spcBef>
              <a:spcPct val="0"/>
            </a:spcBef>
            <a:spcAft>
              <a:spcPct val="35000"/>
            </a:spcAft>
          </a:pPr>
          <a:r>
            <a:rPr lang="fr-FR" sz="1200" kern="1200">
              <a:latin typeface="Comic Sans MS" pitchFamily="66" charset="0"/>
            </a:rPr>
            <a:t>C.2</a:t>
          </a:r>
        </a:p>
      </dsp:txBody>
      <dsp:txXfrm>
        <a:off x="4093062" y="3498806"/>
        <a:ext cx="1755316" cy="742263"/>
      </dsp:txXfrm>
    </dsp:sp>
    <dsp:sp modelId="{D455FBAE-E480-4049-827E-66337B1F654B}">
      <dsp:nvSpPr>
        <dsp:cNvPr id="0" name=""/>
        <dsp:cNvSpPr/>
      </dsp:nvSpPr>
      <dsp:spPr>
        <a:xfrm>
          <a:off x="3687919" y="1634098"/>
          <a:ext cx="309733" cy="3780943"/>
        </a:xfrm>
        <a:custGeom>
          <a:avLst/>
          <a:gdLst/>
          <a:ahLst/>
          <a:cxnLst/>
          <a:rect l="0" t="0" r="0" b="0"/>
          <a:pathLst>
            <a:path>
              <a:moveTo>
                <a:pt x="0" y="0"/>
              </a:moveTo>
              <a:lnTo>
                <a:pt x="0" y="3780943"/>
              </a:lnTo>
              <a:lnTo>
                <a:pt x="309733" y="3780943"/>
              </a:lnTo>
            </a:path>
          </a:pathLst>
        </a:custGeom>
        <a:noFill/>
        <a:ln w="25400" cap="flat" cmpd="sng" algn="ctr">
          <a:solidFill>
            <a:srgbClr val="D82B0E"/>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E6C8D27-3636-4C41-A013-576216B9117E}">
      <dsp:nvSpPr>
        <dsp:cNvPr id="0" name=""/>
        <dsp:cNvSpPr/>
      </dsp:nvSpPr>
      <dsp:spPr>
        <a:xfrm>
          <a:off x="3997653" y="5077648"/>
          <a:ext cx="1846028" cy="674785"/>
        </a:xfrm>
        <a:prstGeom prst="roundRect">
          <a:avLst>
            <a:gd name="adj" fmla="val 10000"/>
          </a:avLst>
        </a:prstGeom>
        <a:gradFill flip="none" rotWithShape="1">
          <a:gsLst>
            <a:gs pos="70000">
              <a:schemeClr val="accent2">
                <a:lumMod val="40000"/>
                <a:lumOff val="60000"/>
              </a:schemeClr>
            </a:gs>
            <a:gs pos="100000">
              <a:srgbClr val="FFEBFA"/>
            </a:gs>
          </a:gsLst>
          <a:lin ang="5400000" scaled="0"/>
          <a:tileRect/>
        </a:gradFill>
        <a:ln w="25400" cap="flat" cmpd="sng" algn="ctr">
          <a:solidFill>
            <a:srgbClr val="D82B0E"/>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3</a:t>
          </a:r>
          <a:r>
            <a:rPr lang="fr-FR" sz="1200" kern="1200" baseline="30000">
              <a:latin typeface="Comic Sans MS" pitchFamily="66" charset="0"/>
            </a:rPr>
            <a:t>ème</a:t>
          </a:r>
          <a:r>
            <a:rPr lang="fr-FR" sz="1200" kern="1200">
              <a:latin typeface="Comic Sans MS" pitchFamily="66" charset="0"/>
            </a:rPr>
            <a:t> situation </a:t>
          </a:r>
        </a:p>
        <a:p>
          <a:pPr lvl="0" algn="ctr" defTabSz="533400">
            <a:lnSpc>
              <a:spcPct val="90000"/>
            </a:lnSpc>
            <a:spcBef>
              <a:spcPct val="0"/>
            </a:spcBef>
            <a:spcAft>
              <a:spcPct val="35000"/>
            </a:spcAft>
          </a:pPr>
          <a:r>
            <a:rPr lang="fr-FR" sz="1200" kern="1200">
              <a:latin typeface="Comic Sans MS" pitchFamily="66" charset="0"/>
            </a:rPr>
            <a:t>C.1 et C.2</a:t>
          </a:r>
        </a:p>
      </dsp:txBody>
      <dsp:txXfrm>
        <a:off x="3997653" y="5077648"/>
        <a:ext cx="1846028" cy="67478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893D05-71C9-4431-95B0-02D53D51A843}">
      <dsp:nvSpPr>
        <dsp:cNvPr id="0" name=""/>
        <dsp:cNvSpPr/>
      </dsp:nvSpPr>
      <dsp:spPr>
        <a:xfrm>
          <a:off x="3" y="109522"/>
          <a:ext cx="6889111" cy="33271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prstMaterial="metal">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fr-FR" sz="1800" b="1" kern="1200" spc="200" baseline="0"/>
            <a:t>La recherche d'informations </a:t>
          </a:r>
        </a:p>
      </dsp:txBody>
      <dsp:txXfrm>
        <a:off x="3" y="109522"/>
        <a:ext cx="4556249" cy="332717"/>
      </dsp:txXfrm>
    </dsp:sp>
    <dsp:sp modelId="{B8D66413-C477-415E-B0CD-25F875EC545B}">
      <dsp:nvSpPr>
        <dsp:cNvPr id="0" name=""/>
        <dsp:cNvSpPr/>
      </dsp:nvSpPr>
      <dsp:spPr>
        <a:xfrm>
          <a:off x="1" y="2635284"/>
          <a:ext cx="6889111" cy="39592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prstMaterial="metal">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fr-FR" sz="1800" b="1" kern="1200" spc="200" baseline="0"/>
            <a:t>L'aide méthodologie</a:t>
          </a:r>
        </a:p>
      </dsp:txBody>
      <dsp:txXfrm>
        <a:off x="1" y="2635284"/>
        <a:ext cx="4795349" cy="395926"/>
      </dsp:txXfrm>
    </dsp:sp>
    <dsp:sp modelId="{F5428E51-4DB0-4499-A436-0E9E1AEFA7DD}">
      <dsp:nvSpPr>
        <dsp:cNvPr id="0" name=""/>
        <dsp:cNvSpPr/>
      </dsp:nvSpPr>
      <dsp:spPr>
        <a:xfrm>
          <a:off x="0" y="4680380"/>
          <a:ext cx="6889111" cy="40647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prstMaterial="metal">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fr-FR" sz="1700" b="1" kern="1200" spc="200" baseline="0"/>
            <a:t>Les thèmes documentaires</a:t>
          </a:r>
        </a:p>
      </dsp:txBody>
      <dsp:txXfrm>
        <a:off x="0" y="4680380"/>
        <a:ext cx="4795349" cy="406477"/>
      </dsp:txXfrm>
    </dsp:sp>
    <dsp:sp modelId="{95A8EE7D-3025-4A27-A362-25804169C6A9}">
      <dsp:nvSpPr>
        <dsp:cNvPr id="0" name=""/>
        <dsp:cNvSpPr/>
      </dsp:nvSpPr>
      <dsp:spPr>
        <a:xfrm>
          <a:off x="6465885" y="340896"/>
          <a:ext cx="287007" cy="2226190"/>
        </a:xfrm>
        <a:prstGeom prst="downArrow">
          <a:avLst>
            <a:gd name="adj1" fmla="val 55000"/>
            <a:gd name="adj2" fmla="val 45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p>
      </dsp:txBody>
      <dsp:txXfrm>
        <a:off x="6465885" y="340896"/>
        <a:ext cx="287007" cy="2226190"/>
      </dsp:txXfrm>
    </dsp:sp>
    <dsp:sp modelId="{08D2687A-12D9-4424-82C6-80D046978333}">
      <dsp:nvSpPr>
        <dsp:cNvPr id="0" name=""/>
        <dsp:cNvSpPr/>
      </dsp:nvSpPr>
      <dsp:spPr>
        <a:xfrm>
          <a:off x="6482787" y="2870096"/>
          <a:ext cx="321222" cy="1745802"/>
        </a:xfrm>
        <a:prstGeom prst="downArrow">
          <a:avLst>
            <a:gd name="adj1" fmla="val 55000"/>
            <a:gd name="adj2" fmla="val 45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p>
      </dsp:txBody>
      <dsp:txXfrm>
        <a:off x="6482787" y="2870096"/>
        <a:ext cx="321222" cy="174580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C0E6BA7-DE8D-4B94-AD31-5FF2AC1D7196}">
      <dsp:nvSpPr>
        <dsp:cNvPr id="0" name=""/>
        <dsp:cNvSpPr/>
      </dsp:nvSpPr>
      <dsp:spPr>
        <a:xfrm rot="5400000">
          <a:off x="4007582" y="-1475456"/>
          <a:ext cx="651061"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Recherches sur internet</a:t>
          </a:r>
        </a:p>
        <a:p>
          <a:pPr marL="114300" lvl="1" indent="-114300" algn="l" defTabSz="622300">
            <a:lnSpc>
              <a:spcPct val="90000"/>
            </a:lnSpc>
            <a:spcBef>
              <a:spcPct val="0"/>
            </a:spcBef>
            <a:spcAft>
              <a:spcPct val="15000"/>
            </a:spcAft>
            <a:buChar char="••"/>
          </a:pPr>
          <a:r>
            <a:rPr lang="fr-FR" sz="1400" kern="1200"/>
            <a:t>Comment sélectionner un document</a:t>
          </a:r>
        </a:p>
      </dsp:txBody>
      <dsp:txXfrm rot="5400000">
        <a:off x="4007582" y="-1475456"/>
        <a:ext cx="651061" cy="4078224"/>
      </dsp:txXfrm>
    </dsp:sp>
    <dsp:sp modelId="{06A1A57F-0A66-4E51-9F7D-7CC3EFBF5205}">
      <dsp:nvSpPr>
        <dsp:cNvPr id="0" name=""/>
        <dsp:cNvSpPr/>
      </dsp:nvSpPr>
      <dsp:spPr>
        <a:xfrm>
          <a:off x="0" y="1150"/>
          <a:ext cx="2294001" cy="114799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Techniques de recherche documentaire</a:t>
          </a:r>
        </a:p>
      </dsp:txBody>
      <dsp:txXfrm>
        <a:off x="0" y="1150"/>
        <a:ext cx="2294001" cy="1147998"/>
      </dsp:txXfrm>
    </dsp:sp>
    <dsp:sp modelId="{34476E12-9F09-4A5C-87C1-0235BDF65420}">
      <dsp:nvSpPr>
        <dsp:cNvPr id="0" name=""/>
        <dsp:cNvSpPr/>
      </dsp:nvSpPr>
      <dsp:spPr>
        <a:xfrm rot="5400000">
          <a:off x="4024099" y="-463275"/>
          <a:ext cx="618027"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Présentation par la documentaliste</a:t>
          </a:r>
        </a:p>
        <a:p>
          <a:pPr marL="114300" lvl="1" indent="-114300" algn="l" defTabSz="622300">
            <a:lnSpc>
              <a:spcPct val="90000"/>
            </a:lnSpc>
            <a:spcBef>
              <a:spcPct val="0"/>
            </a:spcBef>
            <a:spcAft>
              <a:spcPct val="15000"/>
            </a:spcAft>
            <a:buChar char="••"/>
          </a:pPr>
          <a:r>
            <a:rPr lang="fr-FR" sz="1400" kern="1200"/>
            <a:t>Exercices d'application</a:t>
          </a:r>
        </a:p>
      </dsp:txBody>
      <dsp:txXfrm rot="5400000">
        <a:off x="4024099" y="-463275"/>
        <a:ext cx="618027" cy="4078224"/>
      </dsp:txXfrm>
    </dsp:sp>
    <dsp:sp modelId="{25D1CB1F-1D8C-49CE-9485-D66E1EB3D4DC}">
      <dsp:nvSpPr>
        <dsp:cNvPr id="0" name=""/>
        <dsp:cNvSpPr/>
      </dsp:nvSpPr>
      <dsp:spPr>
        <a:xfrm>
          <a:off x="0" y="1206571"/>
          <a:ext cx="2294001" cy="7385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BCDi</a:t>
          </a:r>
        </a:p>
      </dsp:txBody>
      <dsp:txXfrm>
        <a:off x="0" y="1206571"/>
        <a:ext cx="2294001" cy="73853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28C422-467D-4D27-9B06-45E4E14A184D}">
      <dsp:nvSpPr>
        <dsp:cNvPr id="0" name=""/>
        <dsp:cNvSpPr/>
      </dsp:nvSpPr>
      <dsp:spPr>
        <a:xfrm rot="5400000">
          <a:off x="3968818" y="-1555679"/>
          <a:ext cx="728588"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Présenter la méthode de travail aux élèves.</a:t>
          </a:r>
        </a:p>
        <a:p>
          <a:pPr marL="114300" lvl="1" indent="-114300" algn="l" defTabSz="622300">
            <a:lnSpc>
              <a:spcPct val="90000"/>
            </a:lnSpc>
            <a:spcBef>
              <a:spcPct val="0"/>
            </a:spcBef>
            <a:spcAft>
              <a:spcPct val="15000"/>
            </a:spcAft>
            <a:buChar char="••"/>
          </a:pPr>
          <a:r>
            <a:rPr lang="fr-FR" sz="1400" kern="1200"/>
            <a:t>Faire un exemple avec eux.</a:t>
          </a:r>
        </a:p>
        <a:p>
          <a:pPr marL="114300" lvl="1" indent="-114300" algn="l" defTabSz="622300">
            <a:lnSpc>
              <a:spcPct val="90000"/>
            </a:lnSpc>
            <a:spcBef>
              <a:spcPct val="0"/>
            </a:spcBef>
            <a:spcAft>
              <a:spcPct val="15000"/>
            </a:spcAft>
            <a:buChar char="••"/>
          </a:pPr>
          <a:r>
            <a:rPr lang="fr-FR" sz="1400" kern="1200"/>
            <a:t>Travailler sur les 3 thèmes</a:t>
          </a:r>
        </a:p>
      </dsp:txBody>
      <dsp:txXfrm rot="5400000">
        <a:off x="3968818" y="-1555679"/>
        <a:ext cx="728588" cy="4078224"/>
      </dsp:txXfrm>
    </dsp:sp>
    <dsp:sp modelId="{6145A848-1752-4748-AEDD-0974354B0EF7}">
      <dsp:nvSpPr>
        <dsp:cNvPr id="0" name=""/>
        <dsp:cNvSpPr/>
      </dsp:nvSpPr>
      <dsp:spPr>
        <a:xfrm>
          <a:off x="0" y="150273"/>
          <a:ext cx="2294001" cy="66631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Guide méthodologie</a:t>
          </a:r>
        </a:p>
      </dsp:txBody>
      <dsp:txXfrm>
        <a:off x="0" y="150273"/>
        <a:ext cx="2294001" cy="666318"/>
      </dsp:txXfrm>
    </dsp:sp>
    <dsp:sp modelId="{869FB37B-9AFA-4C2D-B8D6-FE1857D07847}">
      <dsp:nvSpPr>
        <dsp:cNvPr id="0" name=""/>
        <dsp:cNvSpPr/>
      </dsp:nvSpPr>
      <dsp:spPr>
        <a:xfrm rot="5400000">
          <a:off x="4103277" y="-818585"/>
          <a:ext cx="459670"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Mettre un modèle sur la ressource classe.</a:t>
          </a:r>
        </a:p>
      </dsp:txBody>
      <dsp:txXfrm rot="5400000">
        <a:off x="4103277" y="-818585"/>
        <a:ext cx="459670" cy="4078224"/>
      </dsp:txXfrm>
    </dsp:sp>
    <dsp:sp modelId="{47CBB228-589A-4C80-A7D8-838BD045E923}">
      <dsp:nvSpPr>
        <dsp:cNvPr id="0" name=""/>
        <dsp:cNvSpPr/>
      </dsp:nvSpPr>
      <dsp:spPr>
        <a:xfrm>
          <a:off x="0" y="952207"/>
          <a:ext cx="2294001" cy="5172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Masque de saisie</a:t>
          </a:r>
        </a:p>
      </dsp:txBody>
      <dsp:txXfrm>
        <a:off x="0" y="952207"/>
        <a:ext cx="2294001" cy="51720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F3C138-BF04-4D52-B149-F102A7940ED9}">
      <dsp:nvSpPr>
        <dsp:cNvPr id="0" name=""/>
        <dsp:cNvSpPr/>
      </dsp:nvSpPr>
      <dsp:spPr>
        <a:xfrm rot="5400000">
          <a:off x="4090608" y="-1511236"/>
          <a:ext cx="731135" cy="419404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Présenter la liste indicative des thèmes en donnant des exemples précis.</a:t>
          </a:r>
        </a:p>
        <a:p>
          <a:pPr marL="114300" lvl="1" indent="-114300" algn="l" defTabSz="622300">
            <a:lnSpc>
              <a:spcPct val="90000"/>
            </a:lnSpc>
            <a:spcBef>
              <a:spcPct val="0"/>
            </a:spcBef>
            <a:spcAft>
              <a:spcPct val="15000"/>
            </a:spcAft>
            <a:buChar char="••"/>
          </a:pPr>
          <a:r>
            <a:rPr lang="fr-FR" sz="1400" kern="1200"/>
            <a:t>Guider les élèves dans leur choix</a:t>
          </a:r>
        </a:p>
      </dsp:txBody>
      <dsp:txXfrm rot="5400000">
        <a:off x="4090608" y="-1511236"/>
        <a:ext cx="731135" cy="4194048"/>
      </dsp:txXfrm>
    </dsp:sp>
    <dsp:sp modelId="{6F0C4A4D-03E3-46A8-8C28-4385C96283A5}">
      <dsp:nvSpPr>
        <dsp:cNvPr id="0" name=""/>
        <dsp:cNvSpPr/>
      </dsp:nvSpPr>
      <dsp:spPr>
        <a:xfrm>
          <a:off x="0" y="140941"/>
          <a:ext cx="2359152" cy="88969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Liste indicative des thèmes documentaires</a:t>
          </a:r>
        </a:p>
      </dsp:txBody>
      <dsp:txXfrm>
        <a:off x="0" y="140941"/>
        <a:ext cx="2359152" cy="88969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C25D86-FBE8-4E52-8889-CD05E4EE78BD}">
      <dsp:nvSpPr>
        <dsp:cNvPr id="0" name=""/>
        <dsp:cNvSpPr/>
      </dsp:nvSpPr>
      <dsp:spPr>
        <a:xfrm>
          <a:off x="338855" y="0"/>
          <a:ext cx="5675471" cy="1514475"/>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76E958C-8DF1-4A39-B4F8-D1FB63A15CA0}">
      <dsp:nvSpPr>
        <dsp:cNvPr id="0" name=""/>
        <dsp:cNvSpPr/>
      </dsp:nvSpPr>
      <dsp:spPr>
        <a:xfrm>
          <a:off x="1095272" y="463865"/>
          <a:ext cx="4089023" cy="605790"/>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freezing" dir="t"/>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t>Fixer des périodes pour la réalisation des fiches</a:t>
          </a:r>
        </a:p>
      </dsp:txBody>
      <dsp:txXfrm>
        <a:off x="1095272" y="463865"/>
        <a:ext cx="4089023" cy="60579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C25D86-FBE8-4E52-8889-CD05E4EE78BD}">
      <dsp:nvSpPr>
        <dsp:cNvPr id="0" name=""/>
        <dsp:cNvSpPr/>
      </dsp:nvSpPr>
      <dsp:spPr>
        <a:xfrm>
          <a:off x="219082" y="0"/>
          <a:ext cx="5760652" cy="1743075"/>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76E958C-8DF1-4A39-B4F8-D1FB63A15CA0}">
      <dsp:nvSpPr>
        <dsp:cNvPr id="0" name=""/>
        <dsp:cNvSpPr/>
      </dsp:nvSpPr>
      <dsp:spPr>
        <a:xfrm>
          <a:off x="432468" y="533401"/>
          <a:ext cx="4693346" cy="673398"/>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freezing" dir="t"/>
        </a:scene3d>
        <a:sp3d contourW="19050" prstMaterial="dkEdge">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t>Demander aux élèves de rapporter des documents </a:t>
          </a:r>
        </a:p>
        <a:p>
          <a:pPr lvl="0" algn="ctr" defTabSz="622300">
            <a:lnSpc>
              <a:spcPct val="90000"/>
            </a:lnSpc>
            <a:spcBef>
              <a:spcPct val="0"/>
            </a:spcBef>
            <a:spcAft>
              <a:spcPct val="35000"/>
            </a:spcAft>
          </a:pPr>
          <a:r>
            <a:rPr lang="fr-FR" sz="1400" b="1" kern="1200"/>
            <a:t>de leur entreprise.</a:t>
          </a:r>
        </a:p>
      </dsp:txBody>
      <dsp:txXfrm>
        <a:off x="432468" y="533401"/>
        <a:ext cx="4693346" cy="6733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625AA1-2D06-437F-BFF8-D5ADE274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55</Pages>
  <Words>8950</Words>
  <Characters>49225</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DOCUMENTS OUTILS</vt:lpstr>
    </vt:vector>
  </TitlesOfParts>
  <Company>TOSHIBA</Company>
  <LinksUpToDate>false</LinksUpToDate>
  <CharactersWithSpaces>58059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OUTILS</dc:title>
  <dc:subject/>
  <dc:creator>CARO MIO</dc:creator>
  <cp:keywords/>
  <cp:lastModifiedBy>Your User Name</cp:lastModifiedBy>
  <cp:revision>16</cp:revision>
  <cp:lastPrinted>2011-02-19T15:13:00Z</cp:lastPrinted>
  <dcterms:created xsi:type="dcterms:W3CDTF">2011-03-16T13:30:00Z</dcterms:created>
  <dcterms:modified xsi:type="dcterms:W3CDTF">2011-06-13T23:05:00Z</dcterms:modified>
</cp:coreProperties>
</file>